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F5613" w14:textId="77777777" w:rsidR="006E0FAF" w:rsidRPr="006405F5" w:rsidRDefault="006E0FAF">
      <w:pPr>
        <w:spacing w:before="3"/>
        <w:rPr>
          <w:rFonts w:eastAsia="Times New Roman" w:cstheme="minorHAnsi"/>
          <w:sz w:val="13"/>
          <w:szCs w:val="13"/>
        </w:rPr>
      </w:pPr>
      <w:bookmarkStart w:id="0" w:name="_GoBack"/>
      <w:bookmarkEnd w:id="0"/>
    </w:p>
    <w:p w14:paraId="7E35FBC1" w14:textId="7FD1A71C" w:rsidR="006E0FAF" w:rsidRPr="00221191" w:rsidDel="0075138A" w:rsidRDefault="00790572">
      <w:pPr>
        <w:spacing w:line="200" w:lineRule="atLeast"/>
        <w:ind w:left="110"/>
        <w:rPr>
          <w:del w:id="1" w:author="MIREK M" w:date="2018-09-10T19:20:00Z"/>
          <w:rFonts w:ascii="Arial" w:eastAsia="Times New Roman" w:hAnsi="Arial" w:cs="Arial"/>
          <w:sz w:val="20"/>
          <w:szCs w:val="20"/>
        </w:rPr>
      </w:pPr>
      <w:r w:rsidRPr="00221191">
        <w:rPr>
          <w:rFonts w:ascii="Arial" w:eastAsia="Times New Roman" w:hAnsi="Arial" w:cs="Arial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4B6B6E0A" wp14:editId="59BCE7F0">
                <wp:extent cx="9611995" cy="180340"/>
                <wp:effectExtent l="0" t="1270" r="1905" b="0"/>
                <wp:docPr id="5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1995" cy="180340"/>
                        </a:xfrm>
                        <a:prstGeom prst="rect">
                          <a:avLst/>
                        </a:prstGeom>
                        <a:solidFill>
                          <a:srgbClr val="44C8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7D217" w14:textId="702CDE12" w:rsidR="00221191" w:rsidRPr="00001DA1" w:rsidRDefault="00221191">
                            <w:pPr>
                              <w:tabs>
                                <w:tab w:val="left" w:pos="10910"/>
                              </w:tabs>
                              <w:spacing w:line="269" w:lineRule="exact"/>
                              <w:ind w:left="56"/>
                              <w:rPr>
                                <w:rFonts w:ascii="Arial" w:eastAsia="Century Gothic" w:hAnsi="Arial" w:cs="Arial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001DA1">
                              <w:rPr>
                                <w:rFonts w:ascii="Arial" w:hAnsi="Arial" w:cs="Arial"/>
                                <w:b/>
                                <w:color w:val="FFFFFF"/>
                                <w:spacing w:val="-8"/>
                                <w:w w:val="95"/>
                                <w:sz w:val="24"/>
                                <w:lang w:val="pl-PL"/>
                              </w:rPr>
                              <w:t>T</w:t>
                            </w:r>
                            <w:r w:rsidRPr="00001DA1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  <w:w w:val="95"/>
                                <w:sz w:val="24"/>
                                <w:lang w:val="pl-PL"/>
                              </w:rPr>
                              <w:t>een</w:t>
                            </w:r>
                            <w:r w:rsidRPr="00001DA1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  <w:w w:val="95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001DA1">
                              <w:rPr>
                                <w:rFonts w:ascii="Arial" w:hAnsi="Arial" w:cs="Arial"/>
                                <w:b/>
                                <w:color w:val="FFFFFF"/>
                                <w:w w:val="95"/>
                                <w:sz w:val="24"/>
                                <w:lang w:val="pl-PL"/>
                              </w:rPr>
                              <w:t>Explorer</w:t>
                            </w:r>
                            <w:r w:rsidRPr="00001DA1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  <w:w w:val="95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001DA1">
                              <w:rPr>
                                <w:rFonts w:ascii="Arial" w:hAnsi="Arial" w:cs="Arial"/>
                                <w:b/>
                                <w:color w:val="FFFFFF"/>
                                <w:w w:val="95"/>
                                <w:sz w:val="24"/>
                                <w:lang w:val="pl-PL"/>
                              </w:rPr>
                              <w:t>8</w:t>
                            </w:r>
                            <w:ins w:id="2" w:author="MIREK M" w:date="2018-09-10T19:21:00Z">
                              <w:r w:rsidR="0075138A">
                                <w:rPr>
                                  <w:rFonts w:ascii="Arial" w:hAnsi="Arial" w:cs="Arial"/>
                                  <w:b/>
                                  <w:color w:val="FFFFFF"/>
                                  <w:w w:val="95"/>
                                  <w:sz w:val="24"/>
                                  <w:lang w:val="pl-PL"/>
                                </w:rPr>
                                <w:t xml:space="preserve"> kl.VIII</w:t>
                              </w:r>
                            </w:ins>
                            <w:r w:rsidRPr="00001DA1">
                              <w:rPr>
                                <w:rFonts w:ascii="Arial" w:hAnsi="Arial" w:cs="Arial"/>
                                <w:b/>
                                <w:color w:val="FFFFFF"/>
                                <w:w w:val="95"/>
                                <w:sz w:val="24"/>
                                <w:lang w:val="pl-PL"/>
                              </w:rPr>
                              <w:tab/>
                            </w:r>
                            <w:r w:rsidRPr="00001DA1"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24"/>
                                <w:lang w:val="pl-PL"/>
                              </w:rPr>
                              <w:t>Kryteria</w:t>
                            </w:r>
                            <w:r w:rsidRPr="00001DA1">
                              <w:rPr>
                                <w:rFonts w:ascii="Arial" w:hAnsi="Arial" w:cs="Arial"/>
                                <w:color w:val="FFFFFF"/>
                                <w:spacing w:val="4"/>
                                <w:w w:val="90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001DA1"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24"/>
                                <w:lang w:val="pl-PL"/>
                              </w:rPr>
                              <w:t>oceniania</w:t>
                            </w:r>
                            <w:r w:rsidRPr="00001DA1">
                              <w:rPr>
                                <w:rFonts w:ascii="Arial" w:hAnsi="Arial" w:cs="Arial"/>
                                <w:color w:val="FFFFFF"/>
                                <w:spacing w:val="4"/>
                                <w:w w:val="90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001DA1"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24"/>
                                <w:lang w:val="pl-PL"/>
                              </w:rPr>
                              <w:t>z</w:t>
                            </w:r>
                            <w:r w:rsidRPr="00001DA1">
                              <w:rPr>
                                <w:rFonts w:ascii="Arial" w:hAnsi="Arial" w:cs="Arial"/>
                                <w:color w:val="FFFFFF"/>
                                <w:spacing w:val="4"/>
                                <w:w w:val="90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001DA1"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24"/>
                                <w:lang w:val="pl-PL"/>
                              </w:rPr>
                              <w:t>języka</w:t>
                            </w:r>
                            <w:r w:rsidRPr="00001DA1">
                              <w:rPr>
                                <w:rFonts w:ascii="Arial" w:hAnsi="Arial" w:cs="Arial"/>
                                <w:color w:val="FFFFFF"/>
                                <w:spacing w:val="4"/>
                                <w:w w:val="90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001DA1"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24"/>
                                <w:lang w:val="pl-PL"/>
                              </w:rPr>
                              <w:t>angielskiego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B6B6E0A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width:756.8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" fillcolor="#44c8f4" stroked="f">
                <v:textbox inset="0,0,0,0">
                  <w:txbxContent>
                    <w:p w14:paraId="6E37D217" w14:textId="702CDE12" w:rsidR="00221191" w:rsidRPr="00001DA1" w:rsidRDefault="00221191">
                      <w:pPr>
                        <w:tabs>
                          <w:tab w:val="left" w:pos="10910"/>
                        </w:tabs>
                        <w:spacing w:line="269" w:lineRule="exact"/>
                        <w:ind w:left="56"/>
                        <w:rPr>
                          <w:rFonts w:ascii="Arial" w:eastAsia="Century Gothic" w:hAnsi="Arial" w:cs="Arial"/>
                          <w:sz w:val="24"/>
                          <w:szCs w:val="24"/>
                          <w:lang w:val="pl-PL"/>
                        </w:rPr>
                      </w:pPr>
                      <w:proofErr w:type="spellStart"/>
                      <w:r w:rsidRPr="00001DA1">
                        <w:rPr>
                          <w:rFonts w:ascii="Arial" w:hAnsi="Arial" w:cs="Arial"/>
                          <w:b/>
                          <w:color w:val="FFFFFF"/>
                          <w:spacing w:val="-8"/>
                          <w:w w:val="95"/>
                          <w:sz w:val="24"/>
                          <w:lang w:val="pl-PL"/>
                        </w:rPr>
                        <w:t>T</w:t>
                      </w:r>
                      <w:r w:rsidRPr="00001DA1">
                        <w:rPr>
                          <w:rFonts w:ascii="Arial" w:hAnsi="Arial" w:cs="Arial"/>
                          <w:b/>
                          <w:color w:val="FFFFFF"/>
                          <w:spacing w:val="-7"/>
                          <w:w w:val="95"/>
                          <w:sz w:val="24"/>
                          <w:lang w:val="pl-PL"/>
                        </w:rPr>
                        <w:t>een</w:t>
                      </w:r>
                      <w:proofErr w:type="spellEnd"/>
                      <w:r w:rsidRPr="00001DA1">
                        <w:rPr>
                          <w:rFonts w:ascii="Arial" w:hAnsi="Arial" w:cs="Arial"/>
                          <w:b/>
                          <w:color w:val="FFFFFF"/>
                          <w:spacing w:val="-6"/>
                          <w:w w:val="95"/>
                          <w:sz w:val="24"/>
                          <w:lang w:val="pl-PL"/>
                        </w:rPr>
                        <w:t xml:space="preserve"> </w:t>
                      </w:r>
                      <w:r w:rsidRPr="00001DA1">
                        <w:rPr>
                          <w:rFonts w:ascii="Arial" w:hAnsi="Arial" w:cs="Arial"/>
                          <w:b/>
                          <w:color w:val="FFFFFF"/>
                          <w:w w:val="95"/>
                          <w:sz w:val="24"/>
                          <w:lang w:val="pl-PL"/>
                        </w:rPr>
                        <w:t>Explorer</w:t>
                      </w:r>
                      <w:r w:rsidRPr="00001DA1">
                        <w:rPr>
                          <w:rFonts w:ascii="Arial" w:hAnsi="Arial" w:cs="Arial"/>
                          <w:b/>
                          <w:color w:val="FFFFFF"/>
                          <w:spacing w:val="-5"/>
                          <w:w w:val="95"/>
                          <w:sz w:val="24"/>
                          <w:lang w:val="pl-PL"/>
                        </w:rPr>
                        <w:t xml:space="preserve"> </w:t>
                      </w:r>
                      <w:r w:rsidRPr="00001DA1">
                        <w:rPr>
                          <w:rFonts w:ascii="Arial" w:hAnsi="Arial" w:cs="Arial"/>
                          <w:b/>
                          <w:color w:val="FFFFFF"/>
                          <w:w w:val="95"/>
                          <w:sz w:val="24"/>
                          <w:lang w:val="pl-PL"/>
                        </w:rPr>
                        <w:t>8</w:t>
                      </w:r>
                      <w:ins w:id="3" w:author="MIREK M" w:date="2018-09-10T19:21:00Z">
                        <w:r w:rsidR="0075138A">
                          <w:rPr>
                            <w:rFonts w:ascii="Arial" w:hAnsi="Arial" w:cs="Arial"/>
                            <w:b/>
                            <w:color w:val="FFFFFF"/>
                            <w:w w:val="95"/>
                            <w:sz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="0075138A">
                          <w:rPr>
                            <w:rFonts w:ascii="Arial" w:hAnsi="Arial" w:cs="Arial"/>
                            <w:b/>
                            <w:color w:val="FFFFFF"/>
                            <w:w w:val="95"/>
                            <w:sz w:val="24"/>
                            <w:lang w:val="pl-PL"/>
                          </w:rPr>
                          <w:t>kl.VIII</w:t>
                        </w:r>
                      </w:ins>
                      <w:bookmarkStart w:id="4" w:name="_GoBack"/>
                      <w:bookmarkEnd w:id="4"/>
                      <w:proofErr w:type="spellEnd"/>
                      <w:r w:rsidRPr="00001DA1">
                        <w:rPr>
                          <w:rFonts w:ascii="Arial" w:hAnsi="Arial" w:cs="Arial"/>
                          <w:b/>
                          <w:color w:val="FFFFFF"/>
                          <w:w w:val="95"/>
                          <w:sz w:val="24"/>
                          <w:lang w:val="pl-PL"/>
                        </w:rPr>
                        <w:tab/>
                      </w:r>
                      <w:r w:rsidRPr="00001DA1">
                        <w:rPr>
                          <w:rFonts w:ascii="Arial" w:hAnsi="Arial" w:cs="Arial"/>
                          <w:color w:val="FFFFFF"/>
                          <w:w w:val="90"/>
                          <w:sz w:val="24"/>
                          <w:lang w:val="pl-PL"/>
                        </w:rPr>
                        <w:t>Kryteria</w:t>
                      </w:r>
                      <w:r w:rsidRPr="00001DA1">
                        <w:rPr>
                          <w:rFonts w:ascii="Arial" w:hAnsi="Arial" w:cs="Arial"/>
                          <w:color w:val="FFFFFF"/>
                          <w:spacing w:val="4"/>
                          <w:w w:val="90"/>
                          <w:sz w:val="24"/>
                          <w:lang w:val="pl-PL"/>
                        </w:rPr>
                        <w:t xml:space="preserve"> </w:t>
                      </w:r>
                      <w:r w:rsidRPr="00001DA1">
                        <w:rPr>
                          <w:rFonts w:ascii="Arial" w:hAnsi="Arial" w:cs="Arial"/>
                          <w:color w:val="FFFFFF"/>
                          <w:w w:val="90"/>
                          <w:sz w:val="24"/>
                          <w:lang w:val="pl-PL"/>
                        </w:rPr>
                        <w:t>oceniania</w:t>
                      </w:r>
                      <w:r w:rsidRPr="00001DA1">
                        <w:rPr>
                          <w:rFonts w:ascii="Arial" w:hAnsi="Arial" w:cs="Arial"/>
                          <w:color w:val="FFFFFF"/>
                          <w:spacing w:val="4"/>
                          <w:w w:val="90"/>
                          <w:sz w:val="24"/>
                          <w:lang w:val="pl-PL"/>
                        </w:rPr>
                        <w:t xml:space="preserve"> </w:t>
                      </w:r>
                      <w:r w:rsidRPr="00001DA1">
                        <w:rPr>
                          <w:rFonts w:ascii="Arial" w:hAnsi="Arial" w:cs="Arial"/>
                          <w:color w:val="FFFFFF"/>
                          <w:w w:val="90"/>
                          <w:sz w:val="24"/>
                          <w:lang w:val="pl-PL"/>
                        </w:rPr>
                        <w:t>z</w:t>
                      </w:r>
                      <w:r w:rsidRPr="00001DA1">
                        <w:rPr>
                          <w:rFonts w:ascii="Arial" w:hAnsi="Arial" w:cs="Arial"/>
                          <w:color w:val="FFFFFF"/>
                          <w:spacing w:val="4"/>
                          <w:w w:val="90"/>
                          <w:sz w:val="24"/>
                          <w:lang w:val="pl-PL"/>
                        </w:rPr>
                        <w:t xml:space="preserve"> </w:t>
                      </w:r>
                      <w:r w:rsidRPr="00001DA1">
                        <w:rPr>
                          <w:rFonts w:ascii="Arial" w:hAnsi="Arial" w:cs="Arial"/>
                          <w:color w:val="FFFFFF"/>
                          <w:w w:val="90"/>
                          <w:sz w:val="24"/>
                          <w:lang w:val="pl-PL"/>
                        </w:rPr>
                        <w:t>języka</w:t>
                      </w:r>
                      <w:r w:rsidRPr="00001DA1">
                        <w:rPr>
                          <w:rFonts w:ascii="Arial" w:hAnsi="Arial" w:cs="Arial"/>
                          <w:color w:val="FFFFFF"/>
                          <w:spacing w:val="4"/>
                          <w:w w:val="90"/>
                          <w:sz w:val="24"/>
                          <w:lang w:val="pl-PL"/>
                        </w:rPr>
                        <w:t xml:space="preserve"> </w:t>
                      </w:r>
                      <w:r w:rsidRPr="00001DA1">
                        <w:rPr>
                          <w:rFonts w:ascii="Arial" w:hAnsi="Arial" w:cs="Arial"/>
                          <w:color w:val="FFFFFF"/>
                          <w:w w:val="90"/>
                          <w:sz w:val="24"/>
                          <w:lang w:val="pl-PL"/>
                        </w:rPr>
                        <w:t>angielskiego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0807AE" w14:textId="77777777" w:rsidR="006E0FAF" w:rsidRPr="00221191" w:rsidDel="0075138A" w:rsidRDefault="00373494" w:rsidP="00261F65">
      <w:pPr>
        <w:rPr>
          <w:del w:id="3" w:author="MIREK M" w:date="2018-09-10T19:19:00Z"/>
          <w:rFonts w:ascii="Arial" w:hAnsi="Arial" w:cs="Arial"/>
          <w:sz w:val="18"/>
          <w:szCs w:val="18"/>
          <w:lang w:val="pl-PL"/>
        </w:rPr>
      </w:pPr>
      <w:del w:id="4" w:author="MIREK M" w:date="2018-09-10T19:20:00Z">
        <w:r w:rsidRPr="00221191" w:rsidDel="0075138A">
          <w:rPr>
            <w:rFonts w:ascii="Arial" w:hAnsi="Arial" w:cs="Arial"/>
            <w:spacing w:val="-3"/>
            <w:w w:val="90"/>
            <w:sz w:val="18"/>
            <w:szCs w:val="18"/>
            <w:lang w:val="pl-PL"/>
          </w:rPr>
          <w:delText>Podane</w:delText>
        </w:r>
        <w:r w:rsidRPr="00221191" w:rsidDel="0075138A">
          <w:rPr>
            <w:rFonts w:ascii="Arial" w:hAnsi="Arial" w:cs="Arial"/>
            <w:w w:val="90"/>
            <w:sz w:val="18"/>
            <w:szCs w:val="18"/>
            <w:lang w:val="pl-PL"/>
          </w:rPr>
          <w:delText xml:space="preserve"> niżej kryteria oceniania oparte są na wymaganiach ogólnych i szczegółowych, zapisanych w obowiązującej </w:delText>
        </w:r>
        <w:r w:rsidRPr="00221191" w:rsidDel="0075138A">
          <w:rPr>
            <w:rFonts w:ascii="Arial" w:hAnsi="Arial" w:cs="Arial"/>
            <w:spacing w:val="-2"/>
            <w:w w:val="90"/>
            <w:sz w:val="18"/>
            <w:szCs w:val="18"/>
            <w:lang w:val="pl-PL"/>
          </w:rPr>
          <w:delText>podstawie</w:delText>
        </w:r>
        <w:r w:rsidRPr="00221191" w:rsidDel="0075138A">
          <w:rPr>
            <w:rFonts w:ascii="Arial" w:hAnsi="Arial" w:cs="Arial"/>
            <w:w w:val="90"/>
            <w:sz w:val="18"/>
            <w:szCs w:val="18"/>
            <w:lang w:val="pl-PL"/>
          </w:rPr>
          <w:delText xml:space="preserve"> programowej dla przedmiotu: </w:delText>
        </w:r>
      </w:del>
      <w:del w:id="5" w:author="MIREK M" w:date="2018-09-10T19:19:00Z">
        <w:r w:rsidRPr="00221191" w:rsidDel="0075138A">
          <w:rPr>
            <w:rFonts w:ascii="Arial" w:hAnsi="Arial" w:cs="Arial"/>
            <w:w w:val="90"/>
            <w:sz w:val="18"/>
            <w:szCs w:val="18"/>
            <w:lang w:val="pl-PL"/>
          </w:rPr>
          <w:delText>język obcy</w:delText>
        </w:r>
        <w:r w:rsidRPr="00221191" w:rsidDel="0075138A">
          <w:rPr>
            <w:rFonts w:ascii="Arial" w:hAnsi="Arial" w:cs="Arial"/>
            <w:spacing w:val="28"/>
            <w:w w:val="8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w w:val="90"/>
            <w:sz w:val="18"/>
            <w:szCs w:val="18"/>
            <w:lang w:val="pl-PL"/>
          </w:rPr>
          <w:delText>nowożytny</w:delText>
        </w:r>
        <w:r w:rsidRPr="00221191" w:rsidDel="0075138A">
          <w:rPr>
            <w:rFonts w:ascii="Arial" w:hAnsi="Arial" w:cs="Arial"/>
            <w:spacing w:val="-24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w w:val="90"/>
            <w:sz w:val="18"/>
            <w:szCs w:val="18"/>
            <w:lang w:val="pl-PL"/>
          </w:rPr>
          <w:delText>dla</w:delText>
        </w:r>
        <w:r w:rsidRPr="00221191" w:rsidDel="0075138A">
          <w:rPr>
            <w:rFonts w:ascii="Arial" w:hAnsi="Arial" w:cs="Arial"/>
            <w:spacing w:val="-23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w w:val="90"/>
            <w:sz w:val="18"/>
            <w:szCs w:val="18"/>
            <w:lang w:val="pl-PL"/>
          </w:rPr>
          <w:delText>II</w:delText>
        </w:r>
        <w:r w:rsidRPr="00221191" w:rsidDel="0075138A">
          <w:rPr>
            <w:rFonts w:ascii="Arial" w:hAnsi="Arial" w:cs="Arial"/>
            <w:spacing w:val="-23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w w:val="90"/>
            <w:sz w:val="18"/>
            <w:szCs w:val="18"/>
            <w:lang w:val="pl-PL"/>
          </w:rPr>
          <w:delText>etapu</w:delText>
        </w:r>
        <w:r w:rsidRPr="00221191" w:rsidDel="0075138A">
          <w:rPr>
            <w:rFonts w:ascii="Arial" w:hAnsi="Arial" w:cs="Arial"/>
            <w:spacing w:val="-23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w w:val="90"/>
            <w:sz w:val="18"/>
            <w:szCs w:val="18"/>
            <w:lang w:val="pl-PL"/>
          </w:rPr>
          <w:delText>edukacyjnego:</w:delText>
        </w:r>
      </w:del>
    </w:p>
    <w:p w14:paraId="671BA60E" w14:textId="77777777" w:rsidR="006E0FAF" w:rsidRPr="00221191" w:rsidDel="0075138A" w:rsidRDefault="00373494" w:rsidP="00261F65">
      <w:pPr>
        <w:rPr>
          <w:del w:id="6" w:author="MIREK M" w:date="2018-09-10T19:19:00Z"/>
          <w:rFonts w:ascii="Arial" w:hAnsi="Arial" w:cs="Arial"/>
          <w:sz w:val="18"/>
          <w:szCs w:val="18"/>
          <w:lang w:val="pl-PL"/>
        </w:rPr>
      </w:pPr>
      <w:del w:id="7" w:author="MIREK M" w:date="2018-09-10T19:19:00Z"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poziom</w:delText>
        </w:r>
        <w:r w:rsidRPr="00221191" w:rsidDel="0075138A">
          <w:rPr>
            <w:rFonts w:ascii="Arial" w:hAnsi="Arial" w:cs="Arial"/>
            <w:color w:val="231F20"/>
            <w:spacing w:val="-18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II.1</w:delText>
        </w:r>
        <w:r w:rsidRPr="00221191" w:rsidDel="0075138A">
          <w:rPr>
            <w:rFonts w:ascii="Arial" w:hAnsi="Arial" w:cs="Arial"/>
            <w:color w:val="231F20"/>
            <w:spacing w:val="-18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(dla</w:delText>
        </w:r>
        <w:r w:rsidRPr="00221191" w:rsidDel="0075138A">
          <w:rPr>
            <w:rFonts w:ascii="Arial" w:hAnsi="Arial" w:cs="Arial"/>
            <w:color w:val="231F20"/>
            <w:spacing w:val="-18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klas</w:delText>
        </w:r>
        <w:r w:rsidRPr="00221191" w:rsidDel="0075138A">
          <w:rPr>
            <w:rFonts w:ascii="Arial" w:hAnsi="Arial" w:cs="Arial"/>
            <w:color w:val="231F20"/>
            <w:spacing w:val="-18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4–8;</w:delText>
        </w:r>
        <w:r w:rsidRPr="00221191" w:rsidDel="0075138A">
          <w:rPr>
            <w:rFonts w:ascii="Arial" w:hAnsi="Arial" w:cs="Arial"/>
            <w:color w:val="231F20"/>
            <w:spacing w:val="-18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język</w:delText>
        </w:r>
        <w:r w:rsidRPr="00221191" w:rsidDel="0075138A">
          <w:rPr>
            <w:rFonts w:ascii="Arial" w:hAnsi="Arial" w:cs="Arial"/>
            <w:color w:val="231F20"/>
            <w:spacing w:val="-17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obcy</w:delText>
        </w:r>
        <w:r w:rsidRPr="00221191" w:rsidDel="0075138A">
          <w:rPr>
            <w:rFonts w:ascii="Arial" w:hAnsi="Arial" w:cs="Arial"/>
            <w:color w:val="231F20"/>
            <w:spacing w:val="-18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nauczany</w:delText>
        </w:r>
        <w:r w:rsidRPr="00221191" w:rsidDel="0075138A">
          <w:rPr>
            <w:rFonts w:ascii="Arial" w:hAnsi="Arial" w:cs="Arial"/>
            <w:color w:val="231F20"/>
            <w:spacing w:val="-18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jako</w:delText>
        </w:r>
        <w:r w:rsidRPr="00221191" w:rsidDel="0075138A">
          <w:rPr>
            <w:rFonts w:ascii="Arial" w:hAnsi="Arial" w:cs="Arial"/>
            <w:color w:val="231F20"/>
            <w:spacing w:val="-18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pierwszy;</w:delText>
        </w:r>
        <w:r w:rsidRPr="00221191" w:rsidDel="0075138A">
          <w:rPr>
            <w:rFonts w:ascii="Arial" w:hAnsi="Arial" w:cs="Arial"/>
            <w:color w:val="231F20"/>
            <w:spacing w:val="-18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kontynuacja</w:delText>
        </w:r>
        <w:r w:rsidRPr="00221191" w:rsidDel="0075138A">
          <w:rPr>
            <w:rFonts w:ascii="Arial" w:hAnsi="Arial" w:cs="Arial"/>
            <w:color w:val="231F20"/>
            <w:spacing w:val="-17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z</w:delText>
        </w:r>
        <w:r w:rsidRPr="00221191" w:rsidDel="0075138A">
          <w:rPr>
            <w:rFonts w:ascii="Arial" w:hAnsi="Arial" w:cs="Arial"/>
            <w:color w:val="231F20"/>
            <w:spacing w:val="-18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klas</w:delText>
        </w:r>
        <w:r w:rsidRPr="00221191" w:rsidDel="0075138A">
          <w:rPr>
            <w:rFonts w:ascii="Arial" w:hAnsi="Arial" w:cs="Arial"/>
            <w:color w:val="231F20"/>
            <w:spacing w:val="-18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1–3)</w:delText>
        </w:r>
      </w:del>
      <w:ins w:id="8" w:author="AgataGogołkiewicz" w:date="2018-05-20T19:41:00Z">
        <w:del w:id="9" w:author="MIREK M" w:date="2018-09-10T19:19:00Z">
          <w:r w:rsidR="00261F65" w:rsidRPr="00221191" w:rsidDel="0075138A">
            <w:rPr>
              <w:rFonts w:ascii="Arial" w:hAnsi="Arial" w:cs="Arial"/>
              <w:color w:val="231F20"/>
              <w:w w:val="95"/>
              <w:sz w:val="18"/>
              <w:szCs w:val="18"/>
              <w:lang w:val="pl-PL"/>
            </w:rPr>
            <w:delText>;</w:delText>
          </w:r>
        </w:del>
      </w:ins>
    </w:p>
    <w:p w14:paraId="2ABE4D11" w14:textId="77777777" w:rsidR="006E0FAF" w:rsidRPr="00221191" w:rsidDel="0075138A" w:rsidRDefault="00373494" w:rsidP="00261F65">
      <w:pPr>
        <w:rPr>
          <w:del w:id="10" w:author="MIREK M" w:date="2018-09-10T19:19:00Z"/>
          <w:rFonts w:ascii="Arial" w:hAnsi="Arial" w:cs="Arial"/>
          <w:sz w:val="18"/>
          <w:szCs w:val="18"/>
          <w:lang w:val="pl-PL"/>
        </w:rPr>
      </w:pPr>
      <w:del w:id="11" w:author="MIREK M" w:date="2018-09-10T19:19:00Z"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poziom</w:delText>
        </w:r>
        <w:r w:rsidRPr="00221191" w:rsidDel="0075138A">
          <w:rPr>
            <w:rFonts w:ascii="Arial" w:hAnsi="Arial" w:cs="Arial"/>
            <w:color w:val="231F20"/>
            <w:spacing w:val="-29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II.1</w:delText>
        </w:r>
        <w:r w:rsidRPr="00221191" w:rsidDel="0075138A">
          <w:rPr>
            <w:rFonts w:ascii="Arial" w:hAnsi="Arial" w:cs="Arial"/>
            <w:color w:val="231F20"/>
            <w:spacing w:val="-29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DJ</w:delText>
        </w:r>
        <w:r w:rsidRPr="00221191" w:rsidDel="0075138A">
          <w:rPr>
            <w:rFonts w:ascii="Arial" w:hAnsi="Arial" w:cs="Arial"/>
            <w:color w:val="231F20"/>
            <w:spacing w:val="-29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(dla</w:delText>
        </w:r>
        <w:r w:rsidRPr="00221191" w:rsidDel="0075138A">
          <w:rPr>
            <w:rFonts w:ascii="Arial" w:hAnsi="Arial" w:cs="Arial"/>
            <w:color w:val="231F20"/>
            <w:spacing w:val="-29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klas</w:delText>
        </w:r>
        <w:r w:rsidRPr="00221191" w:rsidDel="0075138A">
          <w:rPr>
            <w:rFonts w:ascii="Arial" w:hAnsi="Arial" w:cs="Arial"/>
            <w:color w:val="231F20"/>
            <w:spacing w:val="-29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4–8;</w:delText>
        </w:r>
        <w:r w:rsidRPr="00221191" w:rsidDel="0075138A">
          <w:rPr>
            <w:rFonts w:ascii="Arial" w:hAnsi="Arial" w:cs="Arial"/>
            <w:color w:val="231F20"/>
            <w:spacing w:val="-29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język</w:delText>
        </w:r>
        <w:r w:rsidRPr="00221191" w:rsidDel="0075138A">
          <w:rPr>
            <w:rFonts w:ascii="Arial" w:hAnsi="Arial" w:cs="Arial"/>
            <w:color w:val="231F20"/>
            <w:spacing w:val="-29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obcy</w:delText>
        </w:r>
        <w:r w:rsidRPr="00221191" w:rsidDel="0075138A">
          <w:rPr>
            <w:rFonts w:ascii="Arial" w:hAnsi="Arial" w:cs="Arial"/>
            <w:color w:val="231F20"/>
            <w:spacing w:val="-29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nauczany</w:delText>
        </w:r>
        <w:r w:rsidRPr="00221191" w:rsidDel="0075138A">
          <w:rPr>
            <w:rFonts w:ascii="Arial" w:hAnsi="Arial" w:cs="Arial"/>
            <w:color w:val="231F20"/>
            <w:spacing w:val="-29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jako</w:delText>
        </w:r>
        <w:r w:rsidRPr="00221191" w:rsidDel="0075138A">
          <w:rPr>
            <w:rFonts w:ascii="Arial" w:hAnsi="Arial" w:cs="Arial"/>
            <w:color w:val="231F20"/>
            <w:spacing w:val="-29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pierwszy;</w:delText>
        </w:r>
        <w:r w:rsidRPr="00221191" w:rsidDel="0075138A">
          <w:rPr>
            <w:rFonts w:ascii="Arial" w:hAnsi="Arial" w:cs="Arial"/>
            <w:color w:val="231F20"/>
            <w:spacing w:val="-29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dla</w:delText>
        </w:r>
        <w:r w:rsidRPr="00221191" w:rsidDel="0075138A">
          <w:rPr>
            <w:rFonts w:ascii="Arial" w:hAnsi="Arial" w:cs="Arial"/>
            <w:color w:val="231F20"/>
            <w:spacing w:val="-29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szkół</w:delText>
        </w:r>
        <w:r w:rsidRPr="00221191" w:rsidDel="0075138A">
          <w:rPr>
            <w:rFonts w:ascii="Arial" w:hAnsi="Arial" w:cs="Arial"/>
            <w:color w:val="231F20"/>
            <w:spacing w:val="-29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lub</w:delText>
        </w:r>
        <w:r w:rsidRPr="00221191" w:rsidDel="0075138A">
          <w:rPr>
            <w:rFonts w:ascii="Arial" w:hAnsi="Arial" w:cs="Arial"/>
            <w:color w:val="231F20"/>
            <w:spacing w:val="-29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oddziałów</w:delText>
        </w:r>
        <w:r w:rsidRPr="00221191" w:rsidDel="0075138A">
          <w:rPr>
            <w:rFonts w:ascii="Arial" w:hAnsi="Arial" w:cs="Arial"/>
            <w:color w:val="231F20"/>
            <w:spacing w:val="-29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dwujęzycznych)</w:delText>
        </w:r>
        <w:r w:rsidRPr="00221191" w:rsidDel="0075138A">
          <w:rPr>
            <w:rFonts w:ascii="Arial" w:hAnsi="Arial" w:cs="Arial"/>
            <w:color w:val="231F20"/>
            <w:w w:val="84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poziom</w:delText>
        </w:r>
        <w:r w:rsidRPr="00221191" w:rsidDel="0075138A">
          <w:rPr>
            <w:rFonts w:ascii="Arial" w:hAnsi="Arial" w:cs="Arial"/>
            <w:color w:val="231F20"/>
            <w:spacing w:val="-18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II.2</w:delText>
        </w:r>
        <w:r w:rsidRPr="00221191" w:rsidDel="0075138A">
          <w:rPr>
            <w:rFonts w:ascii="Arial" w:hAnsi="Arial" w:cs="Arial"/>
            <w:color w:val="231F20"/>
            <w:spacing w:val="-17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(dla</w:delText>
        </w:r>
        <w:r w:rsidRPr="00221191" w:rsidDel="0075138A">
          <w:rPr>
            <w:rFonts w:ascii="Arial" w:hAnsi="Arial" w:cs="Arial"/>
            <w:color w:val="231F20"/>
            <w:spacing w:val="-17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klas</w:delText>
        </w:r>
        <w:r w:rsidRPr="00221191" w:rsidDel="0075138A">
          <w:rPr>
            <w:rFonts w:ascii="Arial" w:hAnsi="Arial" w:cs="Arial"/>
            <w:color w:val="231F20"/>
            <w:spacing w:val="-17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7–8;</w:delText>
        </w:r>
        <w:r w:rsidRPr="00221191" w:rsidDel="0075138A">
          <w:rPr>
            <w:rFonts w:ascii="Arial" w:hAnsi="Arial" w:cs="Arial"/>
            <w:color w:val="231F20"/>
            <w:spacing w:val="-17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język</w:delText>
        </w:r>
        <w:r w:rsidRPr="00221191" w:rsidDel="0075138A">
          <w:rPr>
            <w:rFonts w:ascii="Arial" w:hAnsi="Arial" w:cs="Arial"/>
            <w:color w:val="231F20"/>
            <w:spacing w:val="-17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obcy</w:delText>
        </w:r>
        <w:r w:rsidRPr="00221191" w:rsidDel="0075138A">
          <w:rPr>
            <w:rFonts w:ascii="Arial" w:hAnsi="Arial" w:cs="Arial"/>
            <w:color w:val="231F20"/>
            <w:spacing w:val="-17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nauczany</w:delText>
        </w:r>
        <w:r w:rsidRPr="00221191" w:rsidDel="0075138A">
          <w:rPr>
            <w:rFonts w:ascii="Arial" w:hAnsi="Arial" w:cs="Arial"/>
            <w:color w:val="231F20"/>
            <w:spacing w:val="-17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jako</w:delText>
        </w:r>
        <w:r w:rsidRPr="00221191" w:rsidDel="0075138A">
          <w:rPr>
            <w:rFonts w:ascii="Arial" w:hAnsi="Arial" w:cs="Arial"/>
            <w:color w:val="231F20"/>
            <w:spacing w:val="-17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drugi;</w:delText>
        </w:r>
        <w:r w:rsidRPr="00221191" w:rsidDel="0075138A">
          <w:rPr>
            <w:rFonts w:ascii="Arial" w:hAnsi="Arial" w:cs="Arial"/>
            <w:color w:val="231F20"/>
            <w:spacing w:val="-17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od</w:delText>
        </w:r>
        <w:r w:rsidRPr="00221191" w:rsidDel="0075138A">
          <w:rPr>
            <w:rFonts w:ascii="Arial" w:hAnsi="Arial" w:cs="Arial"/>
            <w:color w:val="231F20"/>
            <w:spacing w:val="-17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początku</w:delText>
        </w:r>
        <w:r w:rsidRPr="00221191" w:rsidDel="0075138A">
          <w:rPr>
            <w:rFonts w:ascii="Arial" w:hAnsi="Arial" w:cs="Arial"/>
            <w:color w:val="231F20"/>
            <w:spacing w:val="-17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w</w:delText>
        </w:r>
        <w:r w:rsidRPr="00221191" w:rsidDel="0075138A">
          <w:rPr>
            <w:rFonts w:ascii="Arial" w:hAnsi="Arial" w:cs="Arial"/>
            <w:color w:val="231F20"/>
            <w:spacing w:val="-17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kl</w:delText>
        </w:r>
      </w:del>
      <w:ins w:id="12" w:author="AgataGogołkiewicz" w:date="2018-05-20T19:41:00Z">
        <w:del w:id="13" w:author="MIREK M" w:date="2018-09-10T19:19:00Z">
          <w:r w:rsidR="00261F65" w:rsidRPr="00221191" w:rsidDel="0075138A">
            <w:rPr>
              <w:rFonts w:ascii="Arial" w:hAnsi="Arial" w:cs="Arial"/>
              <w:color w:val="231F20"/>
              <w:w w:val="95"/>
              <w:sz w:val="18"/>
              <w:szCs w:val="18"/>
              <w:lang w:val="pl-PL"/>
            </w:rPr>
            <w:delText>asie</w:delText>
          </w:r>
        </w:del>
      </w:ins>
      <w:del w:id="14" w:author="AgataGogołkiewicz" w:date="2018-05-20T19:41:00Z">
        <w:r w:rsidRPr="00221191" w:rsidDel="00261F65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.</w:delText>
        </w:r>
      </w:del>
      <w:del w:id="15" w:author="MIREK M" w:date="2018-09-10T19:19:00Z">
        <w:r w:rsidRPr="00221191" w:rsidDel="0075138A">
          <w:rPr>
            <w:rFonts w:ascii="Arial" w:hAnsi="Arial" w:cs="Arial"/>
            <w:color w:val="231F20"/>
            <w:spacing w:val="-17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7)</w:delText>
        </w:r>
      </w:del>
      <w:ins w:id="16" w:author="AgataGogołkiewicz" w:date="2018-05-20T19:41:00Z">
        <w:del w:id="17" w:author="MIREK M" w:date="2018-09-10T19:19:00Z">
          <w:r w:rsidR="00261F65" w:rsidRPr="00221191" w:rsidDel="0075138A">
            <w:rPr>
              <w:rFonts w:ascii="Arial" w:hAnsi="Arial" w:cs="Arial"/>
              <w:color w:val="231F20"/>
              <w:w w:val="95"/>
              <w:sz w:val="18"/>
              <w:szCs w:val="18"/>
              <w:lang w:val="pl-PL"/>
            </w:rPr>
            <w:delText>;</w:delText>
          </w:r>
        </w:del>
      </w:ins>
    </w:p>
    <w:p w14:paraId="619F40D1" w14:textId="77777777" w:rsidR="006E0FAF" w:rsidRPr="00221191" w:rsidDel="0075138A" w:rsidRDefault="00373494" w:rsidP="00261F65">
      <w:pPr>
        <w:rPr>
          <w:del w:id="18" w:author="MIREK M" w:date="2018-09-10T19:19:00Z"/>
          <w:rFonts w:ascii="Arial" w:hAnsi="Arial" w:cs="Arial"/>
          <w:sz w:val="18"/>
          <w:szCs w:val="18"/>
          <w:lang w:val="pl-PL"/>
        </w:rPr>
      </w:pPr>
      <w:del w:id="19" w:author="MIREK M" w:date="2018-09-10T19:19:00Z"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poziom</w:delText>
        </w:r>
        <w:r w:rsidRPr="00221191" w:rsidDel="0075138A">
          <w:rPr>
            <w:rFonts w:ascii="Arial" w:hAnsi="Arial" w:cs="Arial"/>
            <w:color w:val="231F20"/>
            <w:spacing w:val="-29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II.2</w:delText>
        </w:r>
        <w:r w:rsidRPr="00221191" w:rsidDel="0075138A">
          <w:rPr>
            <w:rFonts w:ascii="Arial" w:hAnsi="Arial" w:cs="Arial"/>
            <w:color w:val="231F20"/>
            <w:spacing w:val="-28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DJ</w:delText>
        </w:r>
        <w:r w:rsidRPr="00221191" w:rsidDel="0075138A">
          <w:rPr>
            <w:rFonts w:ascii="Arial" w:hAnsi="Arial" w:cs="Arial"/>
            <w:color w:val="231F20"/>
            <w:spacing w:val="-28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(dla</w:delText>
        </w:r>
        <w:r w:rsidRPr="00221191" w:rsidDel="0075138A">
          <w:rPr>
            <w:rFonts w:ascii="Arial" w:hAnsi="Arial" w:cs="Arial"/>
            <w:color w:val="231F20"/>
            <w:spacing w:val="-28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klas</w:delText>
        </w:r>
        <w:r w:rsidRPr="00221191" w:rsidDel="0075138A">
          <w:rPr>
            <w:rFonts w:ascii="Arial" w:hAnsi="Arial" w:cs="Arial"/>
            <w:color w:val="231F20"/>
            <w:spacing w:val="-28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7–8;</w:delText>
        </w:r>
        <w:r w:rsidRPr="00221191" w:rsidDel="0075138A">
          <w:rPr>
            <w:rFonts w:ascii="Arial" w:hAnsi="Arial" w:cs="Arial"/>
            <w:color w:val="231F20"/>
            <w:spacing w:val="-28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język</w:delText>
        </w:r>
        <w:r w:rsidRPr="00221191" w:rsidDel="0075138A">
          <w:rPr>
            <w:rFonts w:ascii="Arial" w:hAnsi="Arial" w:cs="Arial"/>
            <w:color w:val="231F20"/>
            <w:spacing w:val="-29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obcy</w:delText>
        </w:r>
        <w:r w:rsidRPr="00221191" w:rsidDel="0075138A">
          <w:rPr>
            <w:rFonts w:ascii="Arial" w:hAnsi="Arial" w:cs="Arial"/>
            <w:color w:val="231F20"/>
            <w:spacing w:val="-28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nauczany</w:delText>
        </w:r>
        <w:r w:rsidRPr="00221191" w:rsidDel="0075138A">
          <w:rPr>
            <w:rFonts w:ascii="Arial" w:hAnsi="Arial" w:cs="Arial"/>
            <w:color w:val="231F20"/>
            <w:spacing w:val="-28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jako</w:delText>
        </w:r>
        <w:r w:rsidRPr="00221191" w:rsidDel="0075138A">
          <w:rPr>
            <w:rFonts w:ascii="Arial" w:hAnsi="Arial" w:cs="Arial"/>
            <w:color w:val="231F20"/>
            <w:spacing w:val="-28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drugi,</w:delText>
        </w:r>
        <w:r w:rsidRPr="00221191" w:rsidDel="0075138A">
          <w:rPr>
            <w:rFonts w:ascii="Arial" w:hAnsi="Arial" w:cs="Arial"/>
            <w:color w:val="231F20"/>
            <w:spacing w:val="-28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od</w:delText>
        </w:r>
        <w:r w:rsidRPr="00221191" w:rsidDel="0075138A">
          <w:rPr>
            <w:rFonts w:ascii="Arial" w:hAnsi="Arial" w:cs="Arial"/>
            <w:color w:val="231F20"/>
            <w:spacing w:val="-28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początku</w:delText>
        </w:r>
        <w:r w:rsidRPr="00221191" w:rsidDel="0075138A">
          <w:rPr>
            <w:rFonts w:ascii="Arial" w:hAnsi="Arial" w:cs="Arial"/>
            <w:color w:val="231F20"/>
            <w:spacing w:val="-29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w</w:delText>
        </w:r>
        <w:r w:rsidRPr="00221191" w:rsidDel="0075138A">
          <w:rPr>
            <w:rFonts w:ascii="Arial" w:hAnsi="Arial" w:cs="Arial"/>
            <w:color w:val="231F20"/>
            <w:spacing w:val="-28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klasie</w:delText>
        </w:r>
        <w:r w:rsidRPr="00221191" w:rsidDel="0075138A">
          <w:rPr>
            <w:rFonts w:ascii="Arial" w:hAnsi="Arial" w:cs="Arial"/>
            <w:color w:val="231F20"/>
            <w:spacing w:val="-28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7</w:delText>
        </w:r>
        <w:r w:rsidRPr="00221191" w:rsidDel="0075138A">
          <w:rPr>
            <w:rFonts w:ascii="Arial" w:hAnsi="Arial" w:cs="Arial"/>
            <w:color w:val="231F20"/>
            <w:spacing w:val="-28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w</w:delText>
        </w:r>
        <w:r w:rsidRPr="00221191" w:rsidDel="0075138A">
          <w:rPr>
            <w:rFonts w:ascii="Arial" w:hAnsi="Arial" w:cs="Arial"/>
            <w:color w:val="231F20"/>
            <w:spacing w:val="-28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szkołach</w:delText>
        </w:r>
        <w:r w:rsidRPr="00221191" w:rsidDel="0075138A">
          <w:rPr>
            <w:rFonts w:ascii="Arial" w:hAnsi="Arial" w:cs="Arial"/>
            <w:color w:val="231F20"/>
            <w:spacing w:val="-28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i</w:delText>
        </w:r>
        <w:r w:rsidRPr="00221191" w:rsidDel="0075138A">
          <w:rPr>
            <w:rFonts w:ascii="Arial" w:hAnsi="Arial" w:cs="Arial"/>
            <w:color w:val="231F20"/>
            <w:spacing w:val="-29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oddziałach</w:delText>
        </w:r>
        <w:r w:rsidRPr="00221191" w:rsidDel="0075138A">
          <w:rPr>
            <w:rFonts w:ascii="Arial" w:hAnsi="Arial" w:cs="Arial"/>
            <w:color w:val="231F20"/>
            <w:spacing w:val="-28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spacing w:val="-2"/>
            <w:w w:val="95"/>
            <w:sz w:val="18"/>
            <w:szCs w:val="18"/>
            <w:lang w:val="pl-PL"/>
          </w:rPr>
          <w:delText>dwujęzycznych)</w:delText>
        </w:r>
      </w:del>
      <w:ins w:id="20" w:author="AgataGogołkiewicz" w:date="2018-05-20T19:41:00Z">
        <w:del w:id="21" w:author="MIREK M" w:date="2018-09-10T19:19:00Z">
          <w:r w:rsidR="009649F9" w:rsidRPr="00221191" w:rsidDel="0075138A">
            <w:rPr>
              <w:rFonts w:ascii="Arial" w:hAnsi="Arial" w:cs="Arial"/>
              <w:color w:val="231F20"/>
              <w:spacing w:val="-2"/>
              <w:w w:val="95"/>
              <w:sz w:val="18"/>
              <w:szCs w:val="18"/>
              <w:lang w:val="pl-PL"/>
            </w:rPr>
            <w:delText>.</w:delText>
          </w:r>
        </w:del>
      </w:ins>
    </w:p>
    <w:p w14:paraId="3586823F" w14:textId="77777777" w:rsidR="006E0FAF" w:rsidRPr="00221191" w:rsidDel="0075138A" w:rsidRDefault="00373494" w:rsidP="00261F65">
      <w:pPr>
        <w:rPr>
          <w:del w:id="22" w:author="MIREK M" w:date="2018-09-10T19:19:00Z"/>
          <w:rFonts w:ascii="Arial" w:hAnsi="Arial" w:cs="Arial"/>
          <w:sz w:val="18"/>
          <w:szCs w:val="18"/>
          <w:lang w:val="pl-PL"/>
        </w:rPr>
      </w:pPr>
      <w:del w:id="23" w:author="MIREK M" w:date="2018-09-10T19:19:00Z"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Kryteria</w:delText>
        </w:r>
        <w:r w:rsidRPr="00221191" w:rsidDel="0075138A">
          <w:rPr>
            <w:rFonts w:ascii="Arial" w:hAnsi="Arial" w:cs="Arial"/>
            <w:color w:val="231F20"/>
            <w:spacing w:val="-14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nie</w:delText>
        </w:r>
        <w:r w:rsidRPr="00221191" w:rsidDel="0075138A">
          <w:rPr>
            <w:rFonts w:ascii="Arial" w:hAnsi="Arial" w:cs="Arial"/>
            <w:color w:val="231F20"/>
            <w:spacing w:val="-13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zawierają</w:delText>
        </w:r>
        <w:r w:rsidRPr="00221191" w:rsidDel="0075138A">
          <w:rPr>
            <w:rFonts w:ascii="Arial" w:hAnsi="Arial" w:cs="Arial"/>
            <w:color w:val="231F20"/>
            <w:spacing w:val="-13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wymagań</w:delText>
        </w:r>
        <w:r w:rsidRPr="00221191" w:rsidDel="0075138A">
          <w:rPr>
            <w:rFonts w:ascii="Arial" w:hAnsi="Arial" w:cs="Arial"/>
            <w:color w:val="231F20"/>
            <w:spacing w:val="-13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na</w:delText>
        </w:r>
        <w:r w:rsidRPr="00221191" w:rsidDel="0075138A">
          <w:rPr>
            <w:rFonts w:ascii="Arial" w:hAnsi="Arial" w:cs="Arial"/>
            <w:color w:val="231F20"/>
            <w:spacing w:val="-13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ocenę</w:delText>
        </w:r>
        <w:r w:rsidRPr="00221191" w:rsidDel="0075138A">
          <w:rPr>
            <w:rFonts w:ascii="Arial" w:hAnsi="Arial" w:cs="Arial"/>
            <w:color w:val="231F20"/>
            <w:spacing w:val="-14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niedostateczną,</w:delText>
        </w:r>
        <w:r w:rsidRPr="00221191" w:rsidDel="0075138A">
          <w:rPr>
            <w:rFonts w:ascii="Arial" w:hAnsi="Arial" w:cs="Arial"/>
            <w:color w:val="231F20"/>
            <w:spacing w:val="-13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gdyż</w:delText>
        </w:r>
        <w:r w:rsidRPr="00221191" w:rsidDel="0075138A">
          <w:rPr>
            <w:rFonts w:ascii="Arial" w:hAnsi="Arial" w:cs="Arial"/>
            <w:color w:val="231F20"/>
            <w:spacing w:val="-13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otrzymuje</w:delText>
        </w:r>
        <w:r w:rsidRPr="00221191" w:rsidDel="0075138A">
          <w:rPr>
            <w:rFonts w:ascii="Arial" w:hAnsi="Arial" w:cs="Arial"/>
            <w:color w:val="231F20"/>
            <w:spacing w:val="-13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ją</w:delText>
        </w:r>
        <w:r w:rsidRPr="00221191" w:rsidDel="0075138A">
          <w:rPr>
            <w:rFonts w:ascii="Arial" w:hAnsi="Arial" w:cs="Arial"/>
            <w:color w:val="231F20"/>
            <w:spacing w:val="-14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uczeń,</w:delText>
        </w:r>
        <w:r w:rsidRPr="00221191" w:rsidDel="0075138A">
          <w:rPr>
            <w:rFonts w:ascii="Arial" w:hAnsi="Arial" w:cs="Arial"/>
            <w:color w:val="231F20"/>
            <w:spacing w:val="-13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który</w:delText>
        </w:r>
        <w:r w:rsidRPr="00221191" w:rsidDel="0075138A">
          <w:rPr>
            <w:rFonts w:ascii="Arial" w:hAnsi="Arial" w:cs="Arial"/>
            <w:color w:val="231F20"/>
            <w:spacing w:val="-13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nie</w:delText>
        </w:r>
        <w:r w:rsidRPr="00221191" w:rsidDel="0075138A">
          <w:rPr>
            <w:rFonts w:ascii="Arial" w:hAnsi="Arial" w:cs="Arial"/>
            <w:color w:val="231F20"/>
            <w:spacing w:val="-13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opanował</w:delText>
        </w:r>
        <w:r w:rsidRPr="00221191" w:rsidDel="0075138A">
          <w:rPr>
            <w:rFonts w:ascii="Arial" w:hAnsi="Arial" w:cs="Arial"/>
            <w:color w:val="231F20"/>
            <w:spacing w:val="-13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wymagań</w:delText>
        </w:r>
        <w:r w:rsidRPr="00221191" w:rsidDel="0075138A">
          <w:rPr>
            <w:rFonts w:ascii="Arial" w:hAnsi="Arial" w:cs="Arial"/>
            <w:color w:val="231F20"/>
            <w:spacing w:val="-14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spacing w:val="-1"/>
            <w:w w:val="90"/>
            <w:sz w:val="18"/>
            <w:szCs w:val="18"/>
            <w:lang w:val="pl-PL"/>
          </w:rPr>
          <w:delText>okr</w:delText>
        </w:r>
        <w:r w:rsidRPr="00221191" w:rsidDel="0075138A">
          <w:rPr>
            <w:rFonts w:ascii="Arial" w:hAnsi="Arial" w:cs="Arial"/>
            <w:color w:val="231F20"/>
            <w:spacing w:val="-2"/>
            <w:w w:val="90"/>
            <w:sz w:val="18"/>
            <w:szCs w:val="18"/>
            <w:lang w:val="pl-PL"/>
          </w:rPr>
          <w:delText>eślonych</w:delText>
        </w:r>
        <w:r w:rsidRPr="00221191" w:rsidDel="0075138A">
          <w:rPr>
            <w:rFonts w:ascii="Arial" w:hAnsi="Arial" w:cs="Arial"/>
            <w:color w:val="231F20"/>
            <w:spacing w:val="-13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dla</w:delText>
        </w:r>
        <w:r w:rsidRPr="00221191" w:rsidDel="0075138A">
          <w:rPr>
            <w:rFonts w:ascii="Arial" w:hAnsi="Arial" w:cs="Arial"/>
            <w:color w:val="231F20"/>
            <w:spacing w:val="-13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oceny</w:delText>
        </w:r>
        <w:r w:rsidRPr="00221191" w:rsidDel="0075138A">
          <w:rPr>
            <w:rFonts w:ascii="Arial" w:hAnsi="Arial" w:cs="Arial"/>
            <w:color w:val="231F20"/>
            <w:spacing w:val="-13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minimum</w:delText>
        </w:r>
        <w:r w:rsidRPr="00221191" w:rsidDel="0075138A">
          <w:rPr>
            <w:rFonts w:ascii="Arial" w:hAnsi="Arial" w:cs="Arial"/>
            <w:color w:val="231F20"/>
            <w:spacing w:val="-13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dopuszczającej.</w:delText>
        </w:r>
      </w:del>
    </w:p>
    <w:p w14:paraId="043F6915" w14:textId="77777777" w:rsidR="006E0FAF" w:rsidRPr="00221191" w:rsidDel="0075138A" w:rsidRDefault="00373494" w:rsidP="00261F65">
      <w:pPr>
        <w:rPr>
          <w:del w:id="24" w:author="MIREK M" w:date="2018-09-10T19:19:00Z"/>
          <w:rFonts w:ascii="Arial" w:hAnsi="Arial" w:cs="Arial"/>
          <w:sz w:val="18"/>
          <w:szCs w:val="18"/>
          <w:lang w:val="pl-PL"/>
        </w:rPr>
      </w:pPr>
      <w:del w:id="25" w:author="MIREK M" w:date="2018-09-10T19:19:00Z"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W</w:delText>
        </w:r>
        <w:r w:rsidRPr="00221191" w:rsidDel="0075138A">
          <w:rPr>
            <w:rFonts w:ascii="Arial" w:hAnsi="Arial" w:cs="Arial"/>
            <w:color w:val="231F20"/>
            <w:spacing w:val="-23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planie</w:delText>
        </w:r>
        <w:r w:rsidRPr="00221191" w:rsidDel="0075138A">
          <w:rPr>
            <w:rFonts w:ascii="Arial" w:hAnsi="Arial" w:cs="Arial"/>
            <w:color w:val="231F20"/>
            <w:spacing w:val="-23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pojawiają</w:delText>
        </w:r>
        <w:r w:rsidRPr="00221191" w:rsidDel="0075138A">
          <w:rPr>
            <w:rFonts w:ascii="Arial" w:hAnsi="Arial" w:cs="Arial"/>
            <w:color w:val="231F20"/>
            <w:spacing w:val="-23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się</w:delText>
        </w:r>
        <w:r w:rsidRPr="00221191" w:rsidDel="0075138A">
          <w:rPr>
            <w:rFonts w:ascii="Arial" w:hAnsi="Arial" w:cs="Arial"/>
            <w:color w:val="231F20"/>
            <w:spacing w:val="-23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skróty:</w:delText>
        </w:r>
      </w:del>
    </w:p>
    <w:p w14:paraId="0FAEF4F7" w14:textId="77777777" w:rsidR="006E0FAF" w:rsidRPr="00221191" w:rsidDel="0075138A" w:rsidRDefault="00373494" w:rsidP="00261F65">
      <w:pPr>
        <w:rPr>
          <w:del w:id="26" w:author="MIREK M" w:date="2018-09-10T19:19:00Z"/>
          <w:rFonts w:ascii="Arial" w:hAnsi="Arial" w:cs="Arial"/>
          <w:sz w:val="18"/>
          <w:szCs w:val="18"/>
          <w:lang w:val="pl-PL"/>
        </w:rPr>
      </w:pPr>
      <w:del w:id="27" w:author="MIREK M" w:date="2018-09-10T19:19:00Z"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PP</w:delText>
        </w:r>
        <w:r w:rsidRPr="00221191" w:rsidDel="0075138A">
          <w:rPr>
            <w:rFonts w:ascii="Arial" w:hAnsi="Arial" w:cs="Arial"/>
            <w:color w:val="231F20"/>
            <w:spacing w:val="-21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–</w:delText>
        </w:r>
        <w:r w:rsidRPr="00221191" w:rsidDel="0075138A">
          <w:rPr>
            <w:rFonts w:ascii="Arial" w:hAnsi="Arial" w:cs="Arial"/>
            <w:color w:val="231F20"/>
            <w:spacing w:val="-21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odnosi</w:delText>
        </w:r>
        <w:r w:rsidRPr="00221191" w:rsidDel="0075138A">
          <w:rPr>
            <w:rFonts w:ascii="Arial" w:hAnsi="Arial" w:cs="Arial"/>
            <w:color w:val="231F20"/>
            <w:spacing w:val="-20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się</w:delText>
        </w:r>
        <w:r w:rsidRPr="00221191" w:rsidDel="0075138A">
          <w:rPr>
            <w:rFonts w:ascii="Arial" w:hAnsi="Arial" w:cs="Arial"/>
            <w:color w:val="231F20"/>
            <w:spacing w:val="-21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do</w:delText>
        </w:r>
        <w:r w:rsidRPr="00221191" w:rsidDel="0075138A">
          <w:rPr>
            <w:rFonts w:ascii="Arial" w:hAnsi="Arial" w:cs="Arial"/>
            <w:color w:val="231F20"/>
            <w:spacing w:val="-21"/>
            <w:w w:val="95"/>
            <w:sz w:val="18"/>
            <w:szCs w:val="18"/>
            <w:lang w:val="pl-PL"/>
          </w:rPr>
          <w:delText xml:space="preserve"> </w:delText>
        </w:r>
      </w:del>
      <w:del w:id="28" w:author="AgataGogołkiewicz" w:date="2018-05-20T19:42:00Z">
        <w:r w:rsidRPr="00221191" w:rsidDel="009649F9">
          <w:rPr>
            <w:rFonts w:ascii="Arial" w:hAnsi="Arial" w:cs="Arial"/>
            <w:color w:val="231F20"/>
            <w:spacing w:val="-3"/>
            <w:w w:val="95"/>
            <w:sz w:val="18"/>
            <w:szCs w:val="18"/>
            <w:lang w:val="pl-PL"/>
          </w:rPr>
          <w:delText>P</w:delText>
        </w:r>
      </w:del>
      <w:ins w:id="29" w:author="AgataGogołkiewicz" w:date="2018-05-20T19:42:00Z">
        <w:del w:id="30" w:author="MIREK M" w:date="2018-09-10T19:19:00Z">
          <w:r w:rsidR="009649F9" w:rsidRPr="00221191" w:rsidDel="0075138A">
            <w:rPr>
              <w:rFonts w:ascii="Arial" w:hAnsi="Arial" w:cs="Arial"/>
              <w:color w:val="231F20"/>
              <w:spacing w:val="-3"/>
              <w:w w:val="95"/>
              <w:sz w:val="18"/>
              <w:szCs w:val="18"/>
              <w:lang w:val="pl-PL"/>
            </w:rPr>
            <w:delText>p</w:delText>
          </w:r>
        </w:del>
      </w:ins>
      <w:del w:id="31" w:author="MIREK M" w:date="2018-09-10T19:19:00Z">
        <w:r w:rsidRPr="00221191" w:rsidDel="0075138A">
          <w:rPr>
            <w:rFonts w:ascii="Arial" w:hAnsi="Arial" w:cs="Arial"/>
            <w:color w:val="231F20"/>
            <w:spacing w:val="-3"/>
            <w:w w:val="95"/>
            <w:sz w:val="18"/>
            <w:szCs w:val="18"/>
            <w:lang w:val="pl-PL"/>
          </w:rPr>
          <w:delText>odstawy</w:delText>
        </w:r>
        <w:r w:rsidRPr="00221191" w:rsidDel="0075138A">
          <w:rPr>
            <w:rFonts w:ascii="Arial" w:hAnsi="Arial" w:cs="Arial"/>
            <w:color w:val="231F20"/>
            <w:spacing w:val="-20"/>
            <w:w w:val="95"/>
            <w:sz w:val="18"/>
            <w:szCs w:val="18"/>
            <w:lang w:val="pl-PL"/>
          </w:rPr>
          <w:delText xml:space="preserve"> </w:delText>
        </w:r>
      </w:del>
      <w:del w:id="32" w:author="AgataGogołkiewicz" w:date="2018-05-20T19:42:00Z">
        <w:r w:rsidRPr="00221191" w:rsidDel="009649F9">
          <w:rPr>
            <w:rFonts w:ascii="Arial" w:hAnsi="Arial" w:cs="Arial"/>
            <w:color w:val="231F20"/>
            <w:spacing w:val="-2"/>
            <w:w w:val="95"/>
            <w:sz w:val="18"/>
            <w:szCs w:val="18"/>
            <w:lang w:val="pl-PL"/>
          </w:rPr>
          <w:delText>P</w:delText>
        </w:r>
      </w:del>
      <w:ins w:id="33" w:author="AgataGogołkiewicz" w:date="2018-05-20T19:42:00Z">
        <w:del w:id="34" w:author="MIREK M" w:date="2018-09-10T19:19:00Z">
          <w:r w:rsidR="009649F9" w:rsidRPr="00221191" w:rsidDel="0075138A">
            <w:rPr>
              <w:rFonts w:ascii="Arial" w:hAnsi="Arial" w:cs="Arial"/>
              <w:color w:val="231F20"/>
              <w:spacing w:val="-2"/>
              <w:w w:val="95"/>
              <w:sz w:val="18"/>
              <w:szCs w:val="18"/>
              <w:lang w:val="pl-PL"/>
            </w:rPr>
            <w:delText>p</w:delText>
          </w:r>
        </w:del>
      </w:ins>
      <w:del w:id="35" w:author="MIREK M" w:date="2018-09-10T19:19:00Z">
        <w:r w:rsidRPr="00221191" w:rsidDel="0075138A">
          <w:rPr>
            <w:rFonts w:ascii="Arial" w:hAnsi="Arial" w:cs="Arial"/>
            <w:color w:val="231F20"/>
            <w:spacing w:val="-2"/>
            <w:w w:val="95"/>
            <w:sz w:val="18"/>
            <w:szCs w:val="18"/>
            <w:lang w:val="pl-PL"/>
          </w:rPr>
          <w:delText>rogramowej</w:delText>
        </w:r>
        <w:r w:rsidRPr="00221191" w:rsidDel="0075138A">
          <w:rPr>
            <w:rFonts w:ascii="Arial" w:hAnsi="Arial" w:cs="Arial"/>
            <w:color w:val="231F20"/>
            <w:spacing w:val="-21"/>
            <w:w w:val="95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2017</w:delText>
        </w:r>
      </w:del>
      <w:ins w:id="36" w:author="AgataGogołkiewicz" w:date="2018-05-20T19:42:00Z">
        <w:del w:id="37" w:author="MIREK M" w:date="2018-09-10T19:19:00Z">
          <w:r w:rsidR="009649F9" w:rsidRPr="00221191" w:rsidDel="0075138A">
            <w:rPr>
              <w:rFonts w:ascii="Arial" w:hAnsi="Arial" w:cs="Arial"/>
              <w:color w:val="231F20"/>
              <w:w w:val="95"/>
              <w:sz w:val="18"/>
              <w:szCs w:val="18"/>
              <w:lang w:val="pl-PL"/>
            </w:rPr>
            <w:delText>;</w:delText>
          </w:r>
        </w:del>
      </w:ins>
    </w:p>
    <w:p w14:paraId="45F87342" w14:textId="77777777" w:rsidR="006E0FAF" w:rsidRPr="00221191" w:rsidDel="0075138A" w:rsidRDefault="00373494" w:rsidP="00261F65">
      <w:pPr>
        <w:rPr>
          <w:del w:id="38" w:author="MIREK M" w:date="2018-09-10T19:19:00Z"/>
          <w:rFonts w:ascii="Arial" w:hAnsi="Arial" w:cs="Arial"/>
          <w:sz w:val="18"/>
          <w:szCs w:val="18"/>
          <w:lang w:val="pl-PL"/>
        </w:rPr>
      </w:pPr>
      <w:del w:id="39" w:author="MIREK M" w:date="2018-09-10T19:19:00Z"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TIK</w:delText>
        </w:r>
        <w:r w:rsidRPr="00221191" w:rsidDel="0075138A">
          <w:rPr>
            <w:rFonts w:ascii="Arial" w:hAnsi="Arial" w:cs="Arial"/>
            <w:color w:val="231F20"/>
            <w:spacing w:val="-1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– dotyczy technologii informacyjnej i</w:delText>
        </w:r>
        <w:r w:rsidRPr="00221191" w:rsidDel="0075138A">
          <w:rPr>
            <w:rFonts w:ascii="Arial" w:hAnsi="Arial" w:cs="Arial"/>
            <w:color w:val="231F20"/>
            <w:spacing w:val="-1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komunikacyjnej</w:delText>
        </w:r>
      </w:del>
      <w:ins w:id="40" w:author="AgataGogołkiewicz" w:date="2018-05-20T19:42:00Z">
        <w:del w:id="41" w:author="MIREK M" w:date="2018-09-10T19:19:00Z">
          <w:r w:rsidR="009649F9" w:rsidRPr="00221191" w:rsidDel="0075138A">
            <w:rPr>
              <w:rFonts w:ascii="Arial" w:hAnsi="Arial" w:cs="Arial"/>
              <w:color w:val="231F20"/>
              <w:w w:val="90"/>
              <w:sz w:val="18"/>
              <w:szCs w:val="18"/>
              <w:lang w:val="pl-PL"/>
            </w:rPr>
            <w:delText>.</w:delText>
          </w:r>
        </w:del>
      </w:ins>
    </w:p>
    <w:p w14:paraId="676A8869" w14:textId="77777777" w:rsidR="006E0FAF" w:rsidRPr="00221191" w:rsidRDefault="00373494" w:rsidP="0075138A">
      <w:pPr>
        <w:spacing w:line="200" w:lineRule="atLeast"/>
        <w:ind w:left="110"/>
        <w:rPr>
          <w:rFonts w:ascii="Arial" w:hAnsi="Arial" w:cs="Arial"/>
          <w:sz w:val="16"/>
          <w:szCs w:val="16"/>
          <w:lang w:val="pl-PL"/>
        </w:rPr>
      </w:pPr>
      <w:del w:id="42" w:author="MIREK M" w:date="2018-09-10T19:19:00Z"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Uwaga!</w:delText>
        </w:r>
        <w:r w:rsidRPr="00221191" w:rsidDel="0075138A">
          <w:rPr>
            <w:rFonts w:ascii="Arial" w:hAnsi="Arial" w:cs="Arial"/>
            <w:color w:val="231F20"/>
            <w:spacing w:val="-5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Sprawdziany</w:delText>
        </w:r>
        <w:r w:rsidRPr="00221191" w:rsidDel="0075138A">
          <w:rPr>
            <w:rFonts w:ascii="Arial" w:hAnsi="Arial" w:cs="Arial"/>
            <w:color w:val="231F20"/>
            <w:spacing w:val="-4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są</w:delText>
        </w:r>
        <w:r w:rsidRPr="00221191" w:rsidDel="0075138A">
          <w:rPr>
            <w:rFonts w:ascii="Arial" w:hAnsi="Arial" w:cs="Arial"/>
            <w:color w:val="231F20"/>
            <w:spacing w:val="-4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pracami,</w:delText>
        </w:r>
        <w:r w:rsidRPr="00221191" w:rsidDel="0075138A">
          <w:rPr>
            <w:rFonts w:ascii="Arial" w:hAnsi="Arial" w:cs="Arial"/>
            <w:color w:val="231F20"/>
            <w:spacing w:val="-5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za</w:delText>
        </w:r>
        <w:r w:rsidRPr="00221191" w:rsidDel="0075138A">
          <w:rPr>
            <w:rFonts w:ascii="Arial" w:hAnsi="Arial" w:cs="Arial"/>
            <w:color w:val="231F20"/>
            <w:spacing w:val="-4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które</w:delText>
        </w:r>
        <w:r w:rsidRPr="00221191" w:rsidDel="0075138A">
          <w:rPr>
            <w:rFonts w:ascii="Arial" w:hAnsi="Arial" w:cs="Arial"/>
            <w:color w:val="231F20"/>
            <w:spacing w:val="-4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uzyskuje</w:delText>
        </w:r>
        <w:r w:rsidRPr="00221191" w:rsidDel="0075138A">
          <w:rPr>
            <w:rFonts w:ascii="Arial" w:hAnsi="Arial" w:cs="Arial"/>
            <w:color w:val="231F20"/>
            <w:spacing w:val="-4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się</w:delText>
        </w:r>
        <w:r w:rsidRPr="00221191" w:rsidDel="0075138A">
          <w:rPr>
            <w:rFonts w:ascii="Arial" w:hAnsi="Arial" w:cs="Arial"/>
            <w:color w:val="231F20"/>
            <w:spacing w:val="-5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odpowiednią</w:delText>
        </w:r>
        <w:r w:rsidRPr="00221191" w:rsidDel="0075138A">
          <w:rPr>
            <w:rFonts w:ascii="Arial" w:hAnsi="Arial" w:cs="Arial"/>
            <w:color w:val="231F20"/>
            <w:spacing w:val="-4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liczbę</w:delText>
        </w:r>
        <w:r w:rsidRPr="00221191" w:rsidDel="0075138A">
          <w:rPr>
            <w:rFonts w:ascii="Arial" w:hAnsi="Arial" w:cs="Arial"/>
            <w:color w:val="231F20"/>
            <w:spacing w:val="-4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spacing w:val="-3"/>
            <w:w w:val="90"/>
            <w:sz w:val="18"/>
            <w:szCs w:val="18"/>
            <w:lang w:val="pl-PL"/>
          </w:rPr>
          <w:delText>punktów</w:delText>
        </w:r>
        <w:r w:rsidRPr="00221191" w:rsidDel="0075138A">
          <w:rPr>
            <w:rFonts w:ascii="Arial" w:hAnsi="Arial" w:cs="Arial"/>
            <w:color w:val="231F20"/>
            <w:spacing w:val="-2"/>
            <w:w w:val="90"/>
            <w:sz w:val="18"/>
            <w:szCs w:val="18"/>
            <w:lang w:val="pl-PL"/>
          </w:rPr>
          <w:delText>.</w:delText>
        </w:r>
        <w:r w:rsidRPr="00221191" w:rsidDel="0075138A">
          <w:rPr>
            <w:rFonts w:ascii="Arial" w:hAnsi="Arial" w:cs="Arial"/>
            <w:color w:val="231F20"/>
            <w:spacing w:val="-5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Kryteria</w:delText>
        </w:r>
        <w:r w:rsidRPr="00221191" w:rsidDel="0075138A">
          <w:rPr>
            <w:rFonts w:ascii="Arial" w:hAnsi="Arial" w:cs="Arial"/>
            <w:color w:val="231F20"/>
            <w:spacing w:val="-4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prac</w:delText>
        </w:r>
        <w:r w:rsidRPr="00221191" w:rsidDel="0075138A">
          <w:rPr>
            <w:rFonts w:ascii="Arial" w:hAnsi="Arial" w:cs="Arial"/>
            <w:color w:val="231F20"/>
            <w:spacing w:val="-4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punktowych</w:delText>
        </w:r>
        <w:r w:rsidRPr="00221191" w:rsidDel="0075138A">
          <w:rPr>
            <w:rFonts w:ascii="Arial" w:hAnsi="Arial" w:cs="Arial"/>
            <w:color w:val="231F20"/>
            <w:spacing w:val="-4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powinny</w:delText>
        </w:r>
        <w:r w:rsidRPr="00221191" w:rsidDel="0075138A">
          <w:rPr>
            <w:rFonts w:ascii="Arial" w:hAnsi="Arial" w:cs="Arial"/>
            <w:color w:val="231F20"/>
            <w:spacing w:val="-5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być</w:delText>
        </w:r>
        <w:r w:rsidRPr="00221191" w:rsidDel="0075138A">
          <w:rPr>
            <w:rFonts w:ascii="Arial" w:hAnsi="Arial" w:cs="Arial"/>
            <w:color w:val="231F20"/>
            <w:spacing w:val="-4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zgodne</w:delText>
        </w:r>
        <w:r w:rsidRPr="00221191" w:rsidDel="0075138A">
          <w:rPr>
            <w:rFonts w:ascii="Arial" w:hAnsi="Arial" w:cs="Arial"/>
            <w:color w:val="231F20"/>
            <w:spacing w:val="-4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z</w:delText>
        </w:r>
        <w:r w:rsidRPr="00221191" w:rsidDel="0075138A">
          <w:rPr>
            <w:rFonts w:ascii="Arial" w:hAnsi="Arial" w:cs="Arial"/>
            <w:color w:val="231F20"/>
            <w:spacing w:val="-4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ustaleniami</w:delText>
        </w:r>
        <w:r w:rsidRPr="00221191" w:rsidDel="0075138A">
          <w:rPr>
            <w:rFonts w:ascii="Arial" w:hAnsi="Arial" w:cs="Arial"/>
            <w:color w:val="231F20"/>
            <w:spacing w:val="-5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podanymi</w:delText>
        </w:r>
        <w:r w:rsidRPr="00221191" w:rsidDel="0075138A">
          <w:rPr>
            <w:rFonts w:ascii="Arial" w:hAnsi="Arial" w:cs="Arial"/>
            <w:color w:val="231F20"/>
            <w:spacing w:val="-4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w</w:delText>
        </w:r>
        <w:r w:rsidRPr="00221191" w:rsidDel="0075138A">
          <w:rPr>
            <w:rFonts w:ascii="Arial" w:hAnsi="Arial" w:cs="Arial"/>
            <w:color w:val="231F20"/>
            <w:spacing w:val="-4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Szkolnym/</w:delText>
        </w:r>
      </w:del>
      <w:del w:id="43" w:author="AgataGogołkiewicz" w:date="2018-05-19T17:31:00Z">
        <w:r w:rsidRPr="00221191" w:rsidDel="00210660">
          <w:rPr>
            <w:rFonts w:ascii="Arial" w:hAnsi="Arial" w:cs="Arial"/>
            <w:color w:val="231F20"/>
            <w:spacing w:val="21"/>
            <w:w w:val="93"/>
            <w:sz w:val="18"/>
            <w:szCs w:val="18"/>
            <w:lang w:val="pl-PL"/>
          </w:rPr>
          <w:delText xml:space="preserve"> </w:delText>
        </w:r>
      </w:del>
      <w:del w:id="44" w:author="MIREK M" w:date="2018-09-10T19:19:00Z">
        <w:r w:rsidRPr="00221191" w:rsidDel="0075138A">
          <w:rPr>
            <w:rFonts w:ascii="Arial" w:hAnsi="Arial" w:cs="Arial"/>
            <w:color w:val="231F20"/>
            <w:spacing w:val="-2"/>
            <w:w w:val="90"/>
            <w:sz w:val="18"/>
            <w:szCs w:val="18"/>
            <w:lang w:val="pl-PL"/>
          </w:rPr>
          <w:delText>P</w:delText>
        </w:r>
        <w:r w:rsidRPr="00221191" w:rsidDel="0075138A">
          <w:rPr>
            <w:rFonts w:ascii="Arial" w:hAnsi="Arial" w:cs="Arial"/>
            <w:color w:val="231F20"/>
            <w:spacing w:val="-1"/>
            <w:w w:val="90"/>
            <w:sz w:val="18"/>
            <w:szCs w:val="18"/>
            <w:lang w:val="pl-PL"/>
          </w:rPr>
          <w:delText>rzedmiotowym</w:delText>
        </w:r>
        <w:r w:rsidRPr="00221191" w:rsidDel="0075138A">
          <w:rPr>
            <w:rFonts w:ascii="Arial" w:hAnsi="Arial" w:cs="Arial"/>
            <w:color w:val="231F20"/>
            <w:spacing w:val="-18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Systemie</w:delText>
        </w:r>
        <w:r w:rsidRPr="00221191" w:rsidDel="0075138A">
          <w:rPr>
            <w:rFonts w:ascii="Arial" w:hAnsi="Arial" w:cs="Arial"/>
            <w:color w:val="231F20"/>
            <w:spacing w:val="-18"/>
            <w:w w:val="90"/>
            <w:sz w:val="18"/>
            <w:szCs w:val="18"/>
            <w:lang w:val="pl-PL"/>
          </w:rPr>
          <w:delText xml:space="preserve"> </w:delText>
        </w:r>
        <w:r w:rsidRPr="00221191" w:rsidDel="0075138A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delText>Oceniania</w:delText>
        </w:r>
        <w:r w:rsidRPr="00221191" w:rsidDel="0075138A">
          <w:rPr>
            <w:rFonts w:ascii="Arial" w:hAnsi="Arial" w:cs="Arial"/>
            <w:color w:val="231F20"/>
            <w:w w:val="90"/>
            <w:sz w:val="16"/>
            <w:szCs w:val="16"/>
            <w:lang w:val="pl-PL"/>
          </w:rPr>
          <w:delText>.</w:delText>
        </w:r>
      </w:del>
    </w:p>
    <w:p w14:paraId="7D001163" w14:textId="77777777" w:rsidR="006E0FAF" w:rsidRPr="00210660" w:rsidRDefault="006E0FAF">
      <w:pPr>
        <w:spacing w:before="5"/>
        <w:rPr>
          <w:rFonts w:eastAsia="Century Gothic" w:cstheme="minorHAnsi"/>
          <w:sz w:val="16"/>
          <w:szCs w:val="16"/>
          <w:lang w:val="pl-P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875"/>
        <w:gridCol w:w="2835"/>
        <w:gridCol w:w="2551"/>
        <w:gridCol w:w="2490"/>
        <w:gridCol w:w="2693"/>
        <w:gridCol w:w="2693"/>
      </w:tblGrid>
      <w:tr w:rsidR="006E0FAF" w:rsidRPr="00001DA1" w14:paraId="7597257D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6A7FCBA" w14:textId="4809B674" w:rsidR="006E0FAF" w:rsidRPr="00221191" w:rsidRDefault="00373494">
            <w:pPr>
              <w:pStyle w:val="TableParagraph"/>
              <w:tabs>
                <w:tab w:val="left" w:pos="13548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19"/>
                <w:w w:val="95"/>
                <w:sz w:val="20"/>
                <w:szCs w:val="20"/>
                <w:lang w:val="pl-PL"/>
              </w:rPr>
              <w:t xml:space="preserve"> </w:t>
            </w:r>
            <w:r w:rsidR="004C5E41"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8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221191">
              <w:rPr>
                <w:rFonts w:eastAsia="Century Gothic" w:cstheme="minorHAnsi"/>
                <w:b/>
                <w:color w:val="FFFFFF"/>
                <w:spacing w:val="-17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221191">
              <w:rPr>
                <w:rFonts w:eastAsia="Century Gothic" w:cstheme="minorHAnsi"/>
                <w:b/>
                <w:color w:val="FFFFFF"/>
                <w:spacing w:val="-17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ins w:id="45" w:author="Aleksandra Roczek" w:date="2018-06-06T12:42:00Z">
              <w:r w:rsidR="0021565D" w:rsidRPr="00221191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                                  </w:t>
              </w:r>
            </w:ins>
            <w:del w:id="46" w:author="Aleksandra Roczek" w:date="2018-06-06T12:41:00Z">
              <w:r w:rsidRPr="00221191" w:rsidDel="0021565D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ab/>
              </w:r>
            </w:del>
            <w:r w:rsidRPr="00221191">
              <w:rPr>
                <w:rFonts w:eastAsia="Century Gothic" w:cstheme="minorHAnsi"/>
                <w:color w:val="FFFFFF"/>
                <w:spacing w:val="-3"/>
                <w:w w:val="95"/>
                <w:sz w:val="20"/>
                <w:szCs w:val="20"/>
                <w:lang w:val="pl-PL"/>
              </w:rPr>
              <w:t>ST</w:t>
            </w:r>
            <w:r w:rsidRPr="00221191">
              <w:rPr>
                <w:rFonts w:eastAsia="Century Gothic" w:cstheme="minorHAnsi"/>
                <w:color w:val="FFFFFF"/>
                <w:spacing w:val="-4"/>
                <w:w w:val="95"/>
                <w:sz w:val="20"/>
                <w:szCs w:val="20"/>
                <w:lang w:val="pl-PL"/>
              </w:rPr>
              <w:t xml:space="preserve">ARTER </w:t>
            </w:r>
            <w:r w:rsidR="00A8149A" w:rsidRPr="00221191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1</w:t>
            </w:r>
          </w:p>
        </w:tc>
      </w:tr>
      <w:tr w:rsidR="006E0FAF" w:rsidRPr="00001DA1" w14:paraId="74E92845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28615E9" w14:textId="77777777" w:rsidR="006E0FAF" w:rsidRPr="00221191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14:paraId="2D035BE5" w14:textId="77777777" w:rsidR="006E0FAF" w:rsidRPr="00221191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221191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221191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7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7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7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7"/>
                <w:lang w:val="pl-PL"/>
              </w:rPr>
              <w:t>bardzo</w:t>
            </w:r>
            <w:r w:rsidRPr="00221191">
              <w:rPr>
                <w:rFonts w:cstheme="minorHAnsi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7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7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6E0FAF" w:rsidRPr="00001DA1" w14:paraId="06C0FC91" w14:textId="77777777" w:rsidTr="00DA631F">
        <w:trPr>
          <w:trHeight w:hRule="exact" w:val="5363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FBAD53B" w14:textId="5D28B033" w:rsidR="006E0FAF" w:rsidRPr="00221191" w:rsidDel="00001DA1" w:rsidRDefault="00001DA1">
            <w:pPr>
              <w:pStyle w:val="TableParagraph"/>
              <w:spacing w:before="15"/>
              <w:ind w:left="56" w:right="671"/>
              <w:rPr>
                <w:del w:id="47" w:author="Aleksandra Roczek" w:date="2018-06-18T14:19:00Z"/>
                <w:rFonts w:eastAsia="Tahoma" w:cstheme="minorHAnsi"/>
                <w:sz w:val="18"/>
                <w:szCs w:val="18"/>
                <w:lang w:val="pl-PL"/>
              </w:rPr>
            </w:pPr>
            <w:ins w:id="48" w:author="Aleksandra Roczek" w:date="2018-06-18T14:19:00Z">
              <w:r w:rsidRPr="00221191">
                <w:rPr>
                  <w:rFonts w:cstheme="minorHAnsi"/>
                  <w:b/>
                  <w:color w:val="231F20"/>
                  <w:w w:val="95"/>
                  <w:sz w:val="18"/>
                  <w:szCs w:val="18"/>
                  <w:lang w:val="pl-PL"/>
                </w:rPr>
                <w:t>Znajomość środków językowych (leksyka)</w:t>
              </w:r>
            </w:ins>
            <w:del w:id="49" w:author="Aleksandra Roczek" w:date="2018-06-18T14:19:00Z">
              <w:r w:rsidR="00373494" w:rsidRPr="00221191" w:rsidDel="00001DA1">
                <w:rPr>
                  <w:rFonts w:cstheme="minorHAnsi"/>
                  <w:b/>
                  <w:color w:val="231F20"/>
                  <w:w w:val="95"/>
                  <w:sz w:val="18"/>
                  <w:szCs w:val="18"/>
                  <w:lang w:val="pl-PL"/>
                </w:rPr>
                <w:delText xml:space="preserve">Znajomość </w:delText>
              </w:r>
              <w:r w:rsidR="00373494" w:rsidRPr="00221191" w:rsidDel="00001DA1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środków</w:delText>
              </w:r>
              <w:r w:rsidR="00373494" w:rsidRPr="00221191" w:rsidDel="00001DA1">
                <w:rPr>
                  <w:rFonts w:cstheme="minorHAnsi"/>
                  <w:b/>
                  <w:color w:val="231F20"/>
                  <w:w w:val="94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b/>
                  <w:color w:val="231F20"/>
                  <w:w w:val="90"/>
                  <w:sz w:val="18"/>
                  <w:szCs w:val="18"/>
                  <w:lang w:val="pl-PL"/>
                </w:rPr>
                <w:delText>językowych</w:delText>
              </w:r>
              <w:r w:rsidR="00373494" w:rsidRPr="00221191" w:rsidDel="00001DA1">
                <w:rPr>
                  <w:rFonts w:cstheme="minorHAnsi"/>
                  <w:b/>
                  <w:color w:val="231F20"/>
                  <w:w w:val="91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(leksyka)</w:delText>
              </w:r>
            </w:del>
          </w:p>
          <w:p w14:paraId="2D92FD25" w14:textId="77777777" w:rsidR="006E0FAF" w:rsidRPr="00221191" w:rsidRDefault="006E0FAF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9351CC9" w14:textId="77777777" w:rsidR="0021565D" w:rsidRPr="00221191" w:rsidRDefault="0021565D">
            <w:pPr>
              <w:pStyle w:val="TableParagraph"/>
              <w:ind w:left="56" w:right="659"/>
              <w:jc w:val="both"/>
              <w:rPr>
                <w:ins w:id="50" w:author="Aleksandra Roczek" w:date="2018-06-06T12:43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64E5F034" w14:textId="77777777" w:rsidR="00001DA1" w:rsidRDefault="00001DA1" w:rsidP="00001DA1">
            <w:pPr>
              <w:pStyle w:val="TableParagraph"/>
              <w:ind w:left="56" w:right="659"/>
              <w:jc w:val="both"/>
              <w:rPr>
                <w:ins w:id="51" w:author="Aleksandra Roczek" w:date="2018-06-18T15:11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399B4A2E" w14:textId="77777777" w:rsidR="00DA631F" w:rsidRPr="00221191" w:rsidRDefault="00DA631F" w:rsidP="00001DA1">
            <w:pPr>
              <w:pStyle w:val="TableParagraph"/>
              <w:ind w:left="56" w:right="659"/>
              <w:jc w:val="both"/>
              <w:rPr>
                <w:ins w:id="52" w:author="Aleksandra Roczek" w:date="2018-06-18T14:20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1B932E8D" w14:textId="77777777" w:rsidR="00001DA1" w:rsidRPr="00221191" w:rsidRDefault="00001DA1" w:rsidP="00001DA1">
            <w:pPr>
              <w:pStyle w:val="TableParagraph"/>
              <w:ind w:left="56" w:right="659"/>
              <w:jc w:val="both"/>
              <w:rPr>
                <w:ins w:id="53" w:author="Aleksandra Roczek" w:date="2018-06-18T14:20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ins w:id="54" w:author="Aleksandra Roczek" w:date="2018-06-18T14:20:00Z">
              <w:r w:rsidRPr="00221191">
                <w:rPr>
                  <w:rFonts w:cstheme="minorHAnsi"/>
                  <w:b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t>Rozumienie wypowiedzi ustnych</w:t>
              </w:r>
            </w:ins>
          </w:p>
          <w:p w14:paraId="786D987B" w14:textId="77777777" w:rsidR="00001DA1" w:rsidRPr="00221191" w:rsidRDefault="00001DA1" w:rsidP="00001DA1">
            <w:pPr>
              <w:pStyle w:val="TableParagraph"/>
              <w:ind w:left="56" w:right="659"/>
              <w:jc w:val="both"/>
              <w:rPr>
                <w:ins w:id="55" w:author="Aleksandra Roczek" w:date="2018-06-18T14:20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1F7FAEE8" w14:textId="77777777" w:rsidR="00001DA1" w:rsidRPr="00221191" w:rsidRDefault="00001DA1" w:rsidP="00001DA1">
            <w:pPr>
              <w:pStyle w:val="TableParagraph"/>
              <w:ind w:left="56" w:right="659"/>
              <w:jc w:val="both"/>
              <w:rPr>
                <w:ins w:id="56" w:author="Aleksandra Roczek" w:date="2018-06-18T14:20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0065B674" w14:textId="77777777" w:rsidR="00001DA1" w:rsidRPr="00221191" w:rsidRDefault="00001DA1" w:rsidP="00001DA1">
            <w:pPr>
              <w:pStyle w:val="TableParagraph"/>
              <w:ind w:left="56" w:right="659"/>
              <w:jc w:val="both"/>
              <w:rPr>
                <w:ins w:id="57" w:author="Aleksandra Roczek" w:date="2018-06-18T14:20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ins w:id="58" w:author="Aleksandra Roczek" w:date="2018-06-18T14:20:00Z">
              <w:r w:rsidRPr="00221191">
                <w:rPr>
                  <w:rFonts w:cstheme="minorHAnsi"/>
                  <w:b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t>Znajomość środków językowych</w:t>
              </w:r>
            </w:ins>
          </w:p>
          <w:p w14:paraId="59152E25" w14:textId="77777777" w:rsidR="00001DA1" w:rsidRPr="00221191" w:rsidRDefault="00001DA1" w:rsidP="00001DA1">
            <w:pPr>
              <w:pStyle w:val="TableParagraph"/>
              <w:ind w:left="56" w:right="659"/>
              <w:jc w:val="both"/>
              <w:rPr>
                <w:ins w:id="59" w:author="Aleksandra Roczek" w:date="2018-06-18T14:20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1C982F84" w14:textId="77777777" w:rsidR="00001DA1" w:rsidRPr="00221191" w:rsidRDefault="00001DA1" w:rsidP="00001DA1">
            <w:pPr>
              <w:pStyle w:val="TableParagraph"/>
              <w:ind w:left="56" w:right="659"/>
              <w:jc w:val="both"/>
              <w:rPr>
                <w:ins w:id="60" w:author="Aleksandra Roczek" w:date="2018-06-18T14:20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1563964D" w14:textId="77777777" w:rsidR="00001DA1" w:rsidRPr="00221191" w:rsidRDefault="00001DA1" w:rsidP="00001DA1">
            <w:pPr>
              <w:pStyle w:val="TableParagraph"/>
              <w:ind w:left="56" w:right="659"/>
              <w:jc w:val="both"/>
              <w:rPr>
                <w:ins w:id="61" w:author="Aleksandra Roczek" w:date="2018-06-18T14:20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2889B60E" w14:textId="77777777" w:rsidR="00001DA1" w:rsidRPr="00221191" w:rsidRDefault="00001DA1" w:rsidP="00001DA1">
            <w:pPr>
              <w:pStyle w:val="TableParagraph"/>
              <w:ind w:left="56" w:right="659"/>
              <w:jc w:val="both"/>
              <w:rPr>
                <w:ins w:id="62" w:author="Aleksandra Roczek" w:date="2018-06-18T14:20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714F9327" w14:textId="77777777" w:rsidR="00001DA1" w:rsidRPr="00221191" w:rsidRDefault="00001DA1">
            <w:pPr>
              <w:pStyle w:val="TableParagraph"/>
              <w:spacing w:before="137"/>
              <w:ind w:left="57" w:right="659"/>
              <w:rPr>
                <w:ins w:id="63" w:author="Aleksandra Roczek" w:date="2018-06-18T14:22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7B063D91" w14:textId="461A05C3" w:rsidR="006E0FAF" w:rsidRPr="00221191" w:rsidDel="00001DA1" w:rsidRDefault="00001DA1" w:rsidP="00001DA1">
            <w:pPr>
              <w:pStyle w:val="TableParagraph"/>
              <w:ind w:left="56" w:right="659"/>
              <w:jc w:val="both"/>
              <w:rPr>
                <w:del w:id="64" w:author="Aleksandra Roczek" w:date="2018-06-18T14:20:00Z"/>
                <w:rFonts w:eastAsia="Tahoma" w:cstheme="minorHAnsi"/>
                <w:sz w:val="18"/>
                <w:szCs w:val="18"/>
                <w:lang w:val="pl-PL"/>
              </w:rPr>
            </w:pPr>
            <w:ins w:id="65" w:author="Aleksandra Roczek" w:date="2018-06-18T14:20:00Z">
              <w:r w:rsidRPr="00221191">
                <w:rPr>
                  <w:rFonts w:cstheme="minorHAnsi"/>
                  <w:b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t>Uczeń współdziała w grupie</w:t>
              </w:r>
            </w:ins>
            <w:del w:id="66" w:author="Aleksandra Roczek" w:date="2018-06-18T14:20:00Z">
              <w:r w:rsidR="00373494" w:rsidRPr="00221191" w:rsidDel="00001DA1">
                <w:rPr>
                  <w:rFonts w:cstheme="minorHAnsi"/>
                  <w:b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>R</w:delText>
              </w:r>
              <w:r w:rsidR="00373494" w:rsidRPr="00221191" w:rsidDel="00001DA1">
                <w:rPr>
                  <w:rFonts w:cstheme="minorHAnsi"/>
                  <w:b/>
                  <w:color w:val="231F20"/>
                  <w:spacing w:val="-1"/>
                  <w:w w:val="95"/>
                  <w:sz w:val="18"/>
                  <w:szCs w:val="18"/>
                  <w:lang w:val="pl-PL"/>
                </w:rPr>
                <w:delText>ozumienie</w:delText>
              </w:r>
              <w:r w:rsidR="00373494" w:rsidRPr="00221191" w:rsidDel="00001DA1">
                <w:rPr>
                  <w:rFonts w:cstheme="minorHAnsi"/>
                  <w:b/>
                  <w:color w:val="231F20"/>
                  <w:spacing w:val="26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b/>
                  <w:color w:val="231F20"/>
                  <w:w w:val="90"/>
                  <w:sz w:val="18"/>
                  <w:szCs w:val="18"/>
                  <w:lang w:val="pl-PL"/>
                </w:rPr>
                <w:delText>wypowiedzi</w:delText>
              </w:r>
              <w:r w:rsidR="00373494" w:rsidRPr="00221191" w:rsidDel="00001DA1">
                <w:rPr>
                  <w:rFonts w:cstheme="minorHAnsi"/>
                  <w:b/>
                  <w:color w:val="231F20"/>
                  <w:w w:val="94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ustnych</w:delText>
              </w:r>
            </w:del>
          </w:p>
          <w:p w14:paraId="3974EEAB" w14:textId="782CA4C2" w:rsidR="006E0FAF" w:rsidRPr="00221191" w:rsidDel="00001DA1" w:rsidRDefault="006E0FAF">
            <w:pPr>
              <w:pStyle w:val="TableParagraph"/>
              <w:rPr>
                <w:del w:id="67" w:author="Aleksandra Roczek" w:date="2018-06-18T14:2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5F4EDDC" w14:textId="77777777" w:rsidR="006E0FAF" w:rsidRPr="00221191" w:rsidDel="0021565D" w:rsidRDefault="006E0FAF">
            <w:pPr>
              <w:pStyle w:val="TableParagraph"/>
              <w:rPr>
                <w:del w:id="68" w:author="Aleksandra Roczek" w:date="2018-06-06T12:4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05605A9" w14:textId="77777777" w:rsidR="006E0FAF" w:rsidRPr="00221191" w:rsidDel="0021565D" w:rsidRDefault="006E0FAF">
            <w:pPr>
              <w:pStyle w:val="TableParagraph"/>
              <w:rPr>
                <w:del w:id="69" w:author="Aleksandra Roczek" w:date="2018-06-06T12:4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F23FE15" w14:textId="77777777" w:rsidR="006E0FAF" w:rsidRPr="00221191" w:rsidDel="0021565D" w:rsidRDefault="006E0FAF">
            <w:pPr>
              <w:pStyle w:val="TableParagraph"/>
              <w:rPr>
                <w:del w:id="70" w:author="Aleksandra Roczek" w:date="2018-06-06T12:4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2D755BA" w14:textId="77777777" w:rsidR="006E0FAF" w:rsidRPr="00221191" w:rsidDel="0021565D" w:rsidRDefault="006E0FAF">
            <w:pPr>
              <w:pStyle w:val="TableParagraph"/>
              <w:rPr>
                <w:del w:id="71" w:author="Aleksandra Roczek" w:date="2018-06-06T12:4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A00A234" w14:textId="63B9A2EE" w:rsidR="006E0FAF" w:rsidRPr="00221191" w:rsidDel="00001DA1" w:rsidRDefault="006E0FAF">
            <w:pPr>
              <w:pStyle w:val="TableParagraph"/>
              <w:rPr>
                <w:del w:id="72" w:author="Aleksandra Roczek" w:date="2018-06-18T14:2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55B725D" w14:textId="6ABB12D4" w:rsidR="006E0FAF" w:rsidRPr="00221191" w:rsidDel="00001DA1" w:rsidRDefault="00F62868">
            <w:pPr>
              <w:pStyle w:val="TableParagraph"/>
              <w:spacing w:before="137"/>
              <w:ind w:left="57" w:right="659"/>
              <w:rPr>
                <w:del w:id="73" w:author="Aleksandra Roczek" w:date="2018-06-18T14:20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  <w:del w:id="74" w:author="Aleksandra Roczek" w:date="2018-06-18T14:20:00Z">
              <w:r w:rsidRPr="00221191" w:rsidDel="00001DA1">
                <w:rPr>
                  <w:rFonts w:cstheme="minorHAnsi"/>
                  <w:b/>
                  <w:color w:val="231F20"/>
                  <w:spacing w:val="-3"/>
                  <w:sz w:val="18"/>
                  <w:szCs w:val="18"/>
                  <w:lang w:val="pl-PL"/>
                </w:rPr>
                <w:delText>Znajomość środków językowych</w:delText>
              </w:r>
            </w:del>
          </w:p>
          <w:p w14:paraId="503F52F2" w14:textId="25CE2CC1" w:rsidR="00556833" w:rsidRPr="00221191" w:rsidDel="00001DA1" w:rsidRDefault="00556833" w:rsidP="00556833">
            <w:pPr>
              <w:pStyle w:val="TableParagraph"/>
              <w:spacing w:before="15"/>
              <w:ind w:left="56" w:right="97"/>
              <w:rPr>
                <w:del w:id="75" w:author="Aleksandra Roczek" w:date="2018-06-18T14:20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85DDCD1" w14:textId="7197A481" w:rsidR="00556833" w:rsidRPr="00221191" w:rsidDel="00001DA1" w:rsidRDefault="00556833" w:rsidP="00556833">
            <w:pPr>
              <w:pStyle w:val="TableParagraph"/>
              <w:spacing w:before="15"/>
              <w:ind w:left="56" w:right="97"/>
              <w:rPr>
                <w:del w:id="76" w:author="Aleksandra Roczek" w:date="2018-06-18T14:20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3ECFBAB" w14:textId="58C513BD" w:rsidR="00556833" w:rsidRPr="00221191" w:rsidDel="00001DA1" w:rsidRDefault="00556833" w:rsidP="00556833">
            <w:pPr>
              <w:pStyle w:val="TableParagraph"/>
              <w:spacing w:before="15"/>
              <w:ind w:left="56" w:right="97"/>
              <w:rPr>
                <w:del w:id="77" w:author="Aleksandra Roczek" w:date="2018-06-18T14:20:00Z"/>
                <w:rFonts w:eastAsia="Tahoma" w:cstheme="minorHAnsi"/>
                <w:sz w:val="18"/>
                <w:szCs w:val="18"/>
                <w:lang w:val="pl-PL"/>
              </w:rPr>
            </w:pPr>
            <w:del w:id="78" w:author="Aleksandra Roczek" w:date="2018-06-18T14:20:00Z">
              <w:r w:rsidRPr="00221191" w:rsidDel="00001DA1">
                <w:rPr>
                  <w:rFonts w:cstheme="minorHAnsi"/>
                  <w:b/>
                  <w:color w:val="231F20"/>
                  <w:w w:val="95"/>
                  <w:sz w:val="18"/>
                  <w:szCs w:val="18"/>
                  <w:lang w:val="pl-PL"/>
                </w:rPr>
                <w:delText>Uczeń</w:delText>
              </w:r>
              <w:r w:rsidRPr="00221191" w:rsidDel="00001DA1">
                <w:rPr>
                  <w:rFonts w:cstheme="minorHAnsi"/>
                  <w:b/>
                  <w:color w:val="231F20"/>
                  <w:spacing w:val="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b/>
                  <w:color w:val="231F20"/>
                  <w:w w:val="95"/>
                  <w:sz w:val="18"/>
                  <w:szCs w:val="18"/>
                  <w:lang w:val="pl-PL"/>
                </w:rPr>
                <w:delText>współdziała w</w:delText>
              </w:r>
              <w:r w:rsidRPr="00221191" w:rsidDel="00001DA1">
                <w:rPr>
                  <w:rFonts w:cstheme="minorHAnsi"/>
                  <w:b/>
                  <w:color w:val="231F20"/>
                  <w:spacing w:val="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b/>
                  <w:color w:val="231F20"/>
                  <w:w w:val="95"/>
                  <w:sz w:val="18"/>
                  <w:szCs w:val="18"/>
                  <w:lang w:val="pl-PL"/>
                </w:rPr>
                <w:delText>grupie</w:delText>
              </w:r>
            </w:del>
          </w:p>
          <w:p w14:paraId="257F9C60" w14:textId="77777777" w:rsidR="00F82945" w:rsidRPr="00221191" w:rsidRDefault="00F82945">
            <w:pPr>
              <w:pStyle w:val="TableParagraph"/>
              <w:spacing w:before="137"/>
              <w:ind w:left="57" w:right="659"/>
              <w:rPr>
                <w:rFonts w:cstheme="minorHAnsi"/>
                <w:b/>
                <w:color w:val="231F20"/>
                <w:spacing w:val="-3"/>
                <w:sz w:val="16"/>
                <w:szCs w:val="16"/>
                <w:lang w:val="pl-PL"/>
              </w:rPr>
            </w:pPr>
          </w:p>
          <w:p w14:paraId="2B9ECCC4" w14:textId="77777777" w:rsidR="00F82945" w:rsidRPr="00221191" w:rsidRDefault="00F82945">
            <w:pPr>
              <w:pStyle w:val="TableParagraph"/>
              <w:spacing w:before="137"/>
              <w:ind w:left="57" w:right="659"/>
              <w:rPr>
                <w:rFonts w:eastAsia="Tahoma" w:cstheme="minorHAnsi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E9FD3BA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256"/>
              <w:rPr>
                <w:ins w:id="79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80" w:author="Aleksandra Roczek" w:date="2018-06-18T14:20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Pamięta nie wszystkie nazwy wybranych członków rodziny.</w:t>
              </w:r>
            </w:ins>
          </w:p>
          <w:p w14:paraId="448A5698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256"/>
              <w:rPr>
                <w:ins w:id="81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DA7AEB3" w14:textId="77777777" w:rsidR="00001DA1" w:rsidRPr="00221191" w:rsidRDefault="00001DA1" w:rsidP="00001DA1">
            <w:pPr>
              <w:pStyle w:val="TableParagraph"/>
              <w:spacing w:before="22" w:line="204" w:lineRule="exact"/>
              <w:ind w:right="256"/>
              <w:rPr>
                <w:ins w:id="82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D6933B8" w14:textId="77777777" w:rsidR="00001DA1" w:rsidRPr="00221191" w:rsidRDefault="00001DA1" w:rsidP="00001DA1">
            <w:pPr>
              <w:pStyle w:val="TableParagraph"/>
              <w:spacing w:before="22" w:line="204" w:lineRule="exact"/>
              <w:ind w:right="256"/>
              <w:rPr>
                <w:ins w:id="83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AB11B16" w14:textId="77777777" w:rsidR="00001DA1" w:rsidRPr="00221191" w:rsidRDefault="00001DA1" w:rsidP="00001DA1">
            <w:pPr>
              <w:pStyle w:val="TableParagraph"/>
              <w:spacing w:before="22" w:line="204" w:lineRule="exact"/>
              <w:ind w:right="256"/>
              <w:rPr>
                <w:ins w:id="84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85" w:author="Aleksandra Roczek" w:date="2018-06-18T14:20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Słucha ze zrozumieniem; ma problemy z przyporządkowaniem nazw narodowości do osób zgodnie z treścią nagrania.</w:t>
              </w:r>
            </w:ins>
          </w:p>
          <w:p w14:paraId="77690E14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256"/>
              <w:rPr>
                <w:ins w:id="86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B82F611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256"/>
              <w:rPr>
                <w:ins w:id="87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44E1579" w14:textId="77777777" w:rsidR="00001DA1" w:rsidRPr="00221191" w:rsidRDefault="00001DA1" w:rsidP="00001DA1">
            <w:pPr>
              <w:pStyle w:val="TableParagraph"/>
              <w:spacing w:before="22" w:line="204" w:lineRule="exact"/>
              <w:ind w:right="256"/>
              <w:rPr>
                <w:ins w:id="88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89" w:author="Aleksandra Roczek" w:date="2018-06-18T14:20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Zapisuje daty zgodnie z treścią nagrania, ale popełnia w nich liczne błędy.</w:t>
              </w:r>
            </w:ins>
          </w:p>
          <w:p w14:paraId="129A6E58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256"/>
              <w:rPr>
                <w:ins w:id="90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CA7D0D5" w14:textId="77777777" w:rsidR="00001DA1" w:rsidRPr="00221191" w:rsidRDefault="00001DA1" w:rsidP="00001DA1">
            <w:pPr>
              <w:pStyle w:val="TableParagraph"/>
              <w:spacing w:before="22" w:line="204" w:lineRule="exact"/>
              <w:ind w:right="256"/>
              <w:rPr>
                <w:ins w:id="91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92" w:author="Aleksandra Roczek" w:date="2018-06-18T14:20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Uzupełnia tekst czasownikami </w:t>
              </w:r>
            </w:ins>
          </w:p>
          <w:p w14:paraId="4D036DDE" w14:textId="77777777" w:rsidR="00001DA1" w:rsidRPr="00221191" w:rsidRDefault="00001DA1" w:rsidP="00001DA1">
            <w:pPr>
              <w:pStyle w:val="TableParagraph"/>
              <w:spacing w:before="22" w:line="204" w:lineRule="exact"/>
              <w:ind w:right="256"/>
              <w:rPr>
                <w:ins w:id="93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94" w:author="Aleksandra Roczek" w:date="2018-06-18T14:20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w czasie </w:t>
              </w:r>
              <w:r w:rsidRPr="00221191">
                <w:rPr>
                  <w:rFonts w:cstheme="minorHAnsi"/>
                  <w:i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Present Simple</w:t>
              </w:r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, </w:t>
              </w:r>
            </w:ins>
          </w:p>
          <w:p w14:paraId="179ACC78" w14:textId="77777777" w:rsidR="00001DA1" w:rsidRPr="00221191" w:rsidRDefault="00001DA1" w:rsidP="00001DA1">
            <w:pPr>
              <w:pStyle w:val="TableParagraph"/>
              <w:spacing w:before="22" w:line="204" w:lineRule="exact"/>
              <w:ind w:right="256"/>
              <w:rPr>
                <w:ins w:id="95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96" w:author="Aleksandra Roczek" w:date="2018-06-18T14:20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ale popełnia liczne błędy.</w:t>
              </w:r>
            </w:ins>
          </w:p>
          <w:p w14:paraId="28A2E3DF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256"/>
              <w:rPr>
                <w:ins w:id="97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C0CB868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256"/>
              <w:rPr>
                <w:ins w:id="98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6225665" w14:textId="5F0B31D1" w:rsidR="006E0FAF" w:rsidRPr="00221191" w:rsidDel="00001DA1" w:rsidRDefault="00001DA1" w:rsidP="00001DA1">
            <w:pPr>
              <w:pStyle w:val="TableParagraph"/>
              <w:spacing w:before="22" w:line="204" w:lineRule="exact"/>
              <w:ind w:left="56" w:right="256"/>
              <w:rPr>
                <w:del w:id="99" w:author="Aleksandra Roczek" w:date="2018-06-18T14:20:00Z"/>
                <w:rFonts w:eastAsia="Century Gothic" w:cstheme="minorHAnsi"/>
                <w:sz w:val="18"/>
                <w:szCs w:val="18"/>
                <w:lang w:val="pl-PL"/>
              </w:rPr>
            </w:pPr>
            <w:ins w:id="100" w:author="Aleksandra Roczek" w:date="2018-06-18T14:20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Tworzy pytania dotyczące czynności rutynowych wykonywanych przez członków rodziny w czasie present Simple i odpowiada na nie, często popełniając błędy.</w:t>
              </w:r>
            </w:ins>
            <w:del w:id="101" w:author="Aleksandra Roczek" w:date="2018-06-18T14:20:00Z">
              <w:r w:rsidR="00373494"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Pamięta</w:delText>
              </w:r>
              <w:r w:rsidR="00373494" w:rsidRPr="00221191" w:rsidDel="00001DA1">
                <w:rPr>
                  <w:rFonts w:cstheme="minorHAnsi"/>
                  <w:color w:val="231F20"/>
                  <w:spacing w:val="-6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nie</w:delText>
              </w:r>
              <w:r w:rsidR="00373494" w:rsidRPr="00221191" w:rsidDel="00001DA1">
                <w:rPr>
                  <w:rFonts w:cstheme="minorHAnsi"/>
                  <w:color w:val="231F20"/>
                  <w:spacing w:val="-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wszystkie</w:delText>
              </w:r>
              <w:r w:rsidR="00373494" w:rsidRPr="00221191" w:rsidDel="00001DA1">
                <w:rPr>
                  <w:rFonts w:cstheme="minorHAnsi"/>
                  <w:color w:val="231F20"/>
                  <w:spacing w:val="-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nazwy</w:delText>
              </w:r>
              <w:r w:rsidR="00373494" w:rsidRPr="00221191" w:rsidDel="00001DA1">
                <w:rPr>
                  <w:rFonts w:cstheme="minorHAnsi"/>
                  <w:color w:val="231F20"/>
                  <w:spacing w:val="24"/>
                  <w:w w:val="87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wybranych </w:delText>
              </w:r>
              <w:r w:rsidR="00373494" w:rsidRPr="00221191" w:rsidDel="00001DA1">
                <w:rPr>
                  <w:rFonts w:cstheme="minorHAnsi"/>
                  <w:color w:val="231F20"/>
                  <w:spacing w:val="2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A8149A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członków rodziny</w:delText>
              </w:r>
            </w:del>
            <w:ins w:id="102" w:author="AgataGogołkiewicz" w:date="2018-05-20T19:45:00Z">
              <w:del w:id="103" w:author="Aleksandra Roczek" w:date="2018-06-18T14:20:00Z">
                <w:r w:rsidR="009649F9" w:rsidRPr="00221191" w:rsidDel="00001DA1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E591656" w14:textId="7ADB8781" w:rsidR="00A8149A" w:rsidRPr="00221191" w:rsidDel="00001DA1" w:rsidRDefault="00A8149A">
            <w:pPr>
              <w:pStyle w:val="TableParagraph"/>
              <w:spacing w:before="38" w:line="204" w:lineRule="exact"/>
              <w:ind w:left="56" w:right="794"/>
              <w:rPr>
                <w:del w:id="104" w:author="Aleksandra Roczek" w:date="2018-06-18T14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ABAE38A" w14:textId="52EA6070" w:rsidR="00977ED6" w:rsidRPr="00221191" w:rsidDel="00001DA1" w:rsidRDefault="00977ED6">
            <w:pPr>
              <w:pStyle w:val="TableParagraph"/>
              <w:spacing w:before="38" w:line="204" w:lineRule="exact"/>
              <w:ind w:left="56" w:right="794"/>
              <w:rPr>
                <w:del w:id="105" w:author="Aleksandra Roczek" w:date="2018-06-18T14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EB8208B" w14:textId="68148A4B" w:rsidR="006E0FAF" w:rsidRPr="00221191" w:rsidDel="00001DA1" w:rsidRDefault="00373494" w:rsidP="0021565D">
            <w:pPr>
              <w:pStyle w:val="TableParagraph"/>
              <w:spacing w:before="38" w:line="204" w:lineRule="exact"/>
              <w:ind w:right="794"/>
              <w:rPr>
                <w:del w:id="106" w:author="Aleksandra Roczek" w:date="2018-06-18T14:20:00Z"/>
                <w:rFonts w:cstheme="minorHAnsi"/>
                <w:w w:val="90"/>
                <w:sz w:val="18"/>
                <w:szCs w:val="18"/>
                <w:lang w:val="pl-PL"/>
              </w:rPr>
            </w:pPr>
            <w:del w:id="107" w:author="Aleksandra Roczek" w:date="2018-06-18T14:20:00Z">
              <w:r w:rsidRPr="00221191" w:rsidDel="00001DA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>Słucha</w:delText>
              </w:r>
              <w:r w:rsidRPr="00221191" w:rsidDel="00001DA1">
                <w:rPr>
                  <w:rFonts w:cstheme="minorHAnsi"/>
                  <w:spacing w:val="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>ze</w:delText>
              </w:r>
              <w:r w:rsidRPr="00221191" w:rsidDel="00001DA1">
                <w:rPr>
                  <w:rFonts w:cstheme="minorHAnsi"/>
                  <w:spacing w:val="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>zrozumieniem</w:delText>
              </w:r>
              <w:r w:rsidR="00977ED6" w:rsidRPr="00221191" w:rsidDel="00001DA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>; ma problemy</w:delText>
              </w:r>
            </w:del>
            <w:del w:id="108" w:author="Aleksandra Roczek" w:date="2018-06-06T12:41:00Z">
              <w:r w:rsidR="00977ED6" w:rsidRPr="00221191" w:rsidDel="0021565D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del w:id="109" w:author="Aleksandra Roczek" w:date="2018-06-18T14:20:00Z">
              <w:r w:rsidR="00977ED6" w:rsidRPr="00221191" w:rsidDel="00001DA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>z</w:delText>
              </w:r>
            </w:del>
            <w:del w:id="110" w:author="Aleksandra Roczek" w:date="2018-06-06T12:41:00Z">
              <w:r w:rsidR="00977ED6" w:rsidRPr="00221191" w:rsidDel="0021565D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del w:id="111" w:author="Aleksandra Roczek" w:date="2018-06-18T14:20:00Z">
              <w:r w:rsidR="00977ED6" w:rsidRPr="00221191" w:rsidDel="00001DA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 xml:space="preserve">  </w:delText>
              </w:r>
              <w:r w:rsidR="00977ED6" w:rsidRPr="00221191" w:rsidDel="00001DA1">
                <w:rPr>
                  <w:rFonts w:cstheme="minorHAnsi"/>
                  <w:w w:val="92"/>
                  <w:sz w:val="18"/>
                  <w:szCs w:val="18"/>
                  <w:lang w:val="pl-PL"/>
                </w:rPr>
                <w:delText xml:space="preserve">przyporządkowaniem nazw narodowości do osób, </w:delText>
              </w:r>
              <w:r w:rsidR="00977ED6" w:rsidRPr="00221191" w:rsidDel="00001DA1">
                <w:rPr>
                  <w:rFonts w:cstheme="minorHAnsi"/>
                  <w:color w:val="231F20"/>
                  <w:w w:val="92"/>
                  <w:sz w:val="18"/>
                  <w:szCs w:val="18"/>
                  <w:lang w:val="pl-PL"/>
                </w:rPr>
                <w:delText>zgodnie z treścią nagrania</w:delText>
              </w:r>
            </w:del>
            <w:ins w:id="112" w:author="AgataGogołkiewicz" w:date="2018-05-20T19:45:00Z">
              <w:del w:id="113" w:author="Aleksandra Roczek" w:date="2018-06-18T14:20:00Z">
                <w:r w:rsidR="009649F9" w:rsidRPr="00221191" w:rsidDel="00001DA1">
                  <w:rPr>
                    <w:rFonts w:cstheme="minorHAnsi"/>
                    <w:color w:val="231F20"/>
                    <w:w w:val="92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8C52E32" w14:textId="04BFA4A6" w:rsidR="006E0FAF" w:rsidRPr="00221191" w:rsidDel="00001DA1" w:rsidRDefault="00977ED6">
            <w:pPr>
              <w:pStyle w:val="TableParagraph"/>
              <w:rPr>
                <w:del w:id="114" w:author="Aleksandra Roczek" w:date="2018-06-18T14:20:00Z"/>
                <w:rFonts w:eastAsia="Century Gothic" w:cstheme="minorHAnsi"/>
                <w:sz w:val="18"/>
                <w:szCs w:val="18"/>
                <w:lang w:val="pl-PL"/>
              </w:rPr>
            </w:pPr>
            <w:del w:id="115" w:author="Aleksandra Roczek" w:date="2018-06-18T14:20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Zapisuje </w:delText>
              </w:r>
              <w:r w:rsidR="00F62868"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daty zgodnie z treścią nagrania, ale popełnia w nich liczne błędy</w:delText>
              </w:r>
            </w:del>
            <w:ins w:id="116" w:author="AgataGogołkiewicz" w:date="2018-05-20T19:45:00Z">
              <w:del w:id="117" w:author="Aleksandra Roczek" w:date="2018-06-18T14:20:00Z">
                <w:r w:rsidR="009649F9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F89E265" w14:textId="471C1A25" w:rsidR="006E0FAF" w:rsidRPr="00221191" w:rsidDel="00001DA1" w:rsidRDefault="006E0FAF">
            <w:pPr>
              <w:pStyle w:val="TableParagraph"/>
              <w:spacing w:before="8"/>
              <w:rPr>
                <w:del w:id="118" w:author="Aleksandra Roczek" w:date="2018-06-18T14:2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7BF194D" w14:textId="5BECF52D" w:rsidR="006E0FAF" w:rsidRPr="00221191" w:rsidDel="00001DA1" w:rsidRDefault="00F62868">
            <w:pPr>
              <w:pStyle w:val="TableParagraph"/>
              <w:spacing w:line="204" w:lineRule="exact"/>
              <w:ind w:left="57" w:right="313"/>
              <w:rPr>
                <w:del w:id="119" w:author="Aleksandra Roczek" w:date="2018-06-18T14:20:00Z"/>
                <w:rFonts w:eastAsia="Century Gothic" w:cstheme="minorHAnsi"/>
                <w:sz w:val="18"/>
                <w:szCs w:val="18"/>
                <w:lang w:val="pl-PL"/>
              </w:rPr>
            </w:pPr>
            <w:del w:id="120" w:author="Aleksandra Roczek" w:date="2018-06-18T14:20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Uzupełnia tekst czasownikami z </w:delText>
              </w:r>
            </w:del>
            <w:ins w:id="121" w:author="AgataGogołkiewicz" w:date="2018-05-19T17:33:00Z">
              <w:del w:id="122" w:author="Aleksandra Roczek" w:date="2018-06-18T14:20:00Z">
                <w:r w:rsidR="0021066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w </w:delText>
                </w:r>
              </w:del>
            </w:ins>
            <w:del w:id="123" w:author="Aleksandra Roczek" w:date="2018-06-18T14:20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czasie </w:delText>
              </w:r>
            </w:del>
            <w:del w:id="124" w:author="Aleksandra Roczek" w:date="2018-06-06T12:42:00Z">
              <w:r w:rsidRPr="00221191" w:rsidDel="0021565D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p</w:delText>
              </w:r>
            </w:del>
            <w:del w:id="125" w:author="Aleksandra Roczek" w:date="2018-06-18T14:20:00Z">
              <w:r w:rsidRPr="00221191" w:rsidDel="00001DA1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 xml:space="preserve">resent </w:delText>
              </w:r>
            </w:del>
            <w:del w:id="126" w:author="Aleksandra Roczek" w:date="2018-06-06T12:42:00Z">
              <w:r w:rsidRPr="00221191" w:rsidDel="0021565D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s</w:delText>
              </w:r>
            </w:del>
            <w:del w:id="127" w:author="Aleksandra Roczek" w:date="2018-06-18T14:20:00Z">
              <w:r w:rsidRPr="00221191" w:rsidDel="00001DA1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imple</w:delText>
              </w:r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, ale popełnia liczne błędy</w:delText>
              </w:r>
            </w:del>
            <w:ins w:id="128" w:author="AgataGogołkiewicz" w:date="2018-05-20T19:45:00Z">
              <w:del w:id="129" w:author="Aleksandra Roczek" w:date="2018-06-18T14:20:00Z">
                <w:r w:rsidR="009649F9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093A8C4C" w14:textId="2C869824" w:rsidR="00F82945" w:rsidRPr="00221191" w:rsidDel="00001DA1" w:rsidRDefault="00F82945">
            <w:pPr>
              <w:pStyle w:val="TableParagraph"/>
              <w:spacing w:line="204" w:lineRule="exact"/>
              <w:ind w:left="57" w:right="313"/>
              <w:rPr>
                <w:del w:id="130" w:author="Aleksandra Roczek" w:date="2018-06-18T14:2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624F39D" w14:textId="514A68B5" w:rsidR="00F82945" w:rsidRPr="00221191" w:rsidRDefault="00F82945" w:rsidP="00210660">
            <w:pPr>
              <w:pStyle w:val="TableParagraph"/>
              <w:spacing w:line="204" w:lineRule="exact"/>
              <w:ind w:left="57" w:right="313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131" w:author="Aleksandra Roczek" w:date="2018-06-18T14:20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Tworzy pytania dotyczące czynności rutynowych </w:delText>
              </w:r>
            </w:del>
            <w:ins w:id="132" w:author="AgataGogołkiewicz" w:date="2018-05-20T19:45:00Z">
              <w:del w:id="133" w:author="Aleksandra Roczek" w:date="2018-06-18T14:20:00Z">
                <w:r w:rsidR="009649F9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wykonywanych przez </w:delText>
                </w:r>
              </w:del>
            </w:ins>
            <w:del w:id="134" w:author="Aleksandra Roczek" w:date="2018-06-18T14:20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członków rodziny w czasie pr</w:delText>
              </w:r>
              <w:r w:rsidR="00C93CFA"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esent Simple i odpowiada na nie, często </w:delText>
              </w:r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popełniając błęd</w:delText>
              </w:r>
              <w:r w:rsidR="00C93CFA"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y</w:delText>
              </w:r>
            </w:del>
            <w:ins w:id="135" w:author="AgataGogołkiewicz" w:date="2018-05-20T19:45:00Z">
              <w:del w:id="136" w:author="Aleksandra Roczek" w:date="2018-06-18T14:20:00Z">
                <w:r w:rsidR="009649F9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93C25E7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37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8" w:author="Aleksandra Roczek" w:date="2018-06-18T14:2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Zna i nazywa członków rodziny, kategoryzuje te wyrazy w zależności od płci; czasami popełnia błędy.</w:t>
              </w:r>
            </w:ins>
          </w:p>
          <w:p w14:paraId="6386BCC6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39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304D810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40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BE1B960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41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2" w:author="Aleksandra Roczek" w:date="2018-06-18T14:2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Przyporządkowując nazwy narodowości do osób; popełnia błędy.</w:t>
              </w:r>
            </w:ins>
          </w:p>
          <w:p w14:paraId="0D91705E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43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F908D7C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44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7907E87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45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6" w:author="Aleksandra Roczek" w:date="2018-06-18T14:2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Zapisuje daty zgodnie z treścią nagrania, ale popełnia w nich liczne błędy.</w:t>
              </w:r>
            </w:ins>
          </w:p>
          <w:p w14:paraId="4D52C886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47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BE3A174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48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9" w:author="Aleksandra Roczek" w:date="2018-06-18T14:2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Uzupełnia tekst czasownikami </w:t>
              </w:r>
            </w:ins>
          </w:p>
          <w:p w14:paraId="66B5EB1B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50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51" w:author="Aleksandra Roczek" w:date="2018-06-18T14:2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czasie</w:t>
              </w:r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 xml:space="preserve"> Present Simple</w:t>
              </w:r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 popełniając błędy.</w:t>
              </w:r>
            </w:ins>
          </w:p>
          <w:p w14:paraId="6C095056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52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C5BD1CD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53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2A283C2" w14:textId="298C884E" w:rsidR="006E0FAF" w:rsidRPr="00221191" w:rsidDel="00001DA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del w:id="154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  <w:ins w:id="155" w:author="Aleksandra Roczek" w:date="2018-06-18T14:2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Pytając i odpowiadając na pytania dotyczące czynności rutynowych wykonywanych przez członków rodziny, popełnia błędy.</w:t>
              </w:r>
            </w:ins>
            <w:del w:id="156" w:author="Aleksandra Roczek" w:date="2018-06-18T14:21:00Z"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Zna</w:delText>
              </w:r>
              <w:r w:rsidR="00373494" w:rsidRPr="00221191" w:rsidDel="00001DA1">
                <w:rPr>
                  <w:rFonts w:cstheme="minorHAnsi"/>
                  <w:color w:val="231F20"/>
                  <w:spacing w:val="-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</w:delText>
              </w:r>
              <w:r w:rsidR="00373494" w:rsidRPr="00221191" w:rsidDel="00001DA1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nazywa</w:delText>
              </w:r>
              <w:r w:rsidR="00373494" w:rsidRPr="00221191" w:rsidDel="00001DA1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A8149A" w:rsidRPr="00221191" w:rsidDel="00001DA1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>członków rodziny, kategoryzuje te wyrazy w zależności od płci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</w:delText>
              </w:r>
              <w:r w:rsidR="00373494" w:rsidRPr="00221191" w:rsidDel="00001DA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czasami</w:delText>
              </w:r>
              <w:r w:rsidR="00373494" w:rsidRPr="00221191" w:rsidDel="00001DA1">
                <w:rPr>
                  <w:rFonts w:cstheme="minorHAnsi"/>
                  <w:color w:val="231F20"/>
                  <w:w w:val="88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</w:delText>
              </w:r>
              <w:r w:rsidR="00373494" w:rsidRPr="00221191" w:rsidDel="00001DA1">
                <w:rPr>
                  <w:rFonts w:cstheme="minorHAnsi"/>
                  <w:color w:val="231F20"/>
                  <w:spacing w:val="18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373494" w:rsidRPr="00221191" w:rsidDel="00001DA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5FA58C61" w14:textId="5B315B22" w:rsidR="006E0FAF" w:rsidRPr="00221191" w:rsidDel="00001DA1" w:rsidRDefault="006E0FAF">
            <w:pPr>
              <w:pStyle w:val="TableParagraph"/>
              <w:spacing w:before="9"/>
              <w:rPr>
                <w:del w:id="157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D075C72" w14:textId="77777777" w:rsidR="00977ED6" w:rsidRPr="00221191" w:rsidDel="00001DA1" w:rsidRDefault="00977ED6">
            <w:pPr>
              <w:pStyle w:val="TableParagraph"/>
              <w:spacing w:before="5"/>
              <w:rPr>
                <w:del w:id="158" w:author="Aleksandra Roczek" w:date="2018-06-18T14:2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E72813E" w14:textId="0437B26B" w:rsidR="006E0FAF" w:rsidRPr="00221191" w:rsidDel="00001DA1" w:rsidRDefault="00977ED6">
            <w:pPr>
              <w:pStyle w:val="TableParagraph"/>
              <w:spacing w:before="5"/>
              <w:rPr>
                <w:del w:id="159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  <w:del w:id="160" w:author="Aleksandra Roczek" w:date="2018-06-18T14:21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Przyporządkowując nazwy narodowości do osób</w:delText>
              </w:r>
            </w:del>
            <w:ins w:id="161" w:author="AgataGogołkiewicz" w:date="2018-05-20T19:46:00Z">
              <w:del w:id="162" w:author="Aleksandra Roczek" w:date="2018-06-18T14:21:00Z">
                <w:r w:rsidR="00AF15C7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;</w:delText>
                </w:r>
              </w:del>
            </w:ins>
            <w:del w:id="163" w:author="Aleksandra Roczek" w:date="2018-06-18T14:21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popełnia błędy</w:delText>
              </w:r>
            </w:del>
            <w:ins w:id="164" w:author="AgataGogołkiewicz" w:date="2018-05-20T19:46:00Z">
              <w:del w:id="165" w:author="Aleksandra Roczek" w:date="2018-06-18T14:21:00Z">
                <w:r w:rsidR="00AF15C7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9D4FCDF" w14:textId="67C47662" w:rsidR="006E0FAF" w:rsidRPr="00221191" w:rsidDel="00001DA1" w:rsidRDefault="006E0FAF">
            <w:pPr>
              <w:pStyle w:val="TableParagraph"/>
              <w:rPr>
                <w:del w:id="166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AF5A638" w14:textId="76FE7152" w:rsidR="00F62868" w:rsidRPr="00221191" w:rsidDel="00001DA1" w:rsidRDefault="00F62868" w:rsidP="00F62868">
            <w:pPr>
              <w:pStyle w:val="TableParagraph"/>
              <w:rPr>
                <w:del w:id="167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CF67674" w14:textId="77777777" w:rsidR="00F62868" w:rsidRPr="00221191" w:rsidDel="0021565D" w:rsidRDefault="00F62868" w:rsidP="00F62868">
            <w:pPr>
              <w:pStyle w:val="TableParagraph"/>
              <w:rPr>
                <w:del w:id="168" w:author="Aleksandra Roczek" w:date="2018-06-06T12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62B1E3F" w14:textId="31B3B195" w:rsidR="00F62868" w:rsidRPr="00221191" w:rsidDel="00001DA1" w:rsidRDefault="00F62868" w:rsidP="00F62868">
            <w:pPr>
              <w:pStyle w:val="TableParagraph"/>
              <w:rPr>
                <w:del w:id="169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  <w:del w:id="170" w:author="Aleksandra Roczek" w:date="2018-06-18T14:21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Zapisuje daty zgodnie z treścią nagrania, ale popełnia w nich liczne błędy</w:delText>
              </w:r>
            </w:del>
            <w:ins w:id="171" w:author="AgataGogołkiewicz" w:date="2018-05-20T19:46:00Z">
              <w:del w:id="172" w:author="Aleksandra Roczek" w:date="2018-06-18T14:21:00Z">
                <w:r w:rsidR="00AF15C7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F345C7B" w14:textId="77777777" w:rsidR="006E0FAF" w:rsidRPr="00221191" w:rsidDel="0021565D" w:rsidRDefault="006E0FAF" w:rsidP="0021565D">
            <w:pPr>
              <w:pStyle w:val="TableParagraph"/>
              <w:spacing w:line="204" w:lineRule="exact"/>
              <w:ind w:right="189"/>
              <w:rPr>
                <w:del w:id="173" w:author="Aleksandra Roczek" w:date="2018-06-06T12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DF5F6AC" w14:textId="38213645" w:rsidR="0021565D" w:rsidRPr="00221191" w:rsidDel="00001DA1" w:rsidRDefault="00F62868">
            <w:pPr>
              <w:pStyle w:val="TableParagraph"/>
              <w:spacing w:line="204" w:lineRule="exact"/>
              <w:ind w:left="57" w:right="189"/>
              <w:rPr>
                <w:del w:id="174" w:author="Aleksandra Roczek" w:date="2018-06-18T14:21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del w:id="175" w:author="Aleksandra Roczek" w:date="2018-06-18T14:21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Uzupełnia tekst czasownikami z </w:delText>
              </w:r>
            </w:del>
            <w:ins w:id="176" w:author="AgataGogołkiewicz" w:date="2018-05-20T19:46:00Z">
              <w:del w:id="177" w:author="Aleksandra Roczek" w:date="2018-06-18T14:21:00Z">
                <w:r w:rsidR="00AF15C7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w </w:delText>
                </w:r>
              </w:del>
            </w:ins>
            <w:del w:id="178" w:author="Aleksandra Roczek" w:date="2018-06-18T14:21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czasie </w:delText>
              </w:r>
            </w:del>
            <w:del w:id="179" w:author="Aleksandra Roczek" w:date="2018-06-06T12:44:00Z">
              <w:r w:rsidRPr="00221191" w:rsidDel="0021565D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p</w:delText>
              </w:r>
            </w:del>
            <w:del w:id="180" w:author="Aleksandra Roczek" w:date="2018-06-18T14:21:00Z">
              <w:r w:rsidRPr="00221191" w:rsidDel="00001DA1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 xml:space="preserve">resent </w:delText>
              </w:r>
            </w:del>
            <w:del w:id="181" w:author="Aleksandra Roczek" w:date="2018-06-06T12:44:00Z">
              <w:r w:rsidRPr="00221191" w:rsidDel="0021565D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s</w:delText>
              </w:r>
            </w:del>
            <w:del w:id="182" w:author="Aleksandra Roczek" w:date="2018-06-18T14:21:00Z">
              <w:r w:rsidRPr="00221191" w:rsidDel="00001DA1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imple</w:delText>
              </w:r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  <w:r w:rsidR="00373494" w:rsidRPr="00221191" w:rsidDel="00001DA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popełniając</w:delText>
              </w:r>
              <w:r w:rsidR="00373494" w:rsidRPr="00221191" w:rsidDel="00001DA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373494" w:rsidRPr="00221191" w:rsidDel="00001DA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3B329102" w14:textId="6D2BBC9F" w:rsidR="00F82945" w:rsidRPr="00221191" w:rsidDel="00001DA1" w:rsidRDefault="00F82945">
            <w:pPr>
              <w:pStyle w:val="TableParagraph"/>
              <w:spacing w:line="204" w:lineRule="exact"/>
              <w:ind w:left="57" w:right="189"/>
              <w:rPr>
                <w:del w:id="183" w:author="Aleksandra Roczek" w:date="2018-06-18T14:21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1DF1BF6A" w14:textId="29ADBD19" w:rsidR="00F82945" w:rsidRPr="00221191" w:rsidRDefault="00F82945" w:rsidP="00EC170A">
            <w:pPr>
              <w:pStyle w:val="TableParagraph"/>
              <w:spacing w:line="204" w:lineRule="exact"/>
              <w:ind w:left="57" w:right="189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184" w:author="Aleksandra Roczek" w:date="2018-06-18T14:21:00Z">
              <w:r w:rsidRPr="00221191" w:rsidDel="00001DA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 xml:space="preserve">Pytając i odpowiadając na pytania dotyczące czynności rutynowych wykonywanych przez członków rodziny, popłenia </w:delText>
              </w:r>
            </w:del>
            <w:ins w:id="185" w:author="AgataGogołkiewicz" w:date="2018-05-20T14:30:00Z">
              <w:del w:id="186" w:author="Aleksandra Roczek" w:date="2018-06-18T14:21:00Z">
                <w:r w:rsidR="00EC170A" w:rsidRPr="00221191" w:rsidDel="00001DA1">
                  <w:rPr>
                    <w:rFonts w:cstheme="minorHAnsi"/>
                    <w:color w:val="231F20"/>
                    <w:spacing w:val="-3"/>
                    <w:w w:val="85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187" w:author="Aleksandra Roczek" w:date="2018-06-18T14:21:00Z">
              <w:r w:rsidRPr="00221191" w:rsidDel="00001DA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błędy</w:delText>
              </w:r>
            </w:del>
            <w:ins w:id="188" w:author="AgataGogołkiewicz" w:date="2018-05-20T19:46:00Z">
              <w:del w:id="189" w:author="Aleksandra Roczek" w:date="2018-06-18T14:21:00Z">
                <w:r w:rsidR="00AF15C7" w:rsidRPr="00221191" w:rsidDel="00001DA1">
                  <w:rPr>
                    <w:rFonts w:cstheme="minorHAnsi"/>
                    <w:color w:val="231F20"/>
                    <w:spacing w:val="-3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5DFC212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90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91" w:author="Aleksandra Roczek" w:date="2018-06-18T14:2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Zna i nazywa członków rodziny, kategoryzuje te wyrazy w zależności od płci; może sporadycznie popełnić błąd.</w:t>
              </w:r>
            </w:ins>
          </w:p>
          <w:p w14:paraId="1424E410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92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64E0424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93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94" w:author="Aleksandra Roczek" w:date="2018-06-18T14:2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Przyporządkowując nazwy narodowości do osób, sporadycznie popełnia błędy.</w:t>
              </w:r>
            </w:ins>
          </w:p>
          <w:p w14:paraId="5A01BA1C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95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F4DA6A2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96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0FE3BE4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97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98" w:author="Aleksandra Roczek" w:date="2018-06-18T14:2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 ogół poprawnie zapisuje daty zgodnie z treścią nagrania.</w:t>
              </w:r>
            </w:ins>
          </w:p>
          <w:p w14:paraId="244C65A8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99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1E4B0FB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200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73B8006" w14:textId="32FB649C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201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2" w:author="Aleksandra Roczek" w:date="2018-06-18T14:2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Uzupełnia tekst czasownikami w czasie</w:t>
              </w:r>
              <w:r w:rsidRPr="00221191">
                <w:rPr>
                  <w:rFonts w:cstheme="minorHAnsi"/>
                  <w:b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>Present Simple</w:t>
              </w:r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– może sporadycznie popełniać błędy.</w:t>
              </w:r>
            </w:ins>
          </w:p>
          <w:p w14:paraId="00AB384E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203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4CD413F" w14:textId="77777777" w:rsidR="00001DA1" w:rsidRPr="00221191" w:rsidRDefault="00001DA1">
            <w:pPr>
              <w:pStyle w:val="TableParagraph"/>
              <w:spacing w:line="204" w:lineRule="exact"/>
              <w:ind w:left="57" w:right="400"/>
              <w:rPr>
                <w:ins w:id="204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E48F622" w14:textId="439BBECF" w:rsidR="006E0FAF" w:rsidRPr="00221191" w:rsidDel="00001DA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del w:id="205" w:author="Aleksandra Roczek" w:date="2018-06-18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206" w:author="Aleksandra Roczek" w:date="2018-06-18T14:2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Pytając i odpowiadając na pytania dotyczące czynności rutynowych wykonywanych przez członków rodziny, może popełnić błąd.</w:t>
              </w:r>
            </w:ins>
            <w:del w:id="207" w:author="Aleksandra Roczek" w:date="2018-06-18T14:21:00Z"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Zna</w:delText>
              </w:r>
              <w:r w:rsidR="00373494" w:rsidRPr="00221191" w:rsidDel="00001DA1">
                <w:rPr>
                  <w:rFonts w:cstheme="minorHAnsi"/>
                  <w:color w:val="231F20"/>
                  <w:spacing w:val="-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</w:delText>
              </w:r>
              <w:r w:rsidR="00373494" w:rsidRPr="00221191" w:rsidDel="00001DA1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nazywa</w:delText>
              </w:r>
              <w:r w:rsidR="00A8149A" w:rsidRPr="00221191" w:rsidDel="00001DA1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 członków rodziny, kategoryzuje te wyrazy w zależności od płci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</w:delText>
              </w:r>
              <w:r w:rsidR="00373494" w:rsidRPr="00221191" w:rsidDel="00001DA1">
                <w:rPr>
                  <w:rFonts w:cstheme="minorHAnsi"/>
                  <w:color w:val="231F20"/>
                  <w:spacing w:val="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może</w:delText>
              </w:r>
              <w:r w:rsidR="00373494" w:rsidRPr="00221191" w:rsidDel="00001DA1">
                <w:rPr>
                  <w:rFonts w:cstheme="minorHAnsi"/>
                  <w:color w:val="231F20"/>
                  <w:w w:val="88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sporadycznie</w:delText>
              </w:r>
              <w:r w:rsidR="00373494" w:rsidRPr="00221191" w:rsidDel="00001DA1">
                <w:rPr>
                  <w:rFonts w:cstheme="minorHAnsi"/>
                  <w:color w:val="231F20"/>
                  <w:spacing w:val="19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popełnić</w:delText>
              </w:r>
              <w:r w:rsidR="00373494" w:rsidRPr="00221191" w:rsidDel="00001DA1">
                <w:rPr>
                  <w:rFonts w:cstheme="minorHAnsi"/>
                  <w:color w:val="231F20"/>
                  <w:spacing w:val="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błąd.</w:delText>
              </w:r>
            </w:del>
          </w:p>
          <w:p w14:paraId="30177222" w14:textId="2874E84B" w:rsidR="00977ED6" w:rsidRPr="00221191" w:rsidDel="00001DA1" w:rsidRDefault="00977ED6">
            <w:pPr>
              <w:pStyle w:val="TableParagraph"/>
              <w:spacing w:before="22" w:line="204" w:lineRule="exact"/>
              <w:ind w:left="56" w:right="107"/>
              <w:rPr>
                <w:del w:id="208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E825EE4" w14:textId="07D4765B" w:rsidR="00977ED6" w:rsidRPr="00221191" w:rsidDel="00001DA1" w:rsidRDefault="00977ED6" w:rsidP="00977ED6">
            <w:pPr>
              <w:pStyle w:val="TableParagraph"/>
              <w:spacing w:before="5"/>
              <w:rPr>
                <w:del w:id="209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  <w:del w:id="210" w:author="Aleksandra Roczek" w:date="2018-06-18T14:21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Przyporządkowując nazwy narodowości do osób</w:delText>
              </w:r>
            </w:del>
            <w:ins w:id="211" w:author="AgataGogołkiewicz" w:date="2018-05-20T19:46:00Z">
              <w:del w:id="212" w:author="Aleksandra Roczek" w:date="2018-06-18T14:21:00Z">
                <w:r w:rsidR="00AF15C7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13" w:author="Aleksandra Roczek" w:date="2018-06-18T14:21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sporadycznie popełnia błędy</w:delText>
              </w:r>
            </w:del>
            <w:ins w:id="214" w:author="AgataGogołkiewicz" w:date="2018-05-20T19:49:00Z">
              <w:del w:id="215" w:author="Aleksandra Roczek" w:date="2018-06-18T14:21:00Z">
                <w:r w:rsidR="00AF15C7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A7F10D1" w14:textId="7CCD3521" w:rsidR="00977ED6" w:rsidRPr="00221191" w:rsidDel="00001DA1" w:rsidRDefault="00977ED6">
            <w:pPr>
              <w:pStyle w:val="TableParagraph"/>
              <w:spacing w:before="22" w:line="204" w:lineRule="exact"/>
              <w:ind w:left="56" w:right="107"/>
              <w:rPr>
                <w:del w:id="216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7B50069" w14:textId="677C3C68" w:rsidR="006E0FAF" w:rsidRPr="00221191" w:rsidDel="00001DA1" w:rsidRDefault="006E0FAF">
            <w:pPr>
              <w:pStyle w:val="TableParagraph"/>
              <w:spacing w:before="9"/>
              <w:rPr>
                <w:del w:id="217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5DD97DC" w14:textId="0136FF36" w:rsidR="006E0FAF" w:rsidRPr="00221191" w:rsidDel="00001DA1" w:rsidRDefault="00373494">
            <w:pPr>
              <w:pStyle w:val="TableParagraph"/>
              <w:spacing w:line="204" w:lineRule="exact"/>
              <w:ind w:left="57" w:right="103"/>
              <w:rPr>
                <w:del w:id="218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  <w:del w:id="219" w:author="Aleksandra Roczek" w:date="2018-06-18T14:21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</w:delText>
              </w:r>
              <w:r w:rsidRPr="00221191" w:rsidDel="00001DA1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ogół</w:delText>
              </w:r>
              <w:r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poprawnie</w:delText>
              </w:r>
              <w:r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F62868"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zapisuje daty, zgodnie z treścią nagrania</w:delText>
              </w:r>
            </w:del>
            <w:ins w:id="220" w:author="AgataGogołkiewicz" w:date="2018-05-20T19:47:00Z">
              <w:del w:id="221" w:author="Aleksandra Roczek" w:date="2018-06-18T14:21:00Z">
                <w:r w:rsidR="00AF15C7" w:rsidRPr="00221191" w:rsidDel="00001DA1">
                  <w:rPr>
                    <w:rFonts w:cstheme="minorHAnsi"/>
                    <w:color w:val="231F20"/>
                    <w:spacing w:val="-3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11792FD" w14:textId="35E96DB8" w:rsidR="006E0FAF" w:rsidRPr="00221191" w:rsidDel="00001DA1" w:rsidRDefault="006E0FAF">
            <w:pPr>
              <w:pStyle w:val="TableParagraph"/>
              <w:rPr>
                <w:del w:id="222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06EB300" w14:textId="5723010A" w:rsidR="006E0FAF" w:rsidRPr="00221191" w:rsidDel="00001DA1" w:rsidRDefault="006E0FAF">
            <w:pPr>
              <w:pStyle w:val="TableParagraph"/>
              <w:rPr>
                <w:del w:id="223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1D5DE97" w14:textId="5E9FCB3E" w:rsidR="006E0FAF" w:rsidRPr="00221191" w:rsidDel="00001DA1" w:rsidRDefault="00F62868">
            <w:pPr>
              <w:pStyle w:val="TableParagraph"/>
              <w:spacing w:line="204" w:lineRule="exact"/>
              <w:ind w:left="57" w:right="400"/>
              <w:rPr>
                <w:del w:id="224" w:author="Aleksandra Roczek" w:date="2018-06-18T14:21:00Z"/>
                <w:rFonts w:eastAsia="Century Gothic"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del w:id="225" w:author="Aleksandra Roczek" w:date="2018-06-18T14:21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Uzupełnia tekst</w:delText>
              </w:r>
            </w:del>
            <w:del w:id="226" w:author="Aleksandra Roczek" w:date="2018-06-06T12:44:00Z">
              <w:r w:rsidRPr="00221191" w:rsidDel="0021565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del w:id="227" w:author="Aleksandra Roczek" w:date="2018-06-18T14:21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czasownikami z </w:delText>
              </w:r>
            </w:del>
            <w:ins w:id="228" w:author="AgataGogołkiewicz" w:date="2018-05-20T19:47:00Z">
              <w:del w:id="229" w:author="Aleksandra Roczek" w:date="2018-06-18T14:21:00Z">
                <w:r w:rsidR="00AF15C7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w </w:delText>
                </w:r>
              </w:del>
            </w:ins>
            <w:del w:id="230" w:author="Aleksandra Roczek" w:date="2018-06-18T14:21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czasie </w:delText>
              </w:r>
            </w:del>
            <w:del w:id="231" w:author="Aleksandra Roczek" w:date="2018-06-06T12:43:00Z">
              <w:r w:rsidRPr="00221191" w:rsidDel="0021565D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p</w:delText>
              </w:r>
            </w:del>
            <w:del w:id="232" w:author="Aleksandra Roczek" w:date="2018-06-18T14:21:00Z">
              <w:r w:rsidRPr="00221191" w:rsidDel="00001DA1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 xml:space="preserve">resent </w:delText>
              </w:r>
            </w:del>
            <w:del w:id="233" w:author="Aleksandra Roczek" w:date="2018-06-06T12:44:00Z">
              <w:r w:rsidRPr="00221191" w:rsidDel="0021565D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s</w:delText>
              </w:r>
            </w:del>
            <w:del w:id="234" w:author="Aleksandra Roczek" w:date="2018-06-18T14:21:00Z">
              <w:r w:rsidRPr="00221191" w:rsidDel="00001DA1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imple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–</w:delText>
              </w:r>
              <w:r w:rsidR="00373494" w:rsidRPr="00221191" w:rsidDel="00001DA1">
                <w:rPr>
                  <w:rFonts w:eastAsia="Century Gothic" w:cstheme="minorHAnsi"/>
                  <w:color w:val="231F20"/>
                  <w:spacing w:val="-2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może</w:delText>
              </w:r>
              <w:r w:rsidR="00373494" w:rsidRPr="00221191" w:rsidDel="00001DA1">
                <w:rPr>
                  <w:rFonts w:eastAsia="Century Gothic" w:cstheme="minorHAnsi"/>
                  <w:color w:val="231F20"/>
                  <w:w w:val="88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eastAsia="Century Gothic" w:cstheme="minorHAnsi"/>
                  <w:color w:val="231F20"/>
                  <w:w w:val="85"/>
                  <w:sz w:val="18"/>
                  <w:szCs w:val="18"/>
                  <w:lang w:val="pl-PL"/>
                </w:rPr>
                <w:delText>sporadycznie</w:delText>
              </w:r>
              <w:r w:rsidR="00373494" w:rsidRPr="00221191" w:rsidDel="00001DA1">
                <w:rPr>
                  <w:rFonts w:eastAsia="Century Gothic" w:cstheme="minorHAnsi"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eastAsia="Century Gothic"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popełniać</w:delText>
              </w:r>
              <w:r w:rsidR="00373494" w:rsidRPr="00221191" w:rsidDel="00001DA1">
                <w:rPr>
                  <w:rFonts w:eastAsia="Century Gothic" w:cstheme="minorHAnsi"/>
                  <w:color w:val="231F20"/>
                  <w:spacing w:val="17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eastAsia="Century Gothic"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373494" w:rsidRPr="00221191" w:rsidDel="00001DA1">
                <w:rPr>
                  <w:rFonts w:eastAsia="Century Gothic"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44C92DA8" w14:textId="3344DF64" w:rsidR="00F82945" w:rsidRPr="00221191" w:rsidDel="00001DA1" w:rsidRDefault="00F82945">
            <w:pPr>
              <w:pStyle w:val="TableParagraph"/>
              <w:spacing w:line="204" w:lineRule="exact"/>
              <w:ind w:left="57" w:right="400"/>
              <w:rPr>
                <w:del w:id="235" w:author="Aleksandra Roczek" w:date="2018-06-18T14:21:00Z"/>
                <w:rFonts w:eastAsia="Century Gothic"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74E967F6" w14:textId="3B00B9AC" w:rsidR="00F82945" w:rsidRPr="00221191" w:rsidRDefault="00F82945">
            <w:pPr>
              <w:pStyle w:val="TableParagraph"/>
              <w:spacing w:line="204" w:lineRule="exact"/>
              <w:ind w:left="57" w:right="400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236" w:author="Aleksandra Roczek" w:date="2018-06-18T14:21:00Z">
              <w:r w:rsidRPr="00221191" w:rsidDel="00001DA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Pytając i odpowiadając na pytania dotyczące czynności rutynowych wykonywanych przez członków rodziny, może popełnić błąd</w:delText>
              </w:r>
            </w:del>
            <w:ins w:id="237" w:author="AgataGogołkiewicz" w:date="2018-05-19T18:27:00Z">
              <w:del w:id="238" w:author="Aleksandra Roczek" w:date="2018-06-18T14:21:00Z">
                <w:r w:rsidR="000D5CD3" w:rsidRPr="00221191" w:rsidDel="00001DA1">
                  <w:rPr>
                    <w:rFonts w:cstheme="minorHAnsi"/>
                    <w:color w:val="231F20"/>
                    <w:spacing w:val="-3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1C4D69E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278"/>
              <w:rPr>
                <w:ins w:id="239" w:author="Aleksandra Roczek" w:date="2018-06-18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240" w:author="Aleksandra Roczek" w:date="2018-06-18T14:21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Zna i nazywa członków rodziny, kategoryzuje te wyrazy w zależności od płci; może sporadycznie popełnić błąd.</w:t>
              </w:r>
            </w:ins>
          </w:p>
          <w:p w14:paraId="376A3B7F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278"/>
              <w:rPr>
                <w:ins w:id="241" w:author="Aleksandra Roczek" w:date="2018-06-18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017957A6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278"/>
              <w:rPr>
                <w:ins w:id="242" w:author="Aleksandra Roczek" w:date="2018-06-18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243" w:author="Aleksandra Roczek" w:date="2018-06-18T14:21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Przyporządkowując nazwy narodowości do osób, sporadycznie popełnia błędy.</w:t>
              </w:r>
            </w:ins>
          </w:p>
          <w:p w14:paraId="27242CFC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278"/>
              <w:rPr>
                <w:ins w:id="244" w:author="Aleksandra Roczek" w:date="2018-06-18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1DE836F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278"/>
              <w:rPr>
                <w:ins w:id="245" w:author="Aleksandra Roczek" w:date="2018-06-18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40650E08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278"/>
              <w:rPr>
                <w:ins w:id="246" w:author="Aleksandra Roczek" w:date="2018-06-18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247" w:author="Aleksandra Roczek" w:date="2018-06-18T14:21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Na ogół poprawnie zapisuje daty zgodnie z treścią nagrania.</w:t>
              </w:r>
            </w:ins>
          </w:p>
          <w:p w14:paraId="7FD81CC9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278"/>
              <w:rPr>
                <w:ins w:id="248" w:author="Aleksandra Roczek" w:date="2018-06-18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20D5454E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278"/>
              <w:rPr>
                <w:ins w:id="249" w:author="Aleksandra Roczek" w:date="2018-06-18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4AA20444" w14:textId="1A85C8BC" w:rsidR="00001DA1" w:rsidRPr="00221191" w:rsidRDefault="00001DA1" w:rsidP="00001DA1">
            <w:pPr>
              <w:pStyle w:val="TableParagraph"/>
              <w:spacing w:before="22" w:line="204" w:lineRule="exact"/>
              <w:ind w:left="56" w:right="278"/>
              <w:rPr>
                <w:ins w:id="250" w:author="Aleksandra Roczek" w:date="2018-06-18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251" w:author="Aleksandra Roczek" w:date="2018-06-18T14:21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Uzupełnia tekst czasownikami w czasie </w:t>
              </w:r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Present Simple</w:t>
              </w:r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– może sporadycznie popełniać błędy.</w:t>
              </w:r>
            </w:ins>
          </w:p>
          <w:p w14:paraId="448A7BB2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278"/>
              <w:rPr>
                <w:ins w:id="252" w:author="Aleksandra Roczek" w:date="2018-06-18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94631B8" w14:textId="0FB83116" w:rsidR="006E0FAF" w:rsidRPr="00221191" w:rsidDel="00001DA1" w:rsidRDefault="00001DA1" w:rsidP="00001DA1">
            <w:pPr>
              <w:pStyle w:val="TableParagraph"/>
              <w:spacing w:before="22" w:line="204" w:lineRule="exact"/>
              <w:ind w:left="56" w:right="278"/>
              <w:rPr>
                <w:del w:id="253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  <w:ins w:id="254" w:author="Aleksandra Roczek" w:date="2018-06-18T14:21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Pytając i odpowiadając na pytania dotyczące czynności rutynowych wykonywanych przez członków rodziny, może popełnić błąd.</w:t>
              </w:r>
            </w:ins>
            <w:del w:id="255" w:author="Aleksandra Roczek" w:date="2018-06-18T14:21:00Z"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Bezbłędnie</w:delText>
              </w:r>
              <w:r w:rsidR="00373494" w:rsidRPr="00221191" w:rsidDel="00001DA1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nazywa</w:delText>
              </w:r>
              <w:r w:rsidR="00373494" w:rsidRPr="00221191" w:rsidDel="00001DA1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A8149A" w:rsidRPr="00221191" w:rsidDel="00001DA1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>członków rodziny</w:delText>
              </w:r>
              <w:r w:rsidR="00A8149A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A8149A" w:rsidRPr="00221191" w:rsidDel="00001DA1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>, kategoryzuje te wyrazy w zależności od płci</w:delText>
              </w:r>
            </w:del>
            <w:ins w:id="256" w:author="AgataGogołkiewicz" w:date="2018-05-19T18:28:00Z">
              <w:del w:id="257" w:author="Aleksandra Roczek" w:date="2018-06-18T14:21:00Z">
                <w:r w:rsidR="00825730" w:rsidRPr="00221191" w:rsidDel="00001DA1">
                  <w:rPr>
                    <w:rFonts w:cstheme="minorHAnsi"/>
                    <w:color w:val="231F20"/>
                    <w:spacing w:val="-4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4EE224E" w14:textId="49CA38CD" w:rsidR="006E0FAF" w:rsidRPr="00221191" w:rsidDel="00001DA1" w:rsidRDefault="006E0FAF">
            <w:pPr>
              <w:pStyle w:val="TableParagraph"/>
              <w:spacing w:before="9"/>
              <w:rPr>
                <w:del w:id="258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EA6E898" w14:textId="6DF1F04E" w:rsidR="006E0FAF" w:rsidRPr="00221191" w:rsidDel="00001DA1" w:rsidRDefault="006E0FAF">
            <w:pPr>
              <w:pStyle w:val="TableParagraph"/>
              <w:spacing w:line="204" w:lineRule="exact"/>
              <w:ind w:left="57" w:right="227"/>
              <w:rPr>
                <w:del w:id="259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435FC63" w14:textId="18EDCB2F" w:rsidR="00977ED6" w:rsidRPr="00221191" w:rsidDel="00001DA1" w:rsidRDefault="00977ED6">
            <w:pPr>
              <w:pStyle w:val="TableParagraph"/>
              <w:spacing w:line="204" w:lineRule="exact"/>
              <w:ind w:left="57" w:right="227"/>
              <w:rPr>
                <w:del w:id="260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  <w:del w:id="261" w:author="Aleksandra Roczek" w:date="2018-06-18T14:21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Poprawnie przyporządkowuje </w:delText>
              </w:r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nazwy narodowości do osób</w:delText>
              </w:r>
            </w:del>
            <w:ins w:id="262" w:author="AgataGogołkiewicz" w:date="2018-05-19T18:28:00Z">
              <w:del w:id="263" w:author="Aleksandra Roczek" w:date="2018-06-18T14:21:00Z">
                <w:r w:rsidR="0082573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62054C1" w14:textId="759893E0" w:rsidR="006E0FAF" w:rsidRPr="00221191" w:rsidDel="00001DA1" w:rsidRDefault="006E0FAF">
            <w:pPr>
              <w:pStyle w:val="TableParagraph"/>
              <w:rPr>
                <w:del w:id="264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1605472" w14:textId="796DF55A" w:rsidR="006E0FAF" w:rsidRPr="00221191" w:rsidDel="00001DA1" w:rsidRDefault="006E0FAF">
            <w:pPr>
              <w:pStyle w:val="TableParagraph"/>
              <w:spacing w:before="5"/>
              <w:rPr>
                <w:del w:id="265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7945535" w14:textId="0A6A7D01" w:rsidR="00F62868" w:rsidRPr="00221191" w:rsidDel="00001DA1" w:rsidRDefault="00F62868" w:rsidP="00F62868">
            <w:pPr>
              <w:pStyle w:val="TableParagraph"/>
              <w:spacing w:line="204" w:lineRule="exact"/>
              <w:ind w:left="57" w:right="143"/>
              <w:rPr>
                <w:del w:id="266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095AA24" w14:textId="779BFE46" w:rsidR="00F62868" w:rsidRPr="00221191" w:rsidDel="00001DA1" w:rsidRDefault="00373494" w:rsidP="00F62868">
            <w:pPr>
              <w:pStyle w:val="TableParagraph"/>
              <w:spacing w:line="204" w:lineRule="exact"/>
              <w:ind w:left="57" w:right="143"/>
              <w:rPr>
                <w:del w:id="267" w:author="Aleksandra Roczek" w:date="2018-06-18T14:21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del w:id="268" w:author="Aleksandra Roczek" w:date="2018-05-25T13:58:00Z">
              <w:r w:rsidRPr="00221191" w:rsidDel="00CD2606">
                <w:rPr>
                  <w:rFonts w:cstheme="minorHAnsi"/>
                  <w:color w:val="231F20"/>
                  <w:w w:val="90"/>
                  <w:sz w:val="18"/>
                  <w:szCs w:val="18"/>
                  <w:highlight w:val="yellow"/>
                  <w:lang w:val="pl-PL"/>
                </w:rPr>
                <w:delText>Zgodnie</w:delText>
              </w:r>
              <w:r w:rsidRPr="00221191" w:rsidDel="00CD2606">
                <w:rPr>
                  <w:rFonts w:cstheme="minorHAnsi"/>
                  <w:color w:val="231F20"/>
                  <w:spacing w:val="2"/>
                  <w:w w:val="90"/>
                  <w:sz w:val="18"/>
                  <w:szCs w:val="18"/>
                  <w:highlight w:val="yellow"/>
                  <w:lang w:val="pl-PL"/>
                </w:rPr>
                <w:delText xml:space="preserve"> </w:delText>
              </w:r>
              <w:r w:rsidRPr="00221191" w:rsidDel="00CD2606">
                <w:rPr>
                  <w:rFonts w:cstheme="minorHAnsi"/>
                  <w:color w:val="231F20"/>
                  <w:w w:val="90"/>
                  <w:sz w:val="18"/>
                  <w:szCs w:val="18"/>
                  <w:highlight w:val="yellow"/>
                  <w:lang w:val="pl-PL"/>
                </w:rPr>
                <w:delText>z</w:delText>
              </w:r>
              <w:r w:rsidRPr="00221191" w:rsidDel="00CD2606">
                <w:rPr>
                  <w:rFonts w:cstheme="minorHAnsi"/>
                  <w:color w:val="231F20"/>
                  <w:spacing w:val="3"/>
                  <w:w w:val="90"/>
                  <w:sz w:val="18"/>
                  <w:szCs w:val="18"/>
                  <w:highlight w:val="yellow"/>
                  <w:lang w:val="pl-PL"/>
                </w:rPr>
                <w:delText xml:space="preserve"> </w:delText>
              </w:r>
              <w:r w:rsidRPr="00221191" w:rsidDel="00CD2606">
                <w:rPr>
                  <w:rFonts w:cstheme="minorHAnsi"/>
                  <w:color w:val="231F20"/>
                  <w:w w:val="90"/>
                  <w:sz w:val="18"/>
                  <w:szCs w:val="18"/>
                  <w:highlight w:val="yellow"/>
                  <w:lang w:val="pl-PL"/>
                </w:rPr>
                <w:delText>treścią</w:delText>
              </w:r>
              <w:r w:rsidRPr="00221191" w:rsidDel="00CD2606">
                <w:rPr>
                  <w:rFonts w:cstheme="minorHAnsi"/>
                  <w:color w:val="231F20"/>
                  <w:spacing w:val="3"/>
                  <w:w w:val="90"/>
                  <w:sz w:val="18"/>
                  <w:szCs w:val="18"/>
                  <w:highlight w:val="yellow"/>
                  <w:lang w:val="pl-PL"/>
                </w:rPr>
                <w:delText xml:space="preserve"> </w:delText>
              </w:r>
              <w:r w:rsidRPr="00221191" w:rsidDel="00CD2606">
                <w:rPr>
                  <w:rFonts w:cstheme="minorHAnsi"/>
                  <w:color w:val="231F20"/>
                  <w:w w:val="90"/>
                  <w:sz w:val="18"/>
                  <w:szCs w:val="18"/>
                  <w:highlight w:val="yellow"/>
                  <w:lang w:val="pl-PL"/>
                </w:rPr>
                <w:delText>nagrań</w:delText>
              </w:r>
              <w:r w:rsidRPr="00221191" w:rsidDel="00CD2606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delText xml:space="preserve"> </w:delText>
              </w:r>
              <w:r w:rsidR="00F62868" w:rsidRPr="00221191" w:rsidDel="00CD2606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delText>i</w:delText>
              </w:r>
            </w:del>
            <w:del w:id="269" w:author="Aleksandra Roczek" w:date="2018-05-25T13:57:00Z">
              <w:r w:rsidR="00F62868" w:rsidRPr="00221191" w:rsidDel="00CD2606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delText xml:space="preserve"> </w:delText>
              </w:r>
            </w:del>
            <w:del w:id="270" w:author="Aleksandra Roczek" w:date="2018-05-25T13:58:00Z">
              <w:r w:rsidRPr="00221191" w:rsidDel="00CD260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</w:delText>
              </w:r>
            </w:del>
            <w:del w:id="271" w:author="Aleksandra Roczek" w:date="2018-06-18T14:21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oprawnie</w:delText>
              </w:r>
              <w:r w:rsidRPr="00221191" w:rsidDel="00001DA1">
                <w:rPr>
                  <w:rFonts w:cstheme="minorHAnsi"/>
                  <w:color w:val="231F20"/>
                  <w:spacing w:val="-2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F62868"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zapisuje daty</w:delText>
              </w:r>
            </w:del>
            <w:ins w:id="272" w:author="AgataGogołkiewicz" w:date="2018-05-19T18:28:00Z">
              <w:del w:id="273" w:author="Aleksandra Roczek" w:date="2018-05-25T13:58:00Z">
                <w:r w:rsidR="00825730" w:rsidRPr="00221191" w:rsidDel="00CD2606">
                  <w:rPr>
                    <w:rFonts w:cstheme="minorHAnsi"/>
                    <w:color w:val="231F20"/>
                    <w:spacing w:val="-3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274" w:author="Aleksandra Roczek" w:date="2018-06-18T14:21:00Z">
              <w:r w:rsidR="00F62868"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14:paraId="38AD29C1" w14:textId="3676B7F2" w:rsidR="00F62868" w:rsidRPr="00221191" w:rsidDel="00001DA1" w:rsidRDefault="00F62868" w:rsidP="00F62868">
            <w:pPr>
              <w:pStyle w:val="TableParagraph"/>
              <w:spacing w:line="204" w:lineRule="exact"/>
              <w:ind w:left="57" w:right="143"/>
              <w:rPr>
                <w:del w:id="275" w:author="Aleksandra Roczek" w:date="2018-06-18T14:21:00Z"/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</w:pPr>
          </w:p>
          <w:p w14:paraId="6627A28F" w14:textId="037B83C7" w:rsidR="00F62868" w:rsidRPr="00221191" w:rsidDel="00001DA1" w:rsidRDefault="00F62868" w:rsidP="00F62868">
            <w:pPr>
              <w:pStyle w:val="TableParagraph"/>
              <w:spacing w:line="204" w:lineRule="exact"/>
              <w:ind w:left="57" w:right="143"/>
              <w:rPr>
                <w:del w:id="276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99432CD" w14:textId="77777777" w:rsidR="00F62868" w:rsidRPr="00221191" w:rsidDel="0021565D" w:rsidRDefault="00F62868" w:rsidP="00F62868">
            <w:pPr>
              <w:pStyle w:val="TableParagraph"/>
              <w:spacing w:line="204" w:lineRule="exact"/>
              <w:ind w:left="57" w:right="143"/>
              <w:rPr>
                <w:del w:id="277" w:author="Aleksandra Roczek" w:date="2018-06-06T12:4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56D96B2" w14:textId="141727A3" w:rsidR="006E0FAF" w:rsidRPr="00221191" w:rsidDel="00001DA1" w:rsidRDefault="00F62868" w:rsidP="0021565D">
            <w:pPr>
              <w:pStyle w:val="TableParagraph"/>
              <w:spacing w:line="204" w:lineRule="exact"/>
              <w:ind w:right="143"/>
              <w:rPr>
                <w:del w:id="278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  <w:del w:id="279" w:author="Aleksandra Roczek" w:date="2018-06-18T14:21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oprawnie</w:delText>
              </w:r>
              <w:r w:rsidR="00373494"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uzupełnia tekst czasownikami z czasie </w:delText>
              </w:r>
            </w:del>
            <w:del w:id="280" w:author="Aleksandra Roczek" w:date="2018-06-06T12:42:00Z">
              <w:r w:rsidRPr="00221191" w:rsidDel="0021565D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p</w:delText>
              </w:r>
            </w:del>
            <w:del w:id="281" w:author="Aleksandra Roczek" w:date="2018-06-18T14:21:00Z">
              <w:r w:rsidRPr="00221191" w:rsidDel="00001DA1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 xml:space="preserve">resent </w:delText>
              </w:r>
              <w:r w:rsidR="00F82945" w:rsidRPr="00221191" w:rsidDel="00001DA1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Simple</w:delText>
              </w:r>
            </w:del>
            <w:ins w:id="282" w:author="AgataGogołkiewicz" w:date="2018-05-20T19:48:00Z">
              <w:del w:id="283" w:author="Aleksandra Roczek" w:date="2018-06-18T14:21:00Z">
                <w:r w:rsidR="00AF15C7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83B1BA8" w14:textId="5758653D" w:rsidR="00F82945" w:rsidRPr="00221191" w:rsidDel="00001DA1" w:rsidRDefault="00F82945" w:rsidP="00F62868">
            <w:pPr>
              <w:pStyle w:val="TableParagraph"/>
              <w:spacing w:line="204" w:lineRule="exact"/>
              <w:ind w:left="57" w:right="143"/>
              <w:rPr>
                <w:del w:id="284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EA0D293" w14:textId="30C2F1D9" w:rsidR="00F82945" w:rsidRPr="00221191" w:rsidRDefault="00F82945" w:rsidP="00F82945">
            <w:pPr>
              <w:pStyle w:val="TableParagraph"/>
              <w:spacing w:line="204" w:lineRule="exact"/>
              <w:ind w:left="57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285" w:author="Aleksandra Roczek" w:date="2018-06-18T14:21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Poprawnie pyta i odpowiada na pytania dotyczące czynności rutynowych wykonywanych przez członków rodziny</w:delText>
              </w:r>
            </w:del>
            <w:ins w:id="286" w:author="AgataGogołkiewicz" w:date="2018-05-19T18:28:00Z">
              <w:del w:id="287" w:author="Aleksandra Roczek" w:date="2018-06-18T14:21:00Z">
                <w:r w:rsidR="0082573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ABB2361" w14:textId="77777777" w:rsidR="006E0FAF" w:rsidRPr="00221191" w:rsidRDefault="006E0FAF">
            <w:pPr>
              <w:pStyle w:val="TableParagraph"/>
              <w:spacing w:before="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3978D0D" w14:textId="77777777"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88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89" w:author="Aleksandra Roczek" w:date="2018-06-18T14:22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480B0616" w14:textId="77777777"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90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9F55614" w14:textId="77777777"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91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3F4202D" w14:textId="77777777"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92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78308D5" w14:textId="77777777"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93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8F6ACD9" w14:textId="77777777"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94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95" w:author="Aleksandra Roczek" w:date="2018-06-18T14:22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7A51AFA9" w14:textId="77777777"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96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ACCD464" w14:textId="77777777"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97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EFCCCAF" w14:textId="77777777" w:rsidR="00001DA1" w:rsidRPr="00221191" w:rsidRDefault="00001DA1" w:rsidP="00221191">
            <w:pPr>
              <w:pStyle w:val="TableParagraph"/>
              <w:ind w:left="57"/>
              <w:rPr>
                <w:ins w:id="298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99" w:author="Aleksandra Roczek" w:date="2018-06-18T14:22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 xml:space="preserve">Swobodnie i poprawnie zapisuje </w:t>
              </w:r>
            </w:ins>
          </w:p>
          <w:p w14:paraId="13450C93" w14:textId="77777777" w:rsidR="00001DA1" w:rsidRPr="00221191" w:rsidRDefault="00001DA1" w:rsidP="00221191">
            <w:pPr>
              <w:pStyle w:val="TableParagraph"/>
              <w:ind w:left="57"/>
              <w:rPr>
                <w:ins w:id="300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01" w:author="Aleksandra Roczek" w:date="2018-06-18T14:22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 xml:space="preserve">i odczytuje wszystkie daty podane </w:t>
              </w:r>
            </w:ins>
          </w:p>
          <w:p w14:paraId="5B002351" w14:textId="77777777" w:rsidR="00001DA1" w:rsidRPr="00221191" w:rsidRDefault="00001DA1" w:rsidP="00221191">
            <w:pPr>
              <w:pStyle w:val="TableParagraph"/>
              <w:ind w:left="57"/>
              <w:rPr>
                <w:ins w:id="302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03" w:author="Aleksandra Roczek" w:date="2018-06-18T14:22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w nagraniu.</w:t>
              </w:r>
            </w:ins>
          </w:p>
          <w:p w14:paraId="2F57B1F2" w14:textId="77777777" w:rsidR="00001DA1" w:rsidRPr="00221191" w:rsidRDefault="00001DA1" w:rsidP="00001DA1">
            <w:pPr>
              <w:pStyle w:val="TableParagraph"/>
              <w:ind w:left="57"/>
              <w:jc w:val="center"/>
              <w:rPr>
                <w:ins w:id="304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2524A62" w14:textId="77777777" w:rsidR="00001DA1" w:rsidRPr="00221191" w:rsidRDefault="00001DA1" w:rsidP="00001DA1">
            <w:pPr>
              <w:pStyle w:val="TableParagraph"/>
              <w:ind w:left="57"/>
              <w:jc w:val="center"/>
              <w:rPr>
                <w:ins w:id="305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06" w:author="Aleksandra Roczek" w:date="2018-06-18T14:22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39FC77A8" w14:textId="77777777" w:rsidR="00001DA1" w:rsidRPr="00221191" w:rsidRDefault="00001DA1" w:rsidP="00001DA1">
            <w:pPr>
              <w:pStyle w:val="TableParagraph"/>
              <w:ind w:left="57"/>
              <w:jc w:val="center"/>
              <w:rPr>
                <w:ins w:id="307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5872AA5" w14:textId="77777777" w:rsidR="00001DA1" w:rsidRPr="00221191" w:rsidRDefault="00001DA1" w:rsidP="00001DA1">
            <w:pPr>
              <w:pStyle w:val="TableParagraph"/>
              <w:ind w:left="57"/>
              <w:jc w:val="center"/>
              <w:rPr>
                <w:ins w:id="308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D7BC1C6" w14:textId="77777777" w:rsidR="00001DA1" w:rsidRPr="00221191" w:rsidRDefault="00001DA1" w:rsidP="00001DA1">
            <w:pPr>
              <w:pStyle w:val="TableParagraph"/>
              <w:ind w:left="57"/>
              <w:jc w:val="center"/>
              <w:rPr>
                <w:ins w:id="309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FC5ADDC" w14:textId="77777777" w:rsidR="00001DA1" w:rsidRPr="00221191" w:rsidRDefault="00001DA1" w:rsidP="00001DA1">
            <w:pPr>
              <w:pStyle w:val="TableParagraph"/>
              <w:ind w:left="57"/>
              <w:jc w:val="center"/>
              <w:rPr>
                <w:ins w:id="310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848E8C6" w14:textId="7DAB9E18" w:rsidR="006E0FAF" w:rsidRPr="00221191" w:rsidDel="00001DA1" w:rsidRDefault="00001DA1" w:rsidP="00001DA1">
            <w:pPr>
              <w:pStyle w:val="TableParagraph"/>
              <w:ind w:left="57"/>
              <w:jc w:val="center"/>
              <w:rPr>
                <w:del w:id="311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  <w:ins w:id="312" w:author="Aleksandra Roczek" w:date="2018-06-18T14:22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Swobodnie i poprawnie prowadzi rozmowę dotyczącą czynności rutynowych wykonywanych przez członków rodziny.</w:t>
              </w:r>
            </w:ins>
            <w:del w:id="313" w:author="Aleksandra Roczek" w:date="2018-06-18T14:22:00Z">
              <w:r w:rsidR="00373494" w:rsidRPr="00221191" w:rsidDel="00001DA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–</w:delText>
              </w:r>
            </w:del>
          </w:p>
          <w:p w14:paraId="3016D809" w14:textId="453CA863" w:rsidR="006E0FAF" w:rsidRPr="00221191" w:rsidDel="00001DA1" w:rsidRDefault="006E0FAF" w:rsidP="000453A3">
            <w:pPr>
              <w:pStyle w:val="TableParagraph"/>
              <w:jc w:val="center"/>
              <w:rPr>
                <w:del w:id="314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76A9E84" w14:textId="4314BAA7" w:rsidR="006E0FAF" w:rsidRPr="00221191" w:rsidDel="00001DA1" w:rsidRDefault="006E0FAF" w:rsidP="000453A3">
            <w:pPr>
              <w:pStyle w:val="TableParagraph"/>
              <w:jc w:val="center"/>
              <w:rPr>
                <w:del w:id="315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0503892" w14:textId="0D496699" w:rsidR="006E0FAF" w:rsidRPr="00221191" w:rsidDel="00001DA1" w:rsidRDefault="006E0FAF" w:rsidP="000453A3">
            <w:pPr>
              <w:pStyle w:val="TableParagraph"/>
              <w:jc w:val="center"/>
              <w:rPr>
                <w:del w:id="316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0971461" w14:textId="53F1AB76" w:rsidR="006E0FAF" w:rsidRPr="00221191" w:rsidDel="00001DA1" w:rsidRDefault="006E0FAF" w:rsidP="000453A3">
            <w:pPr>
              <w:pStyle w:val="TableParagraph"/>
              <w:spacing w:before="4"/>
              <w:jc w:val="center"/>
              <w:rPr>
                <w:del w:id="317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EF590D3" w14:textId="66D237E6" w:rsidR="006E0FAF" w:rsidRPr="00221191" w:rsidDel="00001DA1" w:rsidRDefault="00373494" w:rsidP="000453A3">
            <w:pPr>
              <w:pStyle w:val="TableParagraph"/>
              <w:ind w:left="57"/>
              <w:jc w:val="center"/>
              <w:rPr>
                <w:del w:id="318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  <w:del w:id="319" w:author="Aleksandra Roczek" w:date="2018-06-18T14:22:00Z">
              <w:r w:rsidRPr="00221191" w:rsidDel="00001DA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–</w:delText>
              </w:r>
            </w:del>
          </w:p>
          <w:p w14:paraId="1DC1C25A" w14:textId="29B7553D" w:rsidR="006E0FAF" w:rsidRPr="00221191" w:rsidDel="00001DA1" w:rsidRDefault="006E0FAF">
            <w:pPr>
              <w:pStyle w:val="TableParagraph"/>
              <w:rPr>
                <w:del w:id="320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D49A60D" w14:textId="77777777" w:rsidR="006E0FAF" w:rsidRPr="00221191" w:rsidDel="00001DA1" w:rsidRDefault="006E0FAF" w:rsidP="00001DA1">
            <w:pPr>
              <w:pStyle w:val="TableParagraph"/>
              <w:spacing w:line="204" w:lineRule="exact"/>
              <w:ind w:right="261"/>
              <w:rPr>
                <w:del w:id="321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D7412C4" w14:textId="77777777" w:rsidR="006E0FAF" w:rsidRPr="00221191" w:rsidDel="00001DA1" w:rsidRDefault="006E0FAF">
            <w:pPr>
              <w:pStyle w:val="TableParagraph"/>
              <w:rPr>
                <w:del w:id="322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900E56F" w14:textId="4508B0D2" w:rsidR="00F62868" w:rsidRPr="00221191" w:rsidDel="00001DA1" w:rsidRDefault="00373494" w:rsidP="00001DA1">
            <w:pPr>
              <w:pStyle w:val="TableParagraph"/>
              <w:spacing w:line="204" w:lineRule="exact"/>
              <w:ind w:right="261"/>
              <w:rPr>
                <w:del w:id="323" w:author="Aleksandra Roczek" w:date="2018-06-18T14:22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del w:id="324" w:author="Aleksandra Roczek" w:date="2018-06-18T14:22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Swobodnie</w:delText>
              </w:r>
              <w:r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</w:delText>
              </w:r>
              <w:r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poprawnie</w:delText>
              </w:r>
              <w:r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F62868"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zapisuje i odczytuje wszystkie daty podane w nagraniu</w:delText>
              </w:r>
            </w:del>
            <w:ins w:id="325" w:author="AgataGogołkiewicz" w:date="2018-05-19T18:28:00Z">
              <w:del w:id="326" w:author="Aleksandra Roczek" w:date="2018-06-18T14:22:00Z">
                <w:r w:rsidR="00825730" w:rsidRPr="00221191" w:rsidDel="00001DA1">
                  <w:rPr>
                    <w:rFonts w:cstheme="minorHAnsi"/>
                    <w:color w:val="231F20"/>
                    <w:spacing w:val="-3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26EB375" w14:textId="797442F3" w:rsidR="00F82945" w:rsidRPr="00221191" w:rsidDel="00001DA1" w:rsidRDefault="00F82945" w:rsidP="00F62868">
            <w:pPr>
              <w:pStyle w:val="TableParagraph"/>
              <w:spacing w:line="204" w:lineRule="exact"/>
              <w:ind w:left="57" w:right="261"/>
              <w:rPr>
                <w:del w:id="327" w:author="Aleksandra Roczek" w:date="2018-06-18T14:22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BE76B11" w14:textId="3F9462A8" w:rsidR="00F82945" w:rsidRPr="00221191" w:rsidDel="00001DA1" w:rsidRDefault="00F82945" w:rsidP="000453A3">
            <w:pPr>
              <w:pStyle w:val="TableParagraph"/>
              <w:ind w:left="57"/>
              <w:jc w:val="center"/>
              <w:rPr>
                <w:del w:id="328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80343AB" w14:textId="3A99A06C" w:rsidR="00F82945" w:rsidRPr="00221191" w:rsidDel="00001DA1" w:rsidRDefault="00F82945" w:rsidP="00F62868">
            <w:pPr>
              <w:pStyle w:val="TableParagraph"/>
              <w:spacing w:line="204" w:lineRule="exact"/>
              <w:ind w:left="57" w:right="261"/>
              <w:rPr>
                <w:del w:id="329" w:author="Aleksandra Roczek" w:date="2018-06-18T14:22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047BE75" w14:textId="32AC1D76" w:rsidR="00F82945" w:rsidRPr="00221191" w:rsidDel="00001DA1" w:rsidRDefault="00F82945" w:rsidP="00F62868">
            <w:pPr>
              <w:pStyle w:val="TableParagraph"/>
              <w:spacing w:line="204" w:lineRule="exact"/>
              <w:ind w:left="57" w:right="261"/>
              <w:rPr>
                <w:del w:id="330" w:author="Aleksandra Roczek" w:date="2018-06-18T14:22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B623EFB" w14:textId="0FF3039F" w:rsidR="00F82945" w:rsidRPr="00221191" w:rsidDel="00001DA1" w:rsidRDefault="00F82945" w:rsidP="00F62868">
            <w:pPr>
              <w:pStyle w:val="TableParagraph"/>
              <w:spacing w:line="204" w:lineRule="exact"/>
              <w:ind w:left="57" w:right="261"/>
              <w:rPr>
                <w:del w:id="331" w:author="Aleksandra Roczek" w:date="2018-06-18T14:22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3171107" w14:textId="78DEB6BC" w:rsidR="00F82945" w:rsidRPr="00221191" w:rsidDel="00001DA1" w:rsidRDefault="00F82945" w:rsidP="00F62868">
            <w:pPr>
              <w:pStyle w:val="TableParagraph"/>
              <w:spacing w:line="204" w:lineRule="exact"/>
              <w:ind w:left="57" w:right="261"/>
              <w:rPr>
                <w:del w:id="332" w:author="Aleksandra Roczek" w:date="2018-06-18T14:22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6F52CB6" w14:textId="1CEA4CF8" w:rsidR="006E0FAF" w:rsidRPr="00221191" w:rsidRDefault="001334FB" w:rsidP="001334FB">
            <w:pPr>
              <w:pStyle w:val="TableParagraph"/>
              <w:spacing w:line="201" w:lineRule="exact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333" w:author="Aleksandra Roczek" w:date="2018-06-18T14:22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Swobodnie i poprawnie prowadzi rozmowę dotyczącą</w:delText>
              </w:r>
              <w:r w:rsidR="00F82945"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czynności rutynowych wykonywanych przez członków rodziny</w:delText>
              </w:r>
            </w:del>
            <w:ins w:id="334" w:author="AgataGogołkiewicz" w:date="2018-05-19T18:29:00Z">
              <w:del w:id="335" w:author="Aleksandra Roczek" w:date="2018-06-18T14:22:00Z">
                <w:r w:rsidR="0082573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</w:tr>
    </w:tbl>
    <w:p w14:paraId="34A5EDDD" w14:textId="77777777" w:rsidR="006E0FAF" w:rsidRPr="00001DA1" w:rsidRDefault="006E0FAF">
      <w:pPr>
        <w:spacing w:line="201" w:lineRule="exact"/>
        <w:rPr>
          <w:rFonts w:ascii="Arial" w:eastAsia="Century Gothic" w:hAnsi="Arial" w:cs="Arial"/>
          <w:sz w:val="17"/>
          <w:szCs w:val="17"/>
          <w:lang w:val="pl-PL"/>
        </w:rPr>
        <w:sectPr w:rsidR="006E0FAF" w:rsidRPr="00001DA1">
          <w:footerReference w:type="default" r:id="rId8"/>
          <w:type w:val="continuous"/>
          <w:pgSz w:w="16840" w:h="11910" w:orient="landscape"/>
          <w:pgMar w:top="1100" w:right="740" w:bottom="540" w:left="740" w:header="708" w:footer="358" w:gutter="0"/>
          <w:pgNumType w:start="1"/>
          <w:cols w:space="708"/>
        </w:sectPr>
      </w:pPr>
    </w:p>
    <w:p w14:paraId="5CA3110C" w14:textId="5842896C" w:rsidR="006E0FAF" w:rsidRPr="00001DA1" w:rsidRDefault="00790572">
      <w:pPr>
        <w:rPr>
          <w:rFonts w:ascii="Arial" w:eastAsia="Times New Roman" w:hAnsi="Arial" w:cs="Arial"/>
          <w:sz w:val="20"/>
          <w:szCs w:val="20"/>
          <w:lang w:val="pl-PL"/>
        </w:rPr>
      </w:pPr>
      <w:r w:rsidRPr="00001DA1">
        <w:rPr>
          <w:rFonts w:ascii="Arial" w:hAnsi="Arial" w:cs="Arial"/>
          <w:noProof/>
          <w:lang w:val="pl-PL" w:eastAsia="pl-PL"/>
        </w:rPr>
        <w:lastRenderedPageBreak/>
        <mc:AlternateContent>
          <mc:Choice Requires="wpg">
            <w:drawing>
              <wp:anchor distT="4294967295" distB="4294967295" distL="114300" distR="114300" simplePos="0" relativeHeight="502948424" behindDoc="1" locked="0" layoutInCell="1" allowOverlap="1" wp14:anchorId="29994C73" wp14:editId="39644F4A">
                <wp:simplePos x="0" y="0"/>
                <wp:positionH relativeFrom="page">
                  <wp:posOffset>1605280</wp:posOffset>
                </wp:positionH>
                <wp:positionV relativeFrom="page">
                  <wp:posOffset>3563619</wp:posOffset>
                </wp:positionV>
                <wp:extent cx="820420" cy="0"/>
                <wp:effectExtent l="0" t="0" r="17780" b="19050"/>
                <wp:wrapNone/>
                <wp:docPr id="5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0"/>
                          <a:chOff x="2528" y="5612"/>
                          <a:chExt cx="2693" cy="2"/>
                        </a:xfrm>
                      </wpg:grpSpPr>
                      <wps:wsp>
                        <wps:cNvPr id="54" name="Freeform 85"/>
                        <wps:cNvSpPr>
                          <a:spLocks/>
                        </wps:cNvSpPr>
                        <wps:spPr bwMode="auto">
                          <a:xfrm>
                            <a:off x="2528" y="5612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C173463" id="Group 84" o:spid="_x0000_s1026" style="position:absolute;margin-left:126.4pt;margin-top:280.6pt;width:64.6pt;height:0;z-index:-368056;mso-wrap-distance-top:-3e-5mm;mso-wrap-distance-bottom:-3e-5mm;mso-position-horizontal-relative:page;mso-position-vertical-relative:page" coordorigin="2528,5612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">
                <v:shape id="Freeform 85" o:spid="_x0000_s1027" style="position:absolute;left:2528;top:5612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4Vm8IA&#10;AADbAAAADwAAAGRycy9kb3ducmV2LnhtbESPW4vCMBSE3wX/QziCb2uqeCnVKLLgIgve9f3QHNti&#10;c1KaqPXfb4QFH4eZ+YaZLRpTigfVrrCsoN+LQBCnVhecKTifVl8xCOeRNZaWScGLHCzm7dYME22f&#10;fKDH0WciQNglqCD3vkqkdGlOBl3PVsTBu9raoA+yzqSu8RngppSDKBpLgwWHhRwr+s4pvR3vRsFB&#10;xqPdZrDVr/h3uP+R0crdJxelup1mOQXhqfGf8H97rRWMhvD+E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hWbwgAAANsAAAAPAAAAAAAAAAAAAAAAAJgCAABkcnMvZG93&#10;bnJldi54bWxQSwUGAAAAAAQABAD1AAAAhwMAAAAA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p w14:paraId="76D1EA6C" w14:textId="77777777" w:rsidR="006E0FAF" w:rsidRPr="00001DA1" w:rsidRDefault="006E0FAF">
      <w:pPr>
        <w:spacing w:before="6"/>
        <w:rPr>
          <w:rFonts w:ascii="Arial" w:eastAsia="Times New Roman" w:hAnsi="Arial" w:cs="Arial"/>
          <w:sz w:val="20"/>
          <w:szCs w:val="20"/>
          <w:lang w:val="pl-P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33"/>
        <w:gridCol w:w="2632"/>
        <w:gridCol w:w="2693"/>
        <w:gridCol w:w="2693"/>
        <w:gridCol w:w="2693"/>
        <w:gridCol w:w="2693"/>
      </w:tblGrid>
      <w:tr w:rsidR="006E0FAF" w:rsidRPr="00001DA1" w14:paraId="0E7B5E1C" w14:textId="77777777" w:rsidTr="00C17577">
        <w:trPr>
          <w:trHeight w:hRule="exact" w:val="293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E1B351B" w14:textId="77777777" w:rsidR="006E0FAF" w:rsidRPr="00221191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21191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21191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21191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21191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C5E41" w:rsidRPr="00221191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4D14106" w14:textId="19A6838D" w:rsidR="006E0FAF" w:rsidRPr="00221191" w:rsidRDefault="00373494">
            <w:pPr>
              <w:pStyle w:val="TableParagraph"/>
              <w:spacing w:before="7"/>
              <w:ind w:left="63"/>
              <w:rPr>
                <w:rFonts w:eastAsia="Century Gothic" w:cstheme="minorHAnsi"/>
                <w:b/>
                <w:sz w:val="20"/>
                <w:szCs w:val="20"/>
                <w:lang w:val="pl-PL"/>
              </w:rPr>
            </w:pP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ins w:id="336" w:author="Aleksandra Roczek" w:date="2018-06-06T12:55:00Z">
              <w:r w:rsidR="000453A3" w:rsidRPr="00221191">
                <w:rPr>
                  <w:rFonts w:eastAsia="Century Gothic" w:cstheme="minorHAnsi"/>
                  <w:color w:val="FFFFFF"/>
                  <w:spacing w:val="-3"/>
                  <w:w w:val="95"/>
                  <w:sz w:val="20"/>
                  <w:szCs w:val="20"/>
                  <w:lang w:val="pl-PL"/>
                </w:rPr>
                <w:t xml:space="preserve">                                                               ST</w:t>
              </w:r>
              <w:r w:rsidR="000453A3" w:rsidRPr="00221191">
                <w:rPr>
                  <w:rFonts w:eastAsia="Century Gothic" w:cstheme="minorHAnsi"/>
                  <w:color w:val="FFFFFF"/>
                  <w:spacing w:val="-4"/>
                  <w:w w:val="95"/>
                  <w:sz w:val="20"/>
                  <w:szCs w:val="20"/>
                  <w:lang w:val="pl-PL"/>
                </w:rPr>
                <w:t>ARTER</w:t>
              </w:r>
              <w:r w:rsidR="000453A3" w:rsidRPr="00221191">
                <w:rPr>
                  <w:rFonts w:eastAsia="Century Gothic" w:cstheme="minorHAnsi"/>
                  <w:color w:val="FFFFFF"/>
                  <w:spacing w:val="-5"/>
                  <w:w w:val="95"/>
                  <w:sz w:val="20"/>
                  <w:szCs w:val="20"/>
                  <w:lang w:val="pl-PL"/>
                </w:rPr>
                <w:t xml:space="preserve"> </w:t>
              </w:r>
              <w:r w:rsidR="000453A3" w:rsidRPr="00221191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>2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AB85288" w14:textId="77777777" w:rsidR="006E0FAF" w:rsidRPr="00221191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C42EC98" w14:textId="5AF6C66D" w:rsidR="006E0FAF" w:rsidRPr="00221191" w:rsidRDefault="00373494">
            <w:pPr>
              <w:pStyle w:val="TableParagraph"/>
              <w:spacing w:before="7"/>
              <w:ind w:left="1104"/>
              <w:rPr>
                <w:rFonts w:eastAsia="Century Gothic" w:cstheme="minorHAnsi"/>
                <w:sz w:val="20"/>
                <w:szCs w:val="20"/>
                <w:lang w:val="pl-PL"/>
              </w:rPr>
            </w:pPr>
            <w:del w:id="337" w:author="Aleksandra Roczek" w:date="2018-06-06T12:55:00Z">
              <w:r w:rsidRPr="00221191" w:rsidDel="000453A3">
                <w:rPr>
                  <w:rFonts w:eastAsia="Century Gothic" w:cstheme="minorHAnsi"/>
                  <w:color w:val="FFFFFF"/>
                  <w:spacing w:val="-3"/>
                  <w:w w:val="95"/>
                  <w:sz w:val="20"/>
                  <w:szCs w:val="20"/>
                  <w:lang w:val="pl-PL"/>
                </w:rPr>
                <w:delText>ST</w:delText>
              </w:r>
              <w:r w:rsidRPr="00221191" w:rsidDel="000453A3">
                <w:rPr>
                  <w:rFonts w:eastAsia="Century Gothic" w:cstheme="minorHAnsi"/>
                  <w:color w:val="FFFFFF"/>
                  <w:spacing w:val="-4"/>
                  <w:w w:val="95"/>
                  <w:sz w:val="20"/>
                  <w:szCs w:val="20"/>
                  <w:lang w:val="pl-PL"/>
                </w:rPr>
                <w:delText>ARTER</w:delText>
              </w:r>
              <w:r w:rsidRPr="00221191" w:rsidDel="000453A3">
                <w:rPr>
                  <w:rFonts w:eastAsia="Century Gothic" w:cstheme="minorHAnsi"/>
                  <w:color w:val="FFFFFF"/>
                  <w:spacing w:val="-5"/>
                  <w:w w:val="95"/>
                  <w:sz w:val="20"/>
                  <w:szCs w:val="20"/>
                  <w:lang w:val="pl-PL"/>
                </w:rPr>
                <w:delText xml:space="preserve"> </w:delText>
              </w:r>
              <w:r w:rsidR="00556833" w:rsidRPr="00221191" w:rsidDel="000453A3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delText>2</w:delText>
              </w:r>
            </w:del>
          </w:p>
        </w:tc>
      </w:tr>
      <w:tr w:rsidR="006E0FAF" w:rsidRPr="00001DA1" w14:paraId="4BF265F6" w14:textId="77777777" w:rsidTr="00C17577">
        <w:trPr>
          <w:trHeight w:hRule="exact" w:val="484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DD61850" w14:textId="77777777" w:rsidR="006E0FAF" w:rsidRPr="00221191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221191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221191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221191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96F7B20" w14:textId="77777777" w:rsidR="006E0FAF" w:rsidRPr="0022119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14D327BC" w14:textId="77777777" w:rsidR="006E0FAF" w:rsidRPr="00221191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3A8181D" w14:textId="77777777" w:rsidR="006E0FAF" w:rsidRPr="00221191" w:rsidDel="00AF15C7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del w:id="338" w:author="AgataGogołkiewicz" w:date="2018-05-19T18:29:00Z"/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339" w:author="AgataGogołkiewicz" w:date="2018-05-19T18:29:00Z">
              <w:r w:rsidR="00825730" w:rsidRPr="00221191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62B1C894" w14:textId="77777777" w:rsidR="00AF15C7" w:rsidRPr="00221191" w:rsidRDefault="00AF15C7" w:rsidP="00825730">
            <w:pPr>
              <w:pStyle w:val="TableParagraph"/>
              <w:spacing w:before="15"/>
              <w:ind w:left="2258" w:right="-23"/>
              <w:rPr>
                <w:ins w:id="340" w:author="AgataGogołkiewicz" w:date="2018-05-20T19:50:00Z"/>
                <w:rFonts w:eastAsia="Tahoma" w:cstheme="minorHAnsi"/>
                <w:sz w:val="18"/>
                <w:szCs w:val="18"/>
                <w:lang w:val="pl-PL"/>
              </w:rPr>
            </w:pPr>
          </w:p>
          <w:p w14:paraId="5968D0DF" w14:textId="77777777" w:rsidR="006E0FAF" w:rsidRPr="00221191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521E590" w14:textId="77777777" w:rsidR="006E0FAF" w:rsidRPr="00221191" w:rsidDel="00825730" w:rsidRDefault="00373494">
            <w:pPr>
              <w:pStyle w:val="TableParagraph"/>
              <w:spacing w:before="15"/>
              <w:ind w:left="22"/>
              <w:rPr>
                <w:del w:id="341" w:author="AgataGogołkiewicz" w:date="2018-05-19T18:29:00Z"/>
                <w:rFonts w:eastAsia="Tahoma" w:cstheme="minorHAnsi"/>
                <w:sz w:val="18"/>
                <w:szCs w:val="18"/>
              </w:rPr>
            </w:pPr>
            <w:del w:id="342" w:author="AgataGogołkiewicz" w:date="2018-05-19T18:29:00Z">
              <w:r w:rsidRPr="00221191" w:rsidDel="00825730">
                <w:rPr>
                  <w:rFonts w:cstheme="minorHAnsi"/>
                  <w:b/>
                  <w:color w:val="231F20"/>
                  <w:sz w:val="18"/>
                  <w:szCs w:val="18"/>
                </w:rPr>
                <w:delText>ności</w:delText>
              </w:r>
            </w:del>
          </w:p>
          <w:p w14:paraId="20708408" w14:textId="77777777" w:rsidR="006E0FAF" w:rsidRPr="00221191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221191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785DBA9" w14:textId="77777777" w:rsidR="006E0FAF" w:rsidRPr="0022119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05489114" w14:textId="77777777" w:rsidR="006E0FAF" w:rsidRPr="00221191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001DA1" w14:paraId="0038D862" w14:textId="77777777" w:rsidTr="00C17577">
        <w:trPr>
          <w:trHeight w:hRule="exact" w:val="8825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D3E62F6" w14:textId="77777777" w:rsidR="00556833" w:rsidRPr="00221191" w:rsidRDefault="00556833" w:rsidP="00556833">
            <w:pPr>
              <w:pStyle w:val="TableParagraph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221191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22119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14:paraId="4D6753FA" w14:textId="77777777" w:rsidR="00556833" w:rsidRPr="00221191" w:rsidRDefault="00556833" w:rsidP="00556833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00D8B25" w14:textId="77777777" w:rsidR="006E0FAF" w:rsidRPr="00221191" w:rsidRDefault="006A5357">
            <w:pPr>
              <w:pStyle w:val="TableParagraph"/>
              <w:spacing w:before="15"/>
              <w:ind w:left="56" w:right="97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Tworzenie wypowiedzi pisemnej</w:t>
            </w:r>
          </w:p>
          <w:p w14:paraId="729FBE70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559D122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1B90EB3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3759A8F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7D81CE7" w14:textId="77777777" w:rsidR="000453A3" w:rsidRPr="00221191" w:rsidRDefault="000453A3">
            <w:pPr>
              <w:pStyle w:val="TableParagraph"/>
              <w:rPr>
                <w:ins w:id="343" w:author="Aleksandra Roczek" w:date="2018-06-06T12:56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1B715E6" w14:textId="77777777" w:rsidR="006E0FAF" w:rsidRPr="00221191" w:rsidRDefault="0056629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</w:p>
          <w:p w14:paraId="77CFEA00" w14:textId="77777777" w:rsidR="00566290" w:rsidRPr="00221191" w:rsidRDefault="00566290">
            <w:pPr>
              <w:pStyle w:val="TableParagraph"/>
              <w:spacing w:before="137"/>
              <w:ind w:left="56" w:right="472"/>
              <w:rPr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7E50ECD8" w14:textId="77777777" w:rsidR="00566290" w:rsidRPr="00221191" w:rsidRDefault="00566290">
            <w:pPr>
              <w:pStyle w:val="TableParagraph"/>
              <w:spacing w:before="137"/>
              <w:ind w:left="56" w:right="472"/>
              <w:rPr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019B1B93" w14:textId="77777777" w:rsidR="00566290" w:rsidRPr="00221191" w:rsidDel="00C17577" w:rsidRDefault="00566290" w:rsidP="000453A3">
            <w:pPr>
              <w:pStyle w:val="TableParagraph"/>
              <w:spacing w:before="15"/>
              <w:ind w:right="97"/>
              <w:rPr>
                <w:del w:id="344" w:author="Aleksandra Roczek" w:date="2018-06-18T14:26:00Z"/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1664B8C2" w14:textId="77777777" w:rsidR="00C17577" w:rsidRPr="00221191" w:rsidRDefault="00C17577">
            <w:pPr>
              <w:pStyle w:val="TableParagraph"/>
              <w:spacing w:before="137"/>
              <w:ind w:left="56" w:right="472"/>
              <w:rPr>
                <w:ins w:id="345" w:author="Aleksandra Roczek" w:date="2018-06-18T14:26:00Z"/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367D88AE" w14:textId="77777777" w:rsidR="006A5357" w:rsidRPr="00221191" w:rsidDel="00C17577" w:rsidRDefault="006A5357">
            <w:pPr>
              <w:pStyle w:val="TableParagraph"/>
              <w:spacing w:before="137"/>
              <w:ind w:left="56" w:right="472"/>
              <w:rPr>
                <w:del w:id="346" w:author="Aleksandra Roczek" w:date="2018-06-18T14:26:00Z"/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08F1507C" w14:textId="77777777" w:rsidR="006A5357" w:rsidRPr="00221191" w:rsidDel="000453A3" w:rsidRDefault="006A5357">
            <w:pPr>
              <w:pStyle w:val="TableParagraph"/>
              <w:spacing w:before="137"/>
              <w:ind w:left="56" w:right="472"/>
              <w:rPr>
                <w:del w:id="347" w:author="Aleksandra Roczek" w:date="2018-06-06T12:56:00Z"/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CA958C0" w14:textId="77777777" w:rsidR="00C93CFA" w:rsidRPr="00221191" w:rsidDel="000453A3" w:rsidRDefault="00C93CFA" w:rsidP="008B01C0">
            <w:pPr>
              <w:pStyle w:val="TableParagraph"/>
              <w:spacing w:before="15"/>
              <w:ind w:left="56" w:right="97"/>
              <w:rPr>
                <w:del w:id="348" w:author="Aleksandra Roczek" w:date="2018-06-06T12:56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7BE7DF6" w14:textId="77777777" w:rsidR="008B01C0" w:rsidRPr="00221191" w:rsidRDefault="008B01C0" w:rsidP="000453A3">
            <w:pPr>
              <w:pStyle w:val="TableParagraph"/>
              <w:spacing w:before="15"/>
              <w:ind w:right="97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Uczeń</w:t>
            </w:r>
            <w:r w:rsidRPr="00221191">
              <w:rPr>
                <w:rFonts w:cstheme="minorHAnsi"/>
                <w:b/>
                <w:color w:val="231F20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współdziała w</w:t>
            </w:r>
            <w:r w:rsidRPr="00221191">
              <w:rPr>
                <w:rFonts w:cstheme="minorHAnsi"/>
                <w:b/>
                <w:color w:val="231F20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grupie</w:t>
            </w:r>
          </w:p>
          <w:p w14:paraId="61F339C1" w14:textId="77777777" w:rsidR="006A5357" w:rsidDel="00DA631F" w:rsidRDefault="006A5357" w:rsidP="00DA631F">
            <w:pPr>
              <w:pStyle w:val="TableParagraph"/>
              <w:spacing w:before="137"/>
              <w:ind w:right="472"/>
              <w:rPr>
                <w:del w:id="349" w:author="Aleksandra Roczek" w:date="2018-06-18T15:12:00Z"/>
                <w:rFonts w:eastAsia="Tahoma" w:cstheme="minorHAnsi"/>
                <w:sz w:val="18"/>
                <w:szCs w:val="18"/>
                <w:lang w:val="pl-PL"/>
              </w:rPr>
            </w:pPr>
          </w:p>
          <w:p w14:paraId="3034F574" w14:textId="77777777" w:rsidR="00DA631F" w:rsidRPr="00221191" w:rsidRDefault="00DA631F">
            <w:pPr>
              <w:pStyle w:val="TableParagraph"/>
              <w:spacing w:before="137"/>
              <w:ind w:left="56" w:right="472"/>
              <w:rPr>
                <w:ins w:id="350" w:author="Aleksandra Roczek" w:date="2018-06-18T15:12:00Z"/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4AFB96D3" w14:textId="77777777" w:rsidR="006E0FAF" w:rsidRPr="00221191" w:rsidDel="00DA631F" w:rsidRDefault="006E0FAF">
            <w:pPr>
              <w:pStyle w:val="TableParagraph"/>
              <w:spacing w:before="137"/>
              <w:ind w:left="56" w:right="472"/>
              <w:rPr>
                <w:del w:id="351" w:author="Aleksandra Roczek" w:date="2018-06-18T15:12:00Z"/>
                <w:rFonts w:eastAsia="Tahoma" w:cstheme="minorHAnsi"/>
                <w:sz w:val="18"/>
                <w:szCs w:val="18"/>
                <w:lang w:val="pl-PL"/>
              </w:rPr>
            </w:pPr>
          </w:p>
          <w:p w14:paraId="30D60434" w14:textId="77777777" w:rsidR="008B01C0" w:rsidRPr="00221191" w:rsidRDefault="008B01C0" w:rsidP="00DA631F">
            <w:pPr>
              <w:pStyle w:val="TableParagraph"/>
              <w:spacing w:before="137"/>
              <w:ind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1D6C19C8" w14:textId="52E781A0" w:rsidR="008B01C0" w:rsidRPr="00221191" w:rsidRDefault="008B01C0">
            <w:pPr>
              <w:pStyle w:val="TableParagraph"/>
              <w:spacing w:before="137"/>
              <w:ind w:left="56" w:right="472"/>
              <w:rPr>
                <w:rFonts w:eastAsia="Tahoma" w:cstheme="minorHAnsi"/>
                <w:b/>
                <w:sz w:val="17"/>
                <w:szCs w:val="17"/>
                <w:lang w:val="pl-PL"/>
              </w:rPr>
            </w:pPr>
            <w:r w:rsidRPr="00221191">
              <w:rPr>
                <w:rFonts w:eastAsia="Tahoma" w:cstheme="minorHAnsi"/>
                <w:b/>
                <w:sz w:val="18"/>
                <w:szCs w:val="18"/>
                <w:lang w:val="pl-PL"/>
              </w:rPr>
              <w:t>Przetwarzan</w:t>
            </w:r>
            <w:del w:id="352" w:author="Aleksandra Roczek" w:date="2018-06-18T14:26:00Z">
              <w:r w:rsidRPr="00221191" w:rsidDel="00C17577">
                <w:rPr>
                  <w:rFonts w:eastAsia="Tahoma" w:cstheme="minorHAnsi"/>
                  <w:b/>
                  <w:sz w:val="18"/>
                  <w:szCs w:val="18"/>
                  <w:lang w:val="pl-PL"/>
                </w:rPr>
                <w:delText>i</w:delText>
              </w:r>
            </w:del>
            <w:r w:rsidRPr="00221191">
              <w:rPr>
                <w:rFonts w:eastAsia="Tahoma" w:cstheme="minorHAnsi"/>
                <w:b/>
                <w:sz w:val="18"/>
                <w:szCs w:val="18"/>
                <w:lang w:val="pl-PL"/>
              </w:rPr>
              <w:t>e wypowiedzi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6EA6ACE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53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54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Przyporządkowując imiona </w:t>
              </w:r>
            </w:ins>
          </w:p>
          <w:p w14:paraId="0A103AAE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55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56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 opisów z nagrania, popełnia liczne błędy.</w:t>
              </w:r>
            </w:ins>
          </w:p>
          <w:p w14:paraId="2BA7D085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57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FF757B4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58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59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Tworzy zdania dotyczące wyglądu osób, posiłkując się podanymi schematami zdań, ale popełnia </w:t>
              </w:r>
            </w:ins>
          </w:p>
          <w:p w14:paraId="2EEC88FB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60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61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nich błędy.</w:t>
              </w:r>
            </w:ins>
          </w:p>
          <w:p w14:paraId="434FD0F0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62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80F532A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63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EF65324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64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65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wskazane słownictwo dotyczące wyglądu i charakteru człowieka, ale stosując je </w:t>
              </w:r>
            </w:ins>
          </w:p>
          <w:p w14:paraId="3AE06099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66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67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zdaniach, popełnia liczne błędy.</w:t>
              </w:r>
            </w:ins>
          </w:p>
          <w:p w14:paraId="4CE6A339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68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710B326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69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70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reguły, ale stosując czasy </w:t>
              </w:r>
            </w:ins>
          </w:p>
          <w:p w14:paraId="66B592CB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71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72" w:author="Aleksandra Roczek" w:date="2018-06-18T14:22:00Z"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>Past Simple</w:t>
              </w:r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, </w:t>
              </w:r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 xml:space="preserve">Past Continouos </w:t>
              </w:r>
            </w:ins>
          </w:p>
          <w:p w14:paraId="5ECD555A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73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74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i wyrażenie </w:t>
              </w:r>
              <w:r w:rsidRPr="00DA631F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>used to</w:t>
              </w:r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w zdaniach, popełnia liczne błędy.</w:t>
              </w:r>
            </w:ins>
          </w:p>
          <w:p w14:paraId="06505536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75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110B7F4" w14:textId="77777777" w:rsidR="00C17577" w:rsidRDefault="00C17577" w:rsidP="00001DA1">
            <w:pPr>
              <w:pStyle w:val="TableParagraph"/>
              <w:spacing w:before="22" w:line="204" w:lineRule="exact"/>
              <w:ind w:left="56" w:right="373"/>
              <w:rPr>
                <w:ins w:id="376" w:author="Aleksandra Roczek" w:date="2018-06-18T15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98FEABD" w14:textId="77777777" w:rsidR="00DA631F" w:rsidRPr="00221191" w:rsidRDefault="00DA631F" w:rsidP="00001DA1">
            <w:pPr>
              <w:pStyle w:val="TableParagraph"/>
              <w:spacing w:before="22" w:line="204" w:lineRule="exact"/>
              <w:ind w:left="56" w:right="373"/>
              <w:rPr>
                <w:ins w:id="377" w:author="Aleksandra Roczek" w:date="2018-06-18T14:2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2E1A13A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78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79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Tworzy pytania dotyczące czynności rutynowych </w:t>
              </w:r>
            </w:ins>
          </w:p>
          <w:p w14:paraId="34F31925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80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81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przeszłości i odpowiada na nie, popełniając błędy.</w:t>
              </w:r>
            </w:ins>
          </w:p>
          <w:p w14:paraId="6D186992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82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C96EAAB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83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4B579DD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84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85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 podstawie wypowiedzi kolegi/koleżanki tworzy zdania dotyczące czynności rutynowych z przeszłości, </w:t>
              </w:r>
            </w:ins>
          </w:p>
          <w:p w14:paraId="5725CDCB" w14:textId="6110E1A9" w:rsidR="00556833" w:rsidRPr="00221191" w:rsidDel="00001DA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del w:id="386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87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ale w zapisie tych zdań popełnia liczne błędy.</w:t>
              </w:r>
            </w:ins>
            <w:del w:id="388" w:author="Aleksandra Roczek" w:date="2018-06-18T14:22:00Z">
              <w:r w:rsidR="00556833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Przyporządkowując imiona do opisów z nagrania</w:delText>
              </w:r>
            </w:del>
            <w:ins w:id="389" w:author="AgataGogołkiewicz" w:date="2018-05-20T19:50:00Z">
              <w:del w:id="390" w:author="Aleksandra Roczek" w:date="2018-06-18T14:22:00Z">
                <w:r w:rsidR="00AF15C7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91" w:author="Aleksandra Roczek" w:date="2018-06-18T14:22:00Z">
              <w:r w:rsidR="00556833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popłenia </w:delText>
              </w:r>
            </w:del>
            <w:ins w:id="392" w:author="AgataGogołkiewicz" w:date="2018-05-20T14:30:00Z">
              <w:del w:id="393" w:author="Aleksandra Roczek" w:date="2018-06-18T14:22:00Z">
                <w:r w:rsidR="00EC170A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394" w:author="Aleksandra Roczek" w:date="2018-06-18T14:22:00Z">
              <w:r w:rsidR="00556833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liczne błędy</w:delText>
              </w:r>
            </w:del>
            <w:ins w:id="395" w:author="AgataGogołkiewicz" w:date="2018-05-20T19:50:00Z">
              <w:del w:id="396" w:author="Aleksandra Roczek" w:date="2018-06-18T14:22:00Z">
                <w:r w:rsidR="00AF15C7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054D12A" w14:textId="1F37ACE9" w:rsidR="00556833" w:rsidRPr="00221191" w:rsidDel="00001DA1" w:rsidRDefault="00556833">
            <w:pPr>
              <w:pStyle w:val="TableParagraph"/>
              <w:spacing w:before="22" w:line="204" w:lineRule="exact"/>
              <w:ind w:left="56" w:right="373"/>
              <w:rPr>
                <w:del w:id="397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0E93218" w14:textId="489E0BCB" w:rsidR="00556833" w:rsidRPr="00221191" w:rsidDel="00001DA1" w:rsidRDefault="00556833">
            <w:pPr>
              <w:pStyle w:val="TableParagraph"/>
              <w:spacing w:before="22" w:line="204" w:lineRule="exact"/>
              <w:ind w:left="56" w:right="373"/>
              <w:rPr>
                <w:del w:id="398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99" w:author="Aleksandra Roczek" w:date="2018-06-18T14:22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Tworzy zdania dotyczące wyglądu osób</w:delText>
              </w:r>
            </w:del>
            <w:ins w:id="400" w:author="AgataGogołkiewicz" w:date="2018-05-19T18:30:00Z">
              <w:del w:id="401" w:author="Aleksandra Roczek" w:date="2018-06-18T14:22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402" w:author="Aleksandra Roczek" w:date="2018-06-18T14:22:00Z">
              <w:r w:rsidR="00566290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posiłkując się podanymi schematami zdań, ale  popłenia </w:delText>
              </w:r>
            </w:del>
            <w:ins w:id="403" w:author="AgataGogołkiewicz" w:date="2018-05-20T14:30:00Z">
              <w:del w:id="404" w:author="Aleksandra Roczek" w:date="2018-06-18T14:22:00Z">
                <w:r w:rsidR="00EC170A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405" w:author="Aleksandra Roczek" w:date="2018-06-18T14:22:00Z">
              <w:r w:rsidR="00566290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nich błędy</w:delText>
              </w:r>
            </w:del>
            <w:ins w:id="406" w:author="AgataGogołkiewicz" w:date="2018-05-19T18:30:00Z">
              <w:del w:id="407" w:author="Aleksandra Roczek" w:date="2018-06-18T14:22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7D338387" w14:textId="4FA20565" w:rsidR="008B01C0" w:rsidRPr="00221191" w:rsidDel="00001DA1" w:rsidRDefault="008B01C0">
            <w:pPr>
              <w:pStyle w:val="TableParagraph"/>
              <w:spacing w:before="22" w:line="204" w:lineRule="exact"/>
              <w:ind w:left="56" w:right="373"/>
              <w:rPr>
                <w:del w:id="408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409" w:author="Aleksandra Roczek" w:date="2018-06-18T14:22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 </w:delText>
              </w:r>
            </w:del>
          </w:p>
          <w:p w14:paraId="3C49D6D1" w14:textId="15B5C418" w:rsidR="00556833" w:rsidRPr="00221191" w:rsidDel="00001DA1" w:rsidRDefault="00556833">
            <w:pPr>
              <w:pStyle w:val="TableParagraph"/>
              <w:spacing w:before="22" w:line="204" w:lineRule="exact"/>
              <w:ind w:left="56" w:right="373"/>
              <w:rPr>
                <w:del w:id="410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7C2E4AB" w14:textId="26A2D981" w:rsidR="00566290" w:rsidRPr="00221191" w:rsidDel="00001DA1" w:rsidRDefault="00566290">
            <w:pPr>
              <w:pStyle w:val="TableParagraph"/>
              <w:spacing w:before="22" w:line="204" w:lineRule="exact"/>
              <w:ind w:left="56" w:right="373"/>
              <w:rPr>
                <w:del w:id="411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412" w:author="Aleksandra Roczek" w:date="2018-06-18T14:22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 wskazane słownictwo dotyczące wyglądu i charakteru człowieka, ale stosując je </w:delText>
              </w:r>
              <w:r w:rsidR="006A5357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zdaniach</w:delText>
              </w:r>
            </w:del>
            <w:ins w:id="413" w:author="AgataGogołkiewicz" w:date="2018-05-19T18:30:00Z">
              <w:del w:id="414" w:author="Aleksandra Roczek" w:date="2018-06-18T14:22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415" w:author="Aleksandra Roczek" w:date="2018-06-18T14:22:00Z">
              <w:r w:rsidR="006A5357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popełnia liczne błędy</w:delText>
              </w:r>
            </w:del>
            <w:ins w:id="416" w:author="AgataGogołkiewicz" w:date="2018-05-19T18:30:00Z">
              <w:del w:id="417" w:author="Aleksandra Roczek" w:date="2018-06-18T14:22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0ACB5EAC" w14:textId="507EF52A" w:rsidR="006A5357" w:rsidRPr="00221191" w:rsidDel="00001DA1" w:rsidRDefault="006A5357">
            <w:pPr>
              <w:pStyle w:val="TableParagraph"/>
              <w:spacing w:before="22" w:line="204" w:lineRule="exact"/>
              <w:ind w:left="56" w:right="373"/>
              <w:rPr>
                <w:del w:id="418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6FBAB5A" w14:textId="3232D60E" w:rsidR="006A5357" w:rsidRPr="00221191" w:rsidDel="00001DA1" w:rsidRDefault="006A5357">
            <w:pPr>
              <w:pStyle w:val="TableParagraph"/>
              <w:spacing w:before="22" w:line="204" w:lineRule="exact"/>
              <w:ind w:left="56" w:right="373"/>
              <w:rPr>
                <w:del w:id="419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420" w:author="Aleksandra Roczek" w:date="2018-06-18T14:22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C93CFA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 reguły, ale stosując czasy </w:delText>
              </w:r>
              <w:r w:rsidR="00C93CFA"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Past Simple, Past C</w:delText>
              </w:r>
              <w:r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ontinouos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i wyrażenie </w:delText>
              </w:r>
              <w:r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used to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 zdaniach</w:delText>
              </w:r>
            </w:del>
            <w:ins w:id="421" w:author="AgataGogołkiewicz" w:date="2018-05-19T18:30:00Z">
              <w:del w:id="422" w:author="Aleksandra Roczek" w:date="2018-06-18T14:22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423" w:author="Aleksandra Roczek" w:date="2018-06-18T14:22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popłenia </w:delText>
              </w:r>
            </w:del>
            <w:ins w:id="424" w:author="AgataGogołkiewicz" w:date="2018-05-20T14:31:00Z">
              <w:del w:id="425" w:author="Aleksandra Roczek" w:date="2018-06-18T14:22:00Z">
                <w:r w:rsidR="00EC170A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426" w:author="Aleksandra Roczek" w:date="2018-06-18T14:22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liczne błędy</w:delText>
              </w:r>
            </w:del>
            <w:ins w:id="427" w:author="AgataGogołkiewicz" w:date="2018-05-19T18:30:00Z">
              <w:del w:id="428" w:author="Aleksandra Roczek" w:date="2018-06-18T14:22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FE95E61" w14:textId="634A9546" w:rsidR="006A5357" w:rsidRPr="00221191" w:rsidDel="00001DA1" w:rsidRDefault="006A5357">
            <w:pPr>
              <w:pStyle w:val="TableParagraph"/>
              <w:spacing w:before="22" w:line="204" w:lineRule="exact"/>
              <w:ind w:left="56" w:right="373"/>
              <w:rPr>
                <w:del w:id="429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6D6A267" w14:textId="6B102FF7" w:rsidR="006A5357" w:rsidRPr="00221191" w:rsidDel="00001DA1" w:rsidRDefault="008B01C0">
            <w:pPr>
              <w:pStyle w:val="TableParagraph"/>
              <w:spacing w:before="22" w:line="204" w:lineRule="exact"/>
              <w:ind w:left="56" w:right="373"/>
              <w:rPr>
                <w:del w:id="430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  <w:del w:id="431" w:author="Aleksandra Roczek" w:date="2018-06-18T14:22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Tworzy pytania dotyczące czynności rutynowych z przeszłości i od</w:delText>
              </w:r>
              <w:r w:rsidR="00C93CFA"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powiada na nie</w:delText>
              </w:r>
            </w:del>
            <w:ins w:id="432" w:author="AgataGogołkiewicz" w:date="2018-05-19T18:30:00Z">
              <w:del w:id="433" w:author="Aleksandra Roczek" w:date="2018-06-18T14:22:00Z">
                <w:r w:rsidR="0082573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434" w:author="Aleksandra Roczek" w:date="2018-06-18T14:22:00Z">
              <w:r w:rsidR="00C93CFA"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popełniając błędy</w:delText>
              </w:r>
            </w:del>
            <w:ins w:id="435" w:author="AgataGogołkiewicz" w:date="2018-05-19T18:31:00Z">
              <w:del w:id="436" w:author="Aleksandra Roczek" w:date="2018-06-18T14:22:00Z">
                <w:r w:rsidR="0082573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3212A4D" w14:textId="670D052C" w:rsidR="008B01C0" w:rsidRPr="00221191" w:rsidDel="00001DA1" w:rsidRDefault="008B01C0">
            <w:pPr>
              <w:pStyle w:val="TableParagraph"/>
              <w:spacing w:before="22" w:line="204" w:lineRule="exact"/>
              <w:ind w:left="56" w:right="373"/>
              <w:rPr>
                <w:del w:id="437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A60A07E" w14:textId="798C5F4B" w:rsidR="008B01C0" w:rsidRPr="00221191" w:rsidDel="00001DA1" w:rsidRDefault="008B01C0">
            <w:pPr>
              <w:pStyle w:val="TableParagraph"/>
              <w:spacing w:before="22" w:line="204" w:lineRule="exact"/>
              <w:ind w:left="56" w:right="373"/>
              <w:rPr>
                <w:del w:id="438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7F9D76B" w14:textId="74F99C34" w:rsidR="008B01C0" w:rsidRPr="00221191" w:rsidDel="00001DA1" w:rsidRDefault="008B01C0" w:rsidP="008B01C0">
            <w:pPr>
              <w:pStyle w:val="TableParagraph"/>
              <w:spacing w:before="22" w:line="204" w:lineRule="exact"/>
              <w:ind w:left="56" w:right="373"/>
              <w:rPr>
                <w:del w:id="439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  <w:del w:id="440" w:author="Aleksandra Roczek" w:date="2018-06-18T14:22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 podstawie wypowiedzi kolegi</w:delText>
              </w:r>
            </w:del>
            <w:ins w:id="441" w:author="AgataGogołkiewicz" w:date="2018-05-19T18:32:00Z">
              <w:del w:id="442" w:author="Aleksandra Roczek" w:date="2018-06-18T14:22:00Z">
                <w:r w:rsidR="0082573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443" w:author="Aleksandra Roczek" w:date="2018-06-18T14:22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tworzy zdania dotyczące czynności rutynowych z przeszłości, ale w zapisie tych zdań popłenia </w:delText>
              </w:r>
            </w:del>
            <w:ins w:id="444" w:author="AgataGogołkiewicz" w:date="2018-05-20T14:31:00Z">
              <w:del w:id="445" w:author="Aleksandra Roczek" w:date="2018-06-18T14:22:00Z">
                <w:r w:rsidR="00EC170A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446" w:author="Aleksandra Roczek" w:date="2018-06-18T14:22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liczne błędy</w:delText>
              </w:r>
            </w:del>
            <w:ins w:id="447" w:author="AgataGogołkiewicz" w:date="2018-05-19T18:30:00Z">
              <w:del w:id="448" w:author="Aleksandra Roczek" w:date="2018-06-18T14:22:00Z">
                <w:r w:rsidR="0082573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6C9EEF3" w14:textId="77777777" w:rsidR="008B01C0" w:rsidRPr="00221191" w:rsidRDefault="008B01C0" w:rsidP="008B01C0">
            <w:pPr>
              <w:pStyle w:val="TableParagraph"/>
              <w:spacing w:before="22" w:line="204" w:lineRule="exact"/>
              <w:ind w:left="56" w:right="37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BE0BA43" w14:textId="77777777" w:rsidR="008B01C0" w:rsidRPr="00221191" w:rsidRDefault="008B01C0">
            <w:pPr>
              <w:pStyle w:val="TableParagraph"/>
              <w:spacing w:before="22" w:line="204" w:lineRule="exact"/>
              <w:ind w:left="56" w:right="37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756A24F" w14:textId="77777777" w:rsidR="00566290" w:rsidRPr="00221191" w:rsidRDefault="00566290">
            <w:pPr>
              <w:pStyle w:val="TableParagraph"/>
              <w:spacing w:before="22" w:line="204" w:lineRule="exact"/>
              <w:ind w:left="56" w:right="37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19DA836" w14:textId="77777777" w:rsidR="00566290" w:rsidRPr="00221191" w:rsidRDefault="00566290">
            <w:pPr>
              <w:pStyle w:val="TableParagraph"/>
              <w:spacing w:before="22" w:line="204" w:lineRule="exact"/>
              <w:ind w:left="56" w:right="37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84AEEAB" w14:textId="77777777" w:rsidR="00566290" w:rsidRPr="00221191" w:rsidRDefault="00566290">
            <w:pPr>
              <w:pStyle w:val="TableParagraph"/>
              <w:spacing w:before="22" w:line="204" w:lineRule="exact"/>
              <w:ind w:left="56" w:right="37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DB2E1CC" w14:textId="77777777" w:rsidR="006E0FAF" w:rsidRPr="00221191" w:rsidRDefault="006E0FAF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28D3A7C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F0965AF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68EE515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2F72FDE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FF43E4D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806E3F7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B646C53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69C6DB8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A29DCDA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30A42BC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BAEC7DE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B365183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DE1F278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01FC44D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DBAAE96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DC8B0EC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7380E1A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C81B00C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64B8377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9FF5487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35AB940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871285C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4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450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Przyporządkowując imiona </w:t>
              </w:r>
            </w:ins>
          </w:p>
          <w:p w14:paraId="18260773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51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452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 opisów z nagrania, popełnia błędy.</w:t>
              </w:r>
            </w:ins>
          </w:p>
          <w:p w14:paraId="05F878D5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53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84043BE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5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455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Tworzy zdania dotyczące wyglądu osób, posiłkując się podanymi schematami zdań, popełniając </w:t>
              </w:r>
            </w:ins>
          </w:p>
          <w:p w14:paraId="4473AAFD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5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457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nich nieliczne błędy.</w:t>
              </w:r>
            </w:ins>
          </w:p>
          <w:p w14:paraId="24737305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5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C1048C0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5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7C3E7F6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6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461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Zna słownictwo dotyczące wyglądu i charakteru człowieka, ale stosując je w zdaniach, popełnia błędy.</w:t>
              </w:r>
            </w:ins>
          </w:p>
          <w:p w14:paraId="51A685BC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6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032106D" w14:textId="77777777" w:rsidR="00C17577" w:rsidRPr="00221191" w:rsidRDefault="00C17577" w:rsidP="00001DA1">
            <w:pPr>
              <w:pStyle w:val="TableParagraph"/>
              <w:spacing w:before="22" w:line="204" w:lineRule="exact"/>
              <w:ind w:left="56" w:right="373"/>
              <w:rPr>
                <w:ins w:id="463" w:author="Aleksandra Roczek" w:date="2018-06-18T14:2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BAD2ABF" w14:textId="77777777" w:rsidR="00C17577" w:rsidRPr="00221191" w:rsidRDefault="00C17577" w:rsidP="00001DA1">
            <w:pPr>
              <w:pStyle w:val="TableParagraph"/>
              <w:spacing w:before="22" w:line="204" w:lineRule="exact"/>
              <w:ind w:left="56" w:right="373"/>
              <w:rPr>
                <w:ins w:id="464" w:author="Aleksandra Roczek" w:date="2018-06-18T14:2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C654E11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6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466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reguły, ale stosując czasy </w:t>
              </w:r>
            </w:ins>
          </w:p>
          <w:p w14:paraId="5570DB09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67" w:author="Aleksandra Roczek" w:date="2018-06-18T14:23:00Z"/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</w:pPr>
            <w:ins w:id="468" w:author="Aleksandra Roczek" w:date="2018-06-18T14:23:00Z"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 xml:space="preserve">Past Simple, Past Continouos </w:t>
              </w:r>
            </w:ins>
          </w:p>
          <w:p w14:paraId="658FC1A8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6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470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i wyrażenie used to w zdaniach, popełnia błędy.</w:t>
              </w:r>
            </w:ins>
          </w:p>
          <w:p w14:paraId="57053E9E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71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96DDE6F" w14:textId="77777777" w:rsidR="00C17577" w:rsidRPr="00221191" w:rsidRDefault="00C17577" w:rsidP="00001DA1">
            <w:pPr>
              <w:pStyle w:val="TableParagraph"/>
              <w:spacing w:before="22" w:line="204" w:lineRule="exact"/>
              <w:ind w:left="56" w:right="373"/>
              <w:rPr>
                <w:ins w:id="472" w:author="Aleksandra Roczek" w:date="2018-06-18T14:2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6FB3D83" w14:textId="77777777" w:rsidR="00C17577" w:rsidRPr="00221191" w:rsidRDefault="00C17577" w:rsidP="00001DA1">
            <w:pPr>
              <w:pStyle w:val="TableParagraph"/>
              <w:spacing w:before="22" w:line="204" w:lineRule="exact"/>
              <w:ind w:left="56" w:right="373"/>
              <w:rPr>
                <w:ins w:id="473" w:author="Aleksandra Roczek" w:date="2018-06-18T14:2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F402583" w14:textId="77777777" w:rsidR="00001DA1" w:rsidRPr="00221191" w:rsidRDefault="00001DA1" w:rsidP="00C17577">
            <w:pPr>
              <w:pStyle w:val="TableParagraph"/>
              <w:spacing w:before="22" w:line="204" w:lineRule="exact"/>
              <w:ind w:right="373"/>
              <w:rPr>
                <w:ins w:id="47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475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Pytając i odpowiadając na pytania dotyczące czynności rutynowych </w:t>
              </w:r>
            </w:ins>
          </w:p>
          <w:p w14:paraId="5AEC04EE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7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477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przeszłości, popełnia błędy.</w:t>
              </w:r>
            </w:ins>
          </w:p>
          <w:p w14:paraId="2B85FF7F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7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9DC5092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7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40BC3FB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8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EA7673B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81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482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 podstawie wypowiedzi kolegi/koleżanki tworzy zdania dotyczące czynności rutynowych z przeszłości, </w:t>
              </w:r>
            </w:ins>
          </w:p>
          <w:p w14:paraId="5A81AFFA" w14:textId="07300FD7" w:rsidR="00556833" w:rsidRPr="00221191" w:rsidDel="00001DA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del w:id="483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484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ale w zapisie tych zdań popełnia błędy</w:t>
              </w:r>
            </w:ins>
            <w:del w:id="485" w:author="Aleksandra Roczek" w:date="2018-06-18T14:23:00Z">
              <w:r w:rsidR="00556833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Przyporządkowując imiona do op</w:delText>
              </w:r>
              <w:r w:rsidR="00C93CFA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isów z nagrania</w:delText>
              </w:r>
            </w:del>
            <w:ins w:id="486" w:author="AgataGogołkiewicz" w:date="2018-05-19T18:32:00Z">
              <w:del w:id="487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488" w:author="Aleksandra Roczek" w:date="2018-06-18T14:23:00Z">
              <w:r w:rsidR="00C93CFA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popłenia </w:delText>
              </w:r>
            </w:del>
            <w:ins w:id="489" w:author="AgataGogołkiewicz" w:date="2018-05-20T14:31:00Z">
              <w:del w:id="490" w:author="Aleksandra Roczek" w:date="2018-06-18T14:23:00Z">
                <w:r w:rsidR="00EC170A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491" w:author="Aleksandra Roczek" w:date="2018-06-18T14:23:00Z">
              <w:r w:rsidR="00556833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błędy</w:delText>
              </w:r>
            </w:del>
            <w:ins w:id="492" w:author="AgataGogołkiewicz" w:date="2018-05-19T18:32:00Z">
              <w:del w:id="493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C4900F5" w14:textId="2CBADEC4" w:rsidR="00556833" w:rsidRPr="00221191" w:rsidDel="00001DA1" w:rsidRDefault="00556833">
            <w:pPr>
              <w:pStyle w:val="TableParagraph"/>
              <w:spacing w:before="22" w:line="204" w:lineRule="exact"/>
              <w:ind w:left="56" w:right="373"/>
              <w:rPr>
                <w:del w:id="49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7B68980" w14:textId="6CEDBDAF" w:rsidR="00566290" w:rsidRPr="00221191" w:rsidDel="00001DA1" w:rsidRDefault="00566290" w:rsidP="00566290">
            <w:pPr>
              <w:pStyle w:val="TableParagraph"/>
              <w:spacing w:before="22" w:line="204" w:lineRule="exact"/>
              <w:ind w:left="56" w:right="373"/>
              <w:rPr>
                <w:del w:id="49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496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Tworzy zdania dotyczące wyglądu osób</w:delText>
              </w:r>
            </w:del>
            <w:ins w:id="497" w:author="AgataGogołkiewicz" w:date="2018-05-19T18:32:00Z">
              <w:del w:id="498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499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posiłkując się podanymi schematami zdań, popełniając w nich nieliczne błędy</w:delText>
              </w:r>
            </w:del>
            <w:ins w:id="500" w:author="AgataGogołkiewicz" w:date="2018-05-19T18:32:00Z">
              <w:del w:id="501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0C5CCD1" w14:textId="7792C481" w:rsidR="00C93CFA" w:rsidRPr="00221191" w:rsidDel="00001DA1" w:rsidRDefault="00C93CFA" w:rsidP="00566290">
            <w:pPr>
              <w:pStyle w:val="TableParagraph"/>
              <w:spacing w:before="22" w:line="204" w:lineRule="exact"/>
              <w:ind w:left="56" w:right="373"/>
              <w:rPr>
                <w:del w:id="50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F4F3530" w14:textId="36D81A80" w:rsidR="00566290" w:rsidRPr="00221191" w:rsidDel="00001DA1" w:rsidRDefault="00566290" w:rsidP="00566290">
            <w:pPr>
              <w:pStyle w:val="TableParagraph"/>
              <w:spacing w:before="22" w:line="204" w:lineRule="exact"/>
              <w:ind w:left="56" w:right="373"/>
              <w:rPr>
                <w:del w:id="503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504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 słownictwo dotyczące wyglądu i charakteru człowieka, ale stosując je </w:delText>
              </w:r>
              <w:r w:rsidR="006A5357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zdaniach</w:delText>
              </w:r>
            </w:del>
            <w:ins w:id="505" w:author="AgataGogołkiewicz" w:date="2018-05-19T18:32:00Z">
              <w:del w:id="506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507" w:author="Aleksandra Roczek" w:date="2018-06-18T14:23:00Z">
              <w:r w:rsidR="006A5357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pop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e</w:delText>
              </w:r>
              <w:r w:rsidR="006A5357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ł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nia błędy</w:delText>
              </w:r>
            </w:del>
            <w:ins w:id="508" w:author="AgataGogołkiewicz" w:date="2018-05-19T18:32:00Z">
              <w:del w:id="509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CB81BF2" w14:textId="1B7D6F41" w:rsidR="00556833" w:rsidRPr="00221191" w:rsidDel="00001DA1" w:rsidRDefault="00556833">
            <w:pPr>
              <w:pStyle w:val="TableParagraph"/>
              <w:spacing w:before="22" w:line="204" w:lineRule="exact"/>
              <w:ind w:left="56" w:right="373"/>
              <w:rPr>
                <w:del w:id="51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E1504E1" w14:textId="77777777" w:rsidR="00556833" w:rsidRPr="00221191" w:rsidDel="000453A3" w:rsidRDefault="00556833">
            <w:pPr>
              <w:pStyle w:val="TableParagraph"/>
              <w:spacing w:before="22" w:line="204" w:lineRule="exact"/>
              <w:ind w:left="56" w:right="373"/>
              <w:rPr>
                <w:del w:id="511" w:author="Aleksandra Roczek" w:date="2018-06-06T12:5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7691038" w14:textId="28E9B29A" w:rsidR="006A5357" w:rsidRPr="00221191" w:rsidDel="00001DA1" w:rsidRDefault="00C93CFA">
            <w:pPr>
              <w:pStyle w:val="TableParagraph"/>
              <w:spacing w:before="22" w:line="204" w:lineRule="exact"/>
              <w:ind w:left="56" w:right="373"/>
              <w:rPr>
                <w:del w:id="51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513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 reguły, ale stosując czasy </w:delText>
              </w:r>
              <w:r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Past Simple, Past C</w:delText>
              </w:r>
              <w:r w:rsidR="006A5357"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ontinouos</w:delText>
              </w:r>
              <w:r w:rsidR="006A5357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i wyrażenie </w:delText>
              </w:r>
              <w:r w:rsidR="006A5357"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used to</w:delText>
              </w:r>
              <w:r w:rsidR="006A5357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 zdaniach</w:delText>
              </w:r>
            </w:del>
            <w:ins w:id="514" w:author="AgataGogołkiewicz" w:date="2018-05-19T18:32:00Z">
              <w:del w:id="515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516" w:author="Aleksandra Roczek" w:date="2018-06-18T14:23:00Z">
              <w:r w:rsidR="006A5357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popłenia </w:delText>
              </w:r>
            </w:del>
            <w:ins w:id="517" w:author="AgataGogołkiewicz" w:date="2018-05-20T14:31:00Z">
              <w:del w:id="518" w:author="Aleksandra Roczek" w:date="2018-06-18T14:23:00Z">
                <w:r w:rsidR="00EC170A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519" w:author="Aleksandra Roczek" w:date="2018-06-18T14:23:00Z">
              <w:r w:rsidR="006A5357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błędy</w:delText>
              </w:r>
            </w:del>
            <w:ins w:id="520" w:author="AgataGogołkiewicz" w:date="2018-05-19T18:32:00Z">
              <w:del w:id="521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49FFE26" w14:textId="28757C83" w:rsidR="006A5357" w:rsidRPr="00221191" w:rsidDel="00001DA1" w:rsidRDefault="006A5357">
            <w:pPr>
              <w:pStyle w:val="TableParagraph"/>
              <w:spacing w:before="22" w:line="204" w:lineRule="exact"/>
              <w:ind w:left="56" w:right="373"/>
              <w:rPr>
                <w:del w:id="52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8E5CE6D" w14:textId="0FDDF34C" w:rsidR="006A5357" w:rsidRPr="00221191" w:rsidDel="00001DA1" w:rsidRDefault="008B01C0" w:rsidP="000453A3">
            <w:pPr>
              <w:pStyle w:val="TableParagraph"/>
              <w:spacing w:before="22" w:line="204" w:lineRule="exact"/>
              <w:ind w:right="373"/>
              <w:rPr>
                <w:del w:id="523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524" w:author="Aleksandra Roczek" w:date="2018-06-18T14:23:00Z">
              <w:r w:rsidRPr="00221191" w:rsidDel="00001DA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 xml:space="preserve">Pytając i odpowiadając na pytania dotyczące czynności rutynowych z przeszłości, popłenia </w:delText>
              </w:r>
            </w:del>
            <w:ins w:id="525" w:author="AgataGogołkiewicz" w:date="2018-05-20T14:31:00Z">
              <w:del w:id="526" w:author="Aleksandra Roczek" w:date="2018-06-18T14:23:00Z">
                <w:r w:rsidR="00EC170A" w:rsidRPr="00221191" w:rsidDel="00001DA1">
                  <w:rPr>
                    <w:rFonts w:cstheme="minorHAnsi"/>
                    <w:color w:val="231F20"/>
                    <w:spacing w:val="-3"/>
                    <w:w w:val="85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527" w:author="Aleksandra Roczek" w:date="2018-06-18T14:23:00Z">
              <w:r w:rsidRPr="00221191" w:rsidDel="00001DA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błędy</w:delText>
              </w:r>
            </w:del>
            <w:ins w:id="528" w:author="AgataGogołkiewicz" w:date="2018-05-19T18:33:00Z">
              <w:del w:id="529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spacing w:val="-3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432CDE2D" w14:textId="50CB76A9" w:rsidR="006A5357" w:rsidRPr="00221191" w:rsidDel="00001DA1" w:rsidRDefault="006A5357">
            <w:pPr>
              <w:pStyle w:val="TableParagraph"/>
              <w:spacing w:before="22" w:line="204" w:lineRule="exact"/>
              <w:ind w:left="56" w:right="373"/>
              <w:rPr>
                <w:del w:id="53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B542F21" w14:textId="77777777" w:rsidR="006E0FAF" w:rsidRPr="00221191" w:rsidDel="000453A3" w:rsidRDefault="006E0FAF">
            <w:pPr>
              <w:pStyle w:val="TableParagraph"/>
              <w:spacing w:line="201" w:lineRule="exact"/>
              <w:ind w:left="56"/>
              <w:rPr>
                <w:del w:id="531" w:author="Aleksandra Roczek" w:date="2018-06-06T12:57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7A0C31A" w14:textId="77777777" w:rsidR="008B01C0" w:rsidRPr="00221191" w:rsidDel="000453A3" w:rsidRDefault="008B01C0">
            <w:pPr>
              <w:pStyle w:val="TableParagraph"/>
              <w:spacing w:line="201" w:lineRule="exact"/>
              <w:ind w:left="56"/>
              <w:rPr>
                <w:del w:id="532" w:author="Aleksandra Roczek" w:date="2018-06-06T12:57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D69AC8A" w14:textId="77777777" w:rsidR="008B01C0" w:rsidRPr="00221191" w:rsidDel="000453A3" w:rsidRDefault="008B01C0">
            <w:pPr>
              <w:pStyle w:val="TableParagraph"/>
              <w:spacing w:line="201" w:lineRule="exact"/>
              <w:ind w:left="56"/>
              <w:rPr>
                <w:del w:id="533" w:author="Aleksandra Roczek" w:date="2018-06-06T12:57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A0CF9C8" w14:textId="5B38ADD2" w:rsidR="008B01C0" w:rsidRPr="00221191" w:rsidRDefault="008B01C0" w:rsidP="008B01C0">
            <w:pPr>
              <w:pStyle w:val="TableParagraph"/>
              <w:spacing w:before="22" w:line="204" w:lineRule="exact"/>
              <w:ind w:left="56" w:right="373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534" w:author="Aleksandra Roczek" w:date="2018-06-18T14:23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 podstawie wypowiedzi kolegi</w:delText>
              </w:r>
            </w:del>
            <w:ins w:id="535" w:author="AgataGogołkiewicz" w:date="2018-05-19T18:33:00Z">
              <w:del w:id="536" w:author="Aleksandra Roczek" w:date="2018-06-18T14:23:00Z">
                <w:r w:rsidR="0082573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537" w:author="Aleksandra Roczek" w:date="2018-06-18T14:23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tworzy zdania dotyczące czynności rutynowych z przeszłości, ale w z</w:delText>
              </w:r>
              <w:r w:rsidR="00A55203"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apisie tych zdań popłenia</w:delText>
              </w:r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ins w:id="538" w:author="AgataGogołkiewicz" w:date="2018-05-20T14:31:00Z">
              <w:del w:id="539" w:author="Aleksandra Roczek" w:date="2018-06-18T14:23:00Z">
                <w:r w:rsidR="00EC170A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540" w:author="Aleksandra Roczek" w:date="2018-06-18T14:23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błędy</w:delText>
              </w:r>
            </w:del>
            <w:ins w:id="541" w:author="AgataGogołkiewicz" w:date="2018-05-19T18:33:00Z">
              <w:r w:rsidR="00825730"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ED74AB8" w14:textId="77777777" w:rsidR="008B01C0" w:rsidRPr="00221191" w:rsidRDefault="008B01C0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CDDE05A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4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543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 ogół poprawnie przyporządkowuje imiona do opisów z nagrania.</w:t>
              </w:r>
            </w:ins>
          </w:p>
          <w:p w14:paraId="56F49C15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4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114C519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4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546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Tworzy zdania dotyczące wyglądu osób, sporadycznie popełniając błędy.</w:t>
              </w:r>
            </w:ins>
          </w:p>
          <w:p w14:paraId="14DA000A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4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A403CB4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4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D6585CA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4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ACA8804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5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6D0B35A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51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552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 ogół poprawnie stosuje w zdaniach słownictwo dotyczące wyglądu </w:t>
              </w:r>
            </w:ins>
          </w:p>
          <w:p w14:paraId="6F7D82D9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53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554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i charakteru człowieka. </w:t>
              </w:r>
            </w:ins>
          </w:p>
          <w:p w14:paraId="3D11A20A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5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8821FFD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5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3121C40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5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8D2C04E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5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559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Zna reguły i stosuje czasy</w:t>
              </w:r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 xml:space="preserve"> Past Simple, Past Continouos</w:t>
              </w:r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oraz wyrażenie used to w zdaniach; może się zdarzyć, </w:t>
              </w:r>
            </w:ins>
          </w:p>
          <w:p w14:paraId="5828503E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6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561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że popełni błąd.</w:t>
              </w:r>
            </w:ins>
          </w:p>
          <w:p w14:paraId="1D9B478C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6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D4DB2AF" w14:textId="77777777" w:rsidR="00C17577" w:rsidRDefault="00C17577" w:rsidP="00001DA1">
            <w:pPr>
              <w:pStyle w:val="TableParagraph"/>
              <w:spacing w:before="14" w:line="206" w:lineRule="exact"/>
              <w:ind w:left="56"/>
              <w:rPr>
                <w:ins w:id="563" w:author="Aleksandra Roczek" w:date="2018-06-18T15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D089CF5" w14:textId="77777777" w:rsidR="00DA631F" w:rsidRDefault="00DA631F" w:rsidP="00001DA1">
            <w:pPr>
              <w:pStyle w:val="TableParagraph"/>
              <w:spacing w:before="14" w:line="206" w:lineRule="exact"/>
              <w:ind w:left="56"/>
              <w:rPr>
                <w:ins w:id="564" w:author="Aleksandra Roczek" w:date="2018-06-18T15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E7A6C0C" w14:textId="77777777" w:rsidR="00DA631F" w:rsidRDefault="00DA631F" w:rsidP="00001DA1">
            <w:pPr>
              <w:pStyle w:val="TableParagraph"/>
              <w:spacing w:before="14" w:line="206" w:lineRule="exact"/>
              <w:ind w:left="56"/>
              <w:rPr>
                <w:ins w:id="565" w:author="Aleksandra Roczek" w:date="2018-06-18T15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12D4175" w14:textId="77777777" w:rsidR="00DA631F" w:rsidRPr="00221191" w:rsidRDefault="00DA631F" w:rsidP="00001DA1">
            <w:pPr>
              <w:pStyle w:val="TableParagraph"/>
              <w:spacing w:before="14" w:line="206" w:lineRule="exact"/>
              <w:ind w:left="56"/>
              <w:rPr>
                <w:ins w:id="566" w:author="Aleksandra Roczek" w:date="2018-06-18T14:2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9148459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6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568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Pytając i odpowiadając na pytania dotyczące czynności rutynowych z przeszłości, może popełnić błąd.</w:t>
              </w:r>
            </w:ins>
          </w:p>
          <w:p w14:paraId="532636E7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6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C151D52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7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F9ABCBE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71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112D816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7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573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 ogół poprawnie </w:t>
              </w:r>
            </w:ins>
          </w:p>
          <w:p w14:paraId="745A3F3F" w14:textId="5AF8A33A" w:rsidR="00556833" w:rsidRPr="00221191" w:rsidDel="00001DA1" w:rsidRDefault="00001DA1" w:rsidP="00001DA1">
            <w:pPr>
              <w:pStyle w:val="TableParagraph"/>
              <w:spacing w:before="14" w:line="206" w:lineRule="exact"/>
              <w:ind w:left="56"/>
              <w:rPr>
                <w:del w:id="57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575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 podstawie wypowiedzi kolegi/koleżnaki tworzy zdania dotyczące czynności rutynowych z przeszłości.</w:t>
              </w:r>
            </w:ins>
            <w:del w:id="576" w:author="Aleksandra Roczek" w:date="2018-06-18T14:23:00Z">
              <w:r w:rsidR="00556833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 ogół poprawnie przyporządkowuje imiona do opisów z nagrania</w:delText>
              </w:r>
            </w:del>
            <w:ins w:id="577" w:author="AgataGogołkiewicz" w:date="2018-05-19T18:33:00Z">
              <w:del w:id="578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45393BE3" w14:textId="00007A13" w:rsidR="00556833" w:rsidRPr="00221191" w:rsidDel="00001DA1" w:rsidRDefault="00556833">
            <w:pPr>
              <w:pStyle w:val="TableParagraph"/>
              <w:spacing w:before="14" w:line="206" w:lineRule="exact"/>
              <w:ind w:left="56"/>
              <w:rPr>
                <w:del w:id="57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FBB51CD" w14:textId="5BC2B5F0" w:rsidR="00566290" w:rsidRPr="00221191" w:rsidDel="00001DA1" w:rsidRDefault="00566290" w:rsidP="00566290">
            <w:pPr>
              <w:pStyle w:val="TableParagraph"/>
              <w:spacing w:before="22" w:line="204" w:lineRule="exact"/>
              <w:ind w:left="56" w:right="373"/>
              <w:rPr>
                <w:del w:id="58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581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Tworzy zdania dotyczące wyglądu osób, sporadycznie popełniając błędy</w:delText>
              </w:r>
            </w:del>
            <w:ins w:id="582" w:author="AgataGogołkiewicz" w:date="2018-05-19T18:33:00Z">
              <w:del w:id="583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03DF340" w14:textId="57CA9E63" w:rsidR="00556833" w:rsidRPr="00221191" w:rsidDel="00001DA1" w:rsidRDefault="00556833">
            <w:pPr>
              <w:pStyle w:val="TableParagraph"/>
              <w:spacing w:before="14" w:line="206" w:lineRule="exact"/>
              <w:ind w:left="56"/>
              <w:rPr>
                <w:del w:id="58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3A9A68F" w14:textId="132B32E1" w:rsidR="00556833" w:rsidRPr="00221191" w:rsidDel="00001DA1" w:rsidRDefault="00556833">
            <w:pPr>
              <w:pStyle w:val="TableParagraph"/>
              <w:spacing w:before="14" w:line="206" w:lineRule="exact"/>
              <w:ind w:left="56"/>
              <w:rPr>
                <w:del w:id="58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E677A4B" w14:textId="76598858" w:rsidR="006E0FAF" w:rsidRPr="00221191" w:rsidDel="00001DA1" w:rsidRDefault="00373494" w:rsidP="00566290">
            <w:pPr>
              <w:pStyle w:val="TableParagraph"/>
              <w:spacing w:before="14" w:line="206" w:lineRule="exact"/>
              <w:ind w:left="56"/>
              <w:rPr>
                <w:del w:id="586" w:author="Aleksandra Roczek" w:date="2018-06-18T14:23:00Z"/>
                <w:rFonts w:eastAsia="Century Gothic" w:cstheme="minorHAnsi"/>
                <w:sz w:val="18"/>
                <w:szCs w:val="18"/>
                <w:lang w:val="pl-PL"/>
              </w:rPr>
            </w:pPr>
            <w:del w:id="587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</w:delText>
              </w:r>
              <w:r w:rsidRPr="00221191" w:rsidDel="00001DA1">
                <w:rPr>
                  <w:rFonts w:cstheme="minorHAnsi"/>
                  <w:color w:val="231F20"/>
                  <w:spacing w:val="-14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ogół</w:delText>
              </w:r>
              <w:r w:rsidRPr="00221191" w:rsidDel="00001DA1">
                <w:rPr>
                  <w:rFonts w:cstheme="minorHAnsi"/>
                  <w:color w:val="231F20"/>
                  <w:spacing w:val="-13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poprawnie</w:delText>
              </w:r>
              <w:r w:rsidRPr="00221191" w:rsidDel="00001DA1">
                <w:rPr>
                  <w:rFonts w:cstheme="minorHAnsi"/>
                  <w:color w:val="231F20"/>
                  <w:spacing w:val="-14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566290" w:rsidRPr="00221191" w:rsidDel="00001DA1">
                <w:rPr>
                  <w:rFonts w:cstheme="minorHAnsi"/>
                  <w:color w:val="231F20"/>
                  <w:spacing w:val="-14"/>
                  <w:w w:val="90"/>
                  <w:sz w:val="18"/>
                  <w:szCs w:val="18"/>
                  <w:lang w:val="pl-PL"/>
                </w:rPr>
                <w:delText xml:space="preserve">stosuje </w:delText>
              </w:r>
              <w:r w:rsidR="006A5357" w:rsidRPr="00221191" w:rsidDel="00001DA1">
                <w:rPr>
                  <w:rFonts w:cstheme="minorHAnsi"/>
                  <w:color w:val="231F20"/>
                  <w:spacing w:val="-14"/>
                  <w:w w:val="90"/>
                  <w:sz w:val="18"/>
                  <w:szCs w:val="18"/>
                  <w:lang w:val="pl-PL"/>
                </w:rPr>
                <w:delText xml:space="preserve">w zdaniach </w:delText>
              </w:r>
              <w:r w:rsidR="00566290" w:rsidRPr="00221191" w:rsidDel="00001DA1">
                <w:rPr>
                  <w:rFonts w:cstheme="minorHAnsi"/>
                  <w:color w:val="231F20"/>
                  <w:spacing w:val="-14"/>
                  <w:w w:val="90"/>
                  <w:sz w:val="18"/>
                  <w:szCs w:val="18"/>
                  <w:lang w:val="pl-PL"/>
                </w:rPr>
                <w:delText>słownictwo</w:delText>
              </w:r>
              <w:r w:rsidR="00566290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dotyczące wyglądu i charakteru człowieka</w:delText>
              </w:r>
            </w:del>
            <w:ins w:id="588" w:author="AgataGogołkiewicz" w:date="2018-05-19T18:33:00Z">
              <w:del w:id="589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590" w:author="Aleksandra Roczek" w:date="2018-06-18T14:23:00Z">
              <w:r w:rsidR="00566290" w:rsidRPr="00221191" w:rsidDel="00001DA1">
                <w:rPr>
                  <w:rFonts w:cstheme="minorHAnsi"/>
                  <w:color w:val="231F20"/>
                  <w:spacing w:val="-14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14:paraId="32CB4785" w14:textId="63D09D7D" w:rsidR="006E0FAF" w:rsidRPr="00221191" w:rsidDel="00001DA1" w:rsidRDefault="006E0FAF">
            <w:pPr>
              <w:pStyle w:val="TableParagraph"/>
              <w:rPr>
                <w:del w:id="591" w:author="Aleksandra Roczek" w:date="2018-06-18T14:2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B837C9A" w14:textId="5536B89F" w:rsidR="006E0FAF" w:rsidRPr="00221191" w:rsidDel="00001DA1" w:rsidRDefault="006E0FAF">
            <w:pPr>
              <w:pStyle w:val="TableParagraph"/>
              <w:spacing w:before="1"/>
              <w:rPr>
                <w:del w:id="592" w:author="Aleksandra Roczek" w:date="2018-06-18T14:2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E4FFE21" w14:textId="2F55A167" w:rsidR="006A5357" w:rsidRPr="00221191" w:rsidDel="00001DA1" w:rsidRDefault="006A5357">
            <w:pPr>
              <w:pStyle w:val="TableParagraph"/>
              <w:spacing w:line="206" w:lineRule="exact"/>
              <w:ind w:left="56"/>
              <w:rPr>
                <w:del w:id="593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DD51E31" w14:textId="15D2A2F1" w:rsidR="006E0FAF" w:rsidRPr="00221191" w:rsidDel="00001DA1" w:rsidRDefault="006A5357" w:rsidP="006A5357">
            <w:pPr>
              <w:pStyle w:val="TableParagraph"/>
              <w:spacing w:line="206" w:lineRule="exact"/>
              <w:ind w:left="56"/>
              <w:rPr>
                <w:del w:id="59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595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 reguły i stosuje czasy </w:delText>
              </w:r>
            </w:del>
            <w:del w:id="596" w:author="Aleksandra Roczek" w:date="2018-05-25T14:01:00Z">
              <w:r w:rsidRPr="00221191" w:rsidDel="00CD2606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p</w:delText>
              </w:r>
            </w:del>
            <w:del w:id="597" w:author="Aleksandra Roczek" w:date="2018-06-18T14:23:00Z">
              <w:r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ast Simple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, </w:delText>
              </w:r>
            </w:del>
            <w:del w:id="598" w:author="Aleksandra Roczek" w:date="2018-05-25T14:00:00Z">
              <w:r w:rsidRPr="00221191" w:rsidDel="00CD2606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p</w:delText>
              </w:r>
            </w:del>
            <w:del w:id="599" w:author="Aleksandra Roczek" w:date="2018-06-18T14:23:00Z">
              <w:r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 xml:space="preserve">ast </w:delText>
              </w:r>
            </w:del>
            <w:del w:id="600" w:author="Aleksandra Roczek" w:date="2018-05-25T14:01:00Z">
              <w:r w:rsidRPr="00221191" w:rsidDel="00CD2606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c</w:delText>
              </w:r>
            </w:del>
            <w:del w:id="601" w:author="Aleksandra Roczek" w:date="2018-06-18T14:23:00Z">
              <w:r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ontinouos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oraz wyrażenie </w:delText>
              </w:r>
              <w:r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used to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 zdaniach; może </w:delText>
              </w:r>
            </w:del>
            <w:ins w:id="602" w:author="AgataGogołkiewicz" w:date="2018-05-19T18:34:00Z">
              <w:del w:id="603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604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zdarzyć się, że 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popełni</w:delText>
              </w:r>
              <w:r w:rsidR="00373494" w:rsidRPr="00221191" w:rsidDel="00001DA1">
                <w:rPr>
                  <w:rFonts w:cstheme="minorHAnsi"/>
                  <w:color w:val="231F20"/>
                  <w:spacing w:val="-18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błąd</w:delText>
              </w:r>
            </w:del>
            <w:ins w:id="605" w:author="AgataGogołkiewicz" w:date="2018-05-19T18:34:00Z">
              <w:del w:id="606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3F40E5A" w14:textId="4CC1B0CC" w:rsidR="008B01C0" w:rsidRPr="00221191" w:rsidDel="00001DA1" w:rsidRDefault="008B01C0" w:rsidP="006A5357">
            <w:pPr>
              <w:pStyle w:val="TableParagraph"/>
              <w:spacing w:line="206" w:lineRule="exact"/>
              <w:ind w:left="56"/>
              <w:rPr>
                <w:del w:id="60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4D7504A" w14:textId="410187E7" w:rsidR="008B01C0" w:rsidRPr="00221191" w:rsidDel="00001DA1" w:rsidRDefault="008B01C0" w:rsidP="000453A3">
            <w:pPr>
              <w:pStyle w:val="TableParagraph"/>
              <w:spacing w:line="206" w:lineRule="exact"/>
              <w:rPr>
                <w:del w:id="608" w:author="Aleksandra Roczek" w:date="2018-06-18T14:23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del w:id="609" w:author="Aleksandra Roczek" w:date="2018-06-18T14:23:00Z">
              <w:r w:rsidRPr="00221191" w:rsidDel="00001DA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Pytając i odpowiadając na pytania dotyczące czynności rutynowych z przeszłości, może popełnić błąd</w:delText>
              </w:r>
            </w:del>
            <w:ins w:id="610" w:author="AgataGogołkiewicz" w:date="2018-05-19T18:34:00Z">
              <w:del w:id="611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spacing w:val="-3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32FE633" w14:textId="72C76E39" w:rsidR="00A55203" w:rsidRPr="00221191" w:rsidDel="00001DA1" w:rsidRDefault="00A55203" w:rsidP="008B01C0">
            <w:pPr>
              <w:pStyle w:val="TableParagraph"/>
              <w:spacing w:line="206" w:lineRule="exact"/>
              <w:ind w:left="56"/>
              <w:rPr>
                <w:del w:id="612" w:author="Aleksandra Roczek" w:date="2018-06-18T14:23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7F9EF8A8" w14:textId="67DC8195" w:rsidR="00A55203" w:rsidRPr="00221191" w:rsidDel="00001DA1" w:rsidRDefault="00A55203" w:rsidP="008B01C0">
            <w:pPr>
              <w:pStyle w:val="TableParagraph"/>
              <w:spacing w:line="206" w:lineRule="exact"/>
              <w:ind w:left="56"/>
              <w:rPr>
                <w:del w:id="613" w:author="Aleksandra Roczek" w:date="2018-06-18T14:23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10B645D6" w14:textId="77777777" w:rsidR="00A55203" w:rsidRPr="00221191" w:rsidDel="000453A3" w:rsidRDefault="00A55203" w:rsidP="008B01C0">
            <w:pPr>
              <w:pStyle w:val="TableParagraph"/>
              <w:spacing w:line="206" w:lineRule="exact"/>
              <w:ind w:left="56"/>
              <w:rPr>
                <w:del w:id="614" w:author="Aleksandra Roczek" w:date="2018-06-06T12:57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3BA1DF82" w14:textId="77777777" w:rsidR="00A55203" w:rsidRPr="00221191" w:rsidDel="000453A3" w:rsidRDefault="00A55203" w:rsidP="008B01C0">
            <w:pPr>
              <w:pStyle w:val="TableParagraph"/>
              <w:spacing w:line="206" w:lineRule="exact"/>
              <w:ind w:left="56"/>
              <w:rPr>
                <w:del w:id="615" w:author="Aleksandra Roczek" w:date="2018-06-06T12:57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4C0863FB" w14:textId="2DD3AE99" w:rsidR="00A55203" w:rsidRPr="00221191" w:rsidDel="00001DA1" w:rsidRDefault="00A55203" w:rsidP="000453A3">
            <w:pPr>
              <w:pStyle w:val="TableParagraph"/>
              <w:spacing w:before="22" w:line="204" w:lineRule="exact"/>
              <w:ind w:right="373"/>
              <w:rPr>
                <w:del w:id="616" w:author="Aleksandra Roczek" w:date="2018-06-18T14:23:00Z"/>
                <w:rFonts w:eastAsia="Century Gothic" w:cstheme="minorHAnsi"/>
                <w:sz w:val="18"/>
                <w:szCs w:val="18"/>
                <w:lang w:val="pl-PL"/>
              </w:rPr>
            </w:pPr>
            <w:del w:id="617" w:author="Aleksandra Roczek" w:date="2018-06-18T14:23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 ogół poprawnie, na podstawie wypowiedzi kolegi</w:delText>
              </w:r>
            </w:del>
            <w:ins w:id="618" w:author="AgataGogołkiewicz" w:date="2018-05-19T18:34:00Z">
              <w:del w:id="619" w:author="Aleksandra Roczek" w:date="2018-06-18T14:23:00Z">
                <w:r w:rsidR="0082573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/koleżnaki</w:delText>
                </w:r>
              </w:del>
            </w:ins>
            <w:del w:id="620" w:author="Aleksandra Roczek" w:date="2018-06-18T14:23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tworzy zdania dotyczące czynności rutynowych z przeszłości</w:delText>
              </w:r>
            </w:del>
            <w:ins w:id="621" w:author="AgataGogołkiewicz" w:date="2018-05-19T18:34:00Z">
              <w:del w:id="622" w:author="Aleksandra Roczek" w:date="2018-06-18T14:23:00Z">
                <w:r w:rsidR="0082573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78F06148" w14:textId="77777777" w:rsidR="00A55203" w:rsidRPr="00221191" w:rsidRDefault="00A55203" w:rsidP="008B01C0">
            <w:pPr>
              <w:pStyle w:val="TableParagraph"/>
              <w:spacing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D1D1079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23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624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Poprawnie przyporządkowuje imiona do opisów z nagrania.</w:t>
              </w:r>
            </w:ins>
          </w:p>
          <w:p w14:paraId="7F0DB9E2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2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CA121B1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2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C965040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2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628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Poprawnie tworzy zdania dotyczące wyglądu osób.</w:t>
              </w:r>
            </w:ins>
          </w:p>
          <w:p w14:paraId="0D9195FF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2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5341CF3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3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B474A6D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31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8CCC07C" w14:textId="77777777" w:rsidR="00C17577" w:rsidRPr="00221191" w:rsidRDefault="00C17577" w:rsidP="00001DA1">
            <w:pPr>
              <w:pStyle w:val="TableParagraph"/>
              <w:spacing w:before="14" w:line="206" w:lineRule="exact"/>
              <w:ind w:left="56"/>
              <w:rPr>
                <w:ins w:id="632" w:author="Aleksandra Roczek" w:date="2018-06-18T14:2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20137E1" w14:textId="77777777" w:rsidR="00C17577" w:rsidRPr="00221191" w:rsidRDefault="00C17577" w:rsidP="00001DA1">
            <w:pPr>
              <w:pStyle w:val="TableParagraph"/>
              <w:spacing w:before="14" w:line="206" w:lineRule="exact"/>
              <w:ind w:left="56"/>
              <w:rPr>
                <w:ins w:id="633" w:author="Aleksandra Roczek" w:date="2018-06-18T14:2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8FF219F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3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635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Poprawnie stosuje w zdaniach słownictwo dotyczące wyglądu i charakteru człowieka.</w:t>
              </w:r>
            </w:ins>
          </w:p>
          <w:p w14:paraId="4EB9AB6D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3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3F24632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3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07BBE96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3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639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reguły i poprawnie stosuje czasy </w:t>
              </w:r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>Past Simple, Past Continouos</w:t>
              </w:r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oraz wyrażenie used to w zdaniach.</w:t>
              </w:r>
            </w:ins>
          </w:p>
          <w:p w14:paraId="664B52D6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4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2B5CD7B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41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398DD8C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4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1B3165E" w14:textId="77777777" w:rsidR="00C17577" w:rsidRPr="00221191" w:rsidRDefault="00C17577" w:rsidP="00001DA1">
            <w:pPr>
              <w:pStyle w:val="TableParagraph"/>
              <w:spacing w:before="14" w:line="206" w:lineRule="exact"/>
              <w:ind w:left="56"/>
              <w:rPr>
                <w:ins w:id="643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E6DDF4E" w14:textId="77777777" w:rsidR="00C17577" w:rsidRPr="00221191" w:rsidRDefault="00C17577" w:rsidP="00001DA1">
            <w:pPr>
              <w:pStyle w:val="TableParagraph"/>
              <w:spacing w:before="14" w:line="206" w:lineRule="exact"/>
              <w:ind w:left="56"/>
              <w:rPr>
                <w:ins w:id="644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81C6DEF" w14:textId="77777777" w:rsidR="00C17577" w:rsidRPr="00221191" w:rsidRDefault="00C17577" w:rsidP="00001DA1">
            <w:pPr>
              <w:pStyle w:val="TableParagraph"/>
              <w:spacing w:before="14" w:line="206" w:lineRule="exact"/>
              <w:ind w:left="56"/>
              <w:rPr>
                <w:ins w:id="645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A78130F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4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647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Poprawnie pyta i odpowiada na pytania dotyczące czynności rutynowych z przeszłości.</w:t>
              </w:r>
            </w:ins>
          </w:p>
          <w:p w14:paraId="4B800010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4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88F48F2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4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BEE2B4D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5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8D103D6" w14:textId="7B001C6F" w:rsidR="00556833" w:rsidRPr="00221191" w:rsidDel="00001DA1" w:rsidRDefault="00001DA1" w:rsidP="00001DA1">
            <w:pPr>
              <w:pStyle w:val="TableParagraph"/>
              <w:spacing w:before="14" w:line="206" w:lineRule="exact"/>
              <w:ind w:left="56"/>
              <w:rPr>
                <w:del w:id="651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652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Poprawnie tworzy zdania dotyczące czynności rutynowych z przeszłości.</w:t>
              </w:r>
            </w:ins>
            <w:del w:id="653" w:author="Aleksandra Roczek" w:date="2018-06-18T14:23:00Z">
              <w:r w:rsidR="00556833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Poprawnie przyporządkowuje imiona do opisów z nagrania</w:delText>
              </w:r>
            </w:del>
            <w:ins w:id="654" w:author="AgataGogołkiewicz" w:date="2018-05-19T18:34:00Z">
              <w:del w:id="655" w:author="Aleksandra Roczek" w:date="2018-06-18T14:23:00Z">
                <w:r w:rsidR="0013428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458D0C2C" w14:textId="42C6DED7" w:rsidR="00556833" w:rsidRPr="00221191" w:rsidDel="00001DA1" w:rsidRDefault="00556833" w:rsidP="00556833">
            <w:pPr>
              <w:pStyle w:val="TableParagraph"/>
              <w:spacing w:before="14" w:line="206" w:lineRule="exact"/>
              <w:ind w:left="56"/>
              <w:rPr>
                <w:del w:id="65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F18CF3F" w14:textId="625FA73C" w:rsidR="00556833" w:rsidRPr="00221191" w:rsidDel="00001DA1" w:rsidRDefault="00556833">
            <w:pPr>
              <w:pStyle w:val="TableParagraph"/>
              <w:spacing w:before="14" w:line="206" w:lineRule="exact"/>
              <w:ind w:left="56"/>
              <w:rPr>
                <w:del w:id="65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5D386DF" w14:textId="1EBD061D" w:rsidR="00556833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65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659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Poprawnie tworzy zdania dotyczące wyglądu osób</w:delText>
              </w:r>
            </w:del>
            <w:ins w:id="660" w:author="AgataGogołkiewicz" w:date="2018-05-19T18:34:00Z">
              <w:del w:id="661" w:author="Aleksandra Roczek" w:date="2018-06-18T14:23:00Z">
                <w:r w:rsidR="0013428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EE9CA77" w14:textId="54A03DFB" w:rsidR="00556833" w:rsidRPr="00221191" w:rsidDel="00001DA1" w:rsidRDefault="00556833">
            <w:pPr>
              <w:pStyle w:val="TableParagraph"/>
              <w:spacing w:before="14" w:line="206" w:lineRule="exact"/>
              <w:ind w:left="56"/>
              <w:rPr>
                <w:del w:id="66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A090C94" w14:textId="2276AFE9" w:rsidR="00556833" w:rsidRPr="00221191" w:rsidDel="00001DA1" w:rsidRDefault="00556833">
            <w:pPr>
              <w:pStyle w:val="TableParagraph"/>
              <w:spacing w:before="14" w:line="206" w:lineRule="exact"/>
              <w:ind w:left="56"/>
              <w:rPr>
                <w:del w:id="663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83438F9" w14:textId="3E473C6F"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66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67A6C92" w14:textId="3AAEC557"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66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666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Poprawnie</w:delText>
              </w:r>
              <w:r w:rsidRPr="00221191" w:rsidDel="00001DA1">
                <w:rPr>
                  <w:rFonts w:cstheme="minorHAnsi"/>
                  <w:color w:val="231F20"/>
                  <w:spacing w:val="-14"/>
                  <w:w w:val="90"/>
                  <w:sz w:val="18"/>
                  <w:szCs w:val="18"/>
                  <w:lang w:val="pl-PL"/>
                </w:rPr>
                <w:delText xml:space="preserve"> stosuje </w:delText>
              </w:r>
              <w:r w:rsidR="006A5357" w:rsidRPr="00221191" w:rsidDel="00001DA1">
                <w:rPr>
                  <w:rFonts w:cstheme="minorHAnsi"/>
                  <w:color w:val="231F20"/>
                  <w:spacing w:val="-14"/>
                  <w:w w:val="90"/>
                  <w:sz w:val="18"/>
                  <w:szCs w:val="18"/>
                  <w:lang w:val="pl-PL"/>
                </w:rPr>
                <w:delText xml:space="preserve">w zdaniach </w:delText>
              </w:r>
              <w:r w:rsidRPr="00221191" w:rsidDel="00001DA1">
                <w:rPr>
                  <w:rFonts w:cstheme="minorHAnsi"/>
                  <w:color w:val="231F20"/>
                  <w:spacing w:val="-14"/>
                  <w:w w:val="90"/>
                  <w:sz w:val="18"/>
                  <w:szCs w:val="18"/>
                  <w:lang w:val="pl-PL"/>
                </w:rPr>
                <w:delText>słownictwo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dotyczące wyglądu i charakteru człowieka</w:delText>
              </w:r>
            </w:del>
            <w:ins w:id="667" w:author="AgataGogołkiewicz" w:date="2018-05-19T18:35:00Z">
              <w:del w:id="668" w:author="Aleksandra Roczek" w:date="2018-06-18T14:23:00Z">
                <w:r w:rsidR="0013428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41A3D4C9" w14:textId="5DD55C77"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66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5270241" w14:textId="5D493478"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67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48E4C49" w14:textId="77777777" w:rsidR="00566290" w:rsidRPr="00221191" w:rsidDel="000453A3" w:rsidRDefault="00566290">
            <w:pPr>
              <w:pStyle w:val="TableParagraph"/>
              <w:spacing w:before="14" w:line="206" w:lineRule="exact"/>
              <w:ind w:left="56"/>
              <w:rPr>
                <w:del w:id="671" w:author="Aleksandra Roczek" w:date="2018-06-06T12:5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21149BC" w14:textId="4E486181" w:rsidR="006A5357" w:rsidRPr="00221191" w:rsidDel="00001DA1" w:rsidRDefault="006A5357" w:rsidP="000453A3">
            <w:pPr>
              <w:pStyle w:val="TableParagraph"/>
              <w:spacing w:before="14" w:line="206" w:lineRule="exact"/>
              <w:rPr>
                <w:del w:id="67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673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Zna re</w:delText>
              </w:r>
              <w:r w:rsidR="00C93CFA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guły i poprawnie stosuje czasy </w:delText>
              </w:r>
              <w:r w:rsidR="00C93CFA"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Past Simple</w:delText>
              </w:r>
              <w:r w:rsidR="00C93CFA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, </w:delText>
              </w:r>
              <w:r w:rsidR="00C93CFA"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Past C</w:delText>
              </w:r>
              <w:r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ontinouos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oraz wyrażenie </w:delText>
              </w:r>
              <w:r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used to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 zdaniach</w:delText>
              </w:r>
            </w:del>
            <w:ins w:id="674" w:author="AgataGogołkiewicz" w:date="2018-05-19T18:35:00Z">
              <w:del w:id="675" w:author="Aleksandra Roczek" w:date="2018-06-18T14:23:00Z">
                <w:r w:rsidR="0013428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4C469A7F" w14:textId="49D18268"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67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BA1D4E0" w14:textId="0584A2E1"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67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A706DF1" w14:textId="18B60B4D" w:rsidR="008B01C0" w:rsidRPr="00221191" w:rsidDel="00001DA1" w:rsidRDefault="008B01C0" w:rsidP="008B01C0">
            <w:pPr>
              <w:pStyle w:val="TableParagraph"/>
              <w:spacing w:before="14" w:line="206" w:lineRule="exact"/>
              <w:ind w:left="56"/>
              <w:rPr>
                <w:del w:id="678" w:author="Aleksandra Roczek" w:date="2018-06-18T14:23:00Z"/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del w:id="679" w:author="Aleksandra Roczek" w:date="2018-06-18T14:23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Poprawnie pyta i odpowiada na pytania dotyczące czynności rutynowych z przeszłości</w:delText>
              </w:r>
            </w:del>
            <w:ins w:id="680" w:author="AgataGogołkiewicz" w:date="2018-05-19T18:35:00Z">
              <w:del w:id="681" w:author="Aleksandra Roczek" w:date="2018-06-18T14:23:00Z">
                <w:r w:rsidR="0013428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63684D9" w14:textId="1ADC4944" w:rsidR="006E0FAF" w:rsidRPr="00221191" w:rsidDel="00001DA1" w:rsidRDefault="006E0FAF">
            <w:pPr>
              <w:pStyle w:val="TableParagraph"/>
              <w:spacing w:line="204" w:lineRule="exact"/>
              <w:ind w:left="57" w:right="642"/>
              <w:rPr>
                <w:del w:id="682" w:author="Aleksandra Roczek" w:date="2018-06-18T14:2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49371EA" w14:textId="0FF36356" w:rsidR="00A55203" w:rsidRPr="00221191" w:rsidDel="00001DA1" w:rsidRDefault="00A55203">
            <w:pPr>
              <w:pStyle w:val="TableParagraph"/>
              <w:spacing w:line="204" w:lineRule="exact"/>
              <w:ind w:left="57" w:right="642"/>
              <w:rPr>
                <w:del w:id="683" w:author="Aleksandra Roczek" w:date="2018-06-18T14:2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7860C3A" w14:textId="0736A579" w:rsidR="00A55203" w:rsidRPr="00221191" w:rsidDel="00001DA1" w:rsidRDefault="00A55203">
            <w:pPr>
              <w:pStyle w:val="TableParagraph"/>
              <w:spacing w:line="204" w:lineRule="exact"/>
              <w:ind w:left="57" w:right="642"/>
              <w:rPr>
                <w:del w:id="684" w:author="Aleksandra Roczek" w:date="2018-06-18T14:2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C8FEE54" w14:textId="27C3C9AF" w:rsidR="00A55203" w:rsidRPr="00221191" w:rsidRDefault="00A55203" w:rsidP="00A55203">
            <w:pPr>
              <w:pStyle w:val="TableParagraph"/>
              <w:spacing w:line="204" w:lineRule="exact"/>
              <w:ind w:left="57" w:right="642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685" w:author="Aleksandra Roczek" w:date="2018-06-18T14:23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Poprawnie tworzy zdania dotyczące czynności rutynowych z przeszłości</w:delText>
              </w:r>
            </w:del>
            <w:ins w:id="686" w:author="AgataGogołkiewicz" w:date="2018-05-19T18:35:00Z">
              <w:del w:id="687" w:author="Aleksandra Roczek" w:date="2018-06-18T14:23:00Z">
                <w:r w:rsidR="0013428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8B6DD84" w14:textId="77777777" w:rsidR="00556833" w:rsidRPr="00221191" w:rsidRDefault="00556833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635D889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68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689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-</w:t>
              </w:r>
            </w:ins>
          </w:p>
          <w:p w14:paraId="7AC0CEBE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69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1C83A18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691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9699A4A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9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693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Poprawnie tworzy opis wyglądu człowieka.</w:t>
              </w:r>
            </w:ins>
          </w:p>
          <w:p w14:paraId="3350CE1E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9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E002872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9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71C6532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9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3C97C9F" w14:textId="77777777" w:rsidR="00C17577" w:rsidRPr="00221191" w:rsidRDefault="00C17577" w:rsidP="00001DA1">
            <w:pPr>
              <w:pStyle w:val="TableParagraph"/>
              <w:spacing w:before="14" w:line="206" w:lineRule="exact"/>
              <w:ind w:left="56"/>
              <w:rPr>
                <w:ins w:id="697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3BE96FD" w14:textId="77777777" w:rsidR="00C17577" w:rsidRPr="00221191" w:rsidRDefault="00C17577" w:rsidP="00001DA1">
            <w:pPr>
              <w:pStyle w:val="TableParagraph"/>
              <w:spacing w:before="14" w:line="206" w:lineRule="exact"/>
              <w:ind w:left="56"/>
              <w:rPr>
                <w:ins w:id="698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7630975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9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00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i poprawnie stosuje bogate słownictwo dotyczące wyglądu </w:t>
              </w:r>
            </w:ins>
          </w:p>
          <w:p w14:paraId="7D6E7C41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701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02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i charakteru człowieka.</w:t>
              </w:r>
            </w:ins>
          </w:p>
          <w:p w14:paraId="12A1D702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703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5C211E9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70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135FB99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70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F020242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70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07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-</w:t>
              </w:r>
            </w:ins>
          </w:p>
          <w:p w14:paraId="3B1D8A79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70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7561E64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70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DD8EBBF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71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5D8DD52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711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5B21EF2" w14:textId="77777777" w:rsidR="00C17577" w:rsidRPr="00221191" w:rsidRDefault="00C17577" w:rsidP="00001DA1">
            <w:pPr>
              <w:pStyle w:val="TableParagraph"/>
              <w:spacing w:before="14" w:line="206" w:lineRule="exact"/>
              <w:ind w:left="56"/>
              <w:rPr>
                <w:ins w:id="712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D5A21CC" w14:textId="77777777" w:rsidR="00C17577" w:rsidRPr="00221191" w:rsidRDefault="00C17577" w:rsidP="00001DA1">
            <w:pPr>
              <w:pStyle w:val="TableParagraph"/>
              <w:spacing w:before="14" w:line="206" w:lineRule="exact"/>
              <w:ind w:left="56"/>
              <w:rPr>
                <w:ins w:id="713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BAF71F3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71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15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Swobodnie i poprawnie prowadzi rozmowę dotyczącą czynności rutynowych z przeszłości.</w:t>
              </w:r>
            </w:ins>
          </w:p>
          <w:p w14:paraId="04B344FB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71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C6A1285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71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A5CD1FF" w14:textId="3C556124" w:rsidR="00556833" w:rsidRPr="00221191" w:rsidDel="00001DA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del w:id="71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19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 podstawie wypowiedzi kolegów/koleżanek w pełni poprawnie tworzy krótką wypowiedź pisemną dotyczącą czynności rutynowych z przeszłości.</w:t>
              </w:r>
            </w:ins>
            <w:del w:id="720" w:author="Aleksandra Roczek" w:date="2018-06-18T14:23:00Z">
              <w:r w:rsidR="00556833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-</w:delText>
              </w:r>
            </w:del>
          </w:p>
          <w:p w14:paraId="25F0CA3A" w14:textId="2FF40107" w:rsidR="00556833" w:rsidRPr="00221191" w:rsidDel="00001DA1" w:rsidRDefault="00556833">
            <w:pPr>
              <w:pStyle w:val="TableParagraph"/>
              <w:spacing w:before="14" w:line="206" w:lineRule="exact"/>
              <w:ind w:left="56"/>
              <w:rPr>
                <w:del w:id="721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18ADB74" w14:textId="3ED82BC8" w:rsidR="00556833" w:rsidRPr="00221191" w:rsidDel="00001DA1" w:rsidRDefault="00556833">
            <w:pPr>
              <w:pStyle w:val="TableParagraph"/>
              <w:spacing w:before="14" w:line="206" w:lineRule="exact"/>
              <w:ind w:left="56"/>
              <w:rPr>
                <w:del w:id="72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711B672" w14:textId="17EA6CA5"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723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724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Poprawnie tworzy opis wyglądu człowieka</w:delText>
              </w:r>
            </w:del>
            <w:ins w:id="725" w:author="AgataGogołkiewicz" w:date="2018-05-19T18:35:00Z">
              <w:del w:id="726" w:author="Aleksandra Roczek" w:date="2018-06-18T14:23:00Z">
                <w:r w:rsidR="0013428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D91344B" w14:textId="1756BE7A"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72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68FE4E8" w14:textId="75D5FB33"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72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94D72F2" w14:textId="2D12CC2A"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72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B3F7F83" w14:textId="20B0FB80"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73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731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 is poprawnie stosuje </w:delText>
              </w:r>
              <w:r w:rsidR="006A5357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bogate </w:delText>
              </w:r>
              <w:r w:rsidR="006A5357" w:rsidRPr="00221191" w:rsidDel="00001DA1">
                <w:rPr>
                  <w:rFonts w:cstheme="minorHAnsi"/>
                  <w:color w:val="231F20"/>
                  <w:spacing w:val="-14"/>
                  <w:w w:val="90"/>
                  <w:sz w:val="18"/>
                  <w:szCs w:val="18"/>
                  <w:lang w:val="pl-PL"/>
                </w:rPr>
                <w:delText>słownictwo</w:delText>
              </w:r>
              <w:r w:rsidR="006A5357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dotyczące wyglądu i charakteru człowieka</w:delText>
              </w:r>
            </w:del>
            <w:ins w:id="732" w:author="AgataGogołkiewicz" w:date="2018-05-19T18:35:00Z">
              <w:del w:id="733" w:author="Aleksandra Roczek" w:date="2018-06-18T14:23:00Z">
                <w:r w:rsidR="0013428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0E0B9704" w14:textId="40AD10AD"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73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DAD206F" w14:textId="4A659902"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73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5C23411" w14:textId="36ABCB9A"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73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6543FD4" w14:textId="01306354" w:rsidR="00566290" w:rsidRPr="00221191" w:rsidDel="00001DA1" w:rsidRDefault="00566290" w:rsidP="000453A3">
            <w:pPr>
              <w:pStyle w:val="TableParagraph"/>
              <w:spacing w:before="14" w:line="206" w:lineRule="exact"/>
              <w:ind w:left="56"/>
              <w:jc w:val="center"/>
              <w:rPr>
                <w:del w:id="73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9215EB8" w14:textId="385F38E6" w:rsidR="006A5357" w:rsidRPr="00221191" w:rsidDel="00001DA1" w:rsidRDefault="006A5357">
            <w:pPr>
              <w:pStyle w:val="TableParagraph"/>
              <w:spacing w:before="14" w:line="206" w:lineRule="exact"/>
              <w:ind w:left="56"/>
              <w:rPr>
                <w:del w:id="73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03B5CE2" w14:textId="3816AFEA" w:rsidR="006A5357" w:rsidRPr="00221191" w:rsidDel="00001DA1" w:rsidRDefault="006A5357">
            <w:pPr>
              <w:pStyle w:val="TableParagraph"/>
              <w:spacing w:before="14" w:line="206" w:lineRule="exact"/>
              <w:ind w:left="56"/>
              <w:rPr>
                <w:del w:id="73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067321A" w14:textId="59677993" w:rsidR="006A5357" w:rsidRPr="00221191" w:rsidDel="00001DA1" w:rsidRDefault="006A5357">
            <w:pPr>
              <w:pStyle w:val="TableParagraph"/>
              <w:spacing w:before="14" w:line="206" w:lineRule="exact"/>
              <w:ind w:left="56"/>
              <w:rPr>
                <w:del w:id="74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1F9EDC7" w14:textId="71AFE6DF" w:rsidR="006A5357" w:rsidRPr="00221191" w:rsidDel="00001DA1" w:rsidRDefault="006A5357">
            <w:pPr>
              <w:pStyle w:val="TableParagraph"/>
              <w:spacing w:before="14" w:line="206" w:lineRule="exact"/>
              <w:ind w:left="56"/>
              <w:rPr>
                <w:del w:id="741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C23DF6F" w14:textId="474467D3" w:rsidR="008B01C0" w:rsidRPr="00221191" w:rsidDel="00001DA1" w:rsidRDefault="008B01C0" w:rsidP="008B01C0">
            <w:pPr>
              <w:pStyle w:val="TableParagraph"/>
              <w:spacing w:before="14" w:line="206" w:lineRule="exact"/>
              <w:ind w:left="56"/>
              <w:rPr>
                <w:del w:id="74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743" w:author="Aleksandra Roczek" w:date="2018-06-18T14:23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Swobodnie i poprawnie prowadzi rozmowę dotyczącą czynności rutynowych z przeszłości</w:delText>
              </w:r>
            </w:del>
            <w:ins w:id="744" w:author="AgataGogołkiewicz" w:date="2018-05-19T18:35:00Z">
              <w:del w:id="745" w:author="Aleksandra Roczek" w:date="2018-06-18T14:23:00Z">
                <w:r w:rsidR="0013428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73F6DC8" w14:textId="264FED3C" w:rsidR="006E0FAF" w:rsidRPr="00221191" w:rsidDel="00001DA1" w:rsidRDefault="006E0FAF">
            <w:pPr>
              <w:pStyle w:val="TableParagraph"/>
              <w:spacing w:before="38" w:line="204" w:lineRule="exact"/>
              <w:ind w:left="57" w:right="104"/>
              <w:rPr>
                <w:del w:id="74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7635DEF" w14:textId="634CD9A2" w:rsidR="00A55203" w:rsidRPr="00221191" w:rsidDel="00001DA1" w:rsidRDefault="00A55203">
            <w:pPr>
              <w:pStyle w:val="TableParagraph"/>
              <w:spacing w:before="38" w:line="204" w:lineRule="exact"/>
              <w:ind w:left="57" w:right="104"/>
              <w:rPr>
                <w:del w:id="74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A177037" w14:textId="30A788BF" w:rsidR="00A55203" w:rsidRPr="00221191" w:rsidRDefault="00A55203" w:rsidP="00134280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748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 podstawie wypowiedzi kolegów</w:delText>
              </w:r>
            </w:del>
            <w:ins w:id="749" w:author="AgataGogołkiewicz" w:date="2018-05-19T18:36:00Z">
              <w:del w:id="750" w:author="Aleksandra Roczek" w:date="2018-06-18T14:23:00Z">
                <w:r w:rsidR="0013428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/koleżanek</w:delText>
                </w:r>
              </w:del>
            </w:ins>
            <w:del w:id="751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, w pełni poprawnie tworzy krótką wypowiedź pisemną dotyczącą </w:delText>
              </w:r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czynności rutynowych z przeszłości</w:delText>
              </w:r>
            </w:del>
            <w:ins w:id="752" w:author="AgataGogołkiewicz" w:date="2018-05-19T18:36:00Z">
              <w:del w:id="753" w:author="Aleksandra Roczek" w:date="2018-06-18T14:23:00Z">
                <w:r w:rsidR="00B23DF1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</w:tr>
    </w:tbl>
    <w:p w14:paraId="1FD1D862" w14:textId="77777777" w:rsidR="006E0FAF" w:rsidRPr="00210660" w:rsidRDefault="006E0FAF">
      <w:pPr>
        <w:spacing w:before="8"/>
        <w:rPr>
          <w:rFonts w:eastAsia="Times New Roman" w:cstheme="minorHAnsi"/>
          <w:sz w:val="17"/>
          <w:szCs w:val="1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21191" w14:paraId="165C7DE7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066E498" w14:textId="725A99AF" w:rsidR="006E0FAF" w:rsidRPr="00221191" w:rsidRDefault="00373494" w:rsidP="000453A3">
            <w:pPr>
              <w:pStyle w:val="TableParagraph"/>
              <w:tabs>
                <w:tab w:val="left" w:pos="12694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="004C5E41"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8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ins w:id="754" w:author="Aleksandra Roczek" w:date="2018-06-06T12:57:00Z">
              <w:r w:rsidR="000453A3" w:rsidRPr="00221191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</w:t>
              </w:r>
            </w:ins>
            <w:ins w:id="755" w:author="Aleksandra Roczek" w:date="2018-06-06T12:58:00Z">
              <w:r w:rsidR="000453A3" w:rsidRPr="00221191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                          </w:t>
              </w:r>
            </w:ins>
            <w:del w:id="756" w:author="Aleksandra Roczek" w:date="2018-06-06T12:57:00Z">
              <w:r w:rsidRPr="00221191" w:rsidDel="000453A3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ab/>
              </w:r>
            </w:del>
            <w:r w:rsidRPr="00221191">
              <w:rPr>
                <w:rFonts w:eastAsia="Century Gothic" w:cstheme="minorHAnsi"/>
                <w:color w:val="FFFFFF"/>
                <w:spacing w:val="-3"/>
                <w:sz w:val="20"/>
                <w:szCs w:val="20"/>
                <w:lang w:val="pl-PL"/>
              </w:rPr>
              <w:t>ST</w:t>
            </w:r>
            <w:r w:rsidRPr="00221191">
              <w:rPr>
                <w:rFonts w:eastAsia="Century Gothic" w:cstheme="minorHAnsi"/>
                <w:color w:val="FFFFFF"/>
                <w:spacing w:val="-4"/>
                <w:sz w:val="20"/>
                <w:szCs w:val="20"/>
                <w:lang w:val="pl-PL"/>
              </w:rPr>
              <w:t>ARTER</w:t>
            </w:r>
            <w:r w:rsidRPr="00221191">
              <w:rPr>
                <w:rFonts w:eastAsia="Century Gothic" w:cstheme="minorHAnsi"/>
                <w:color w:val="FFFFFF"/>
                <w:spacing w:val="-14"/>
                <w:sz w:val="20"/>
                <w:szCs w:val="20"/>
                <w:lang w:val="pl-PL"/>
              </w:rPr>
              <w:t xml:space="preserve"> </w:t>
            </w:r>
            <w:r w:rsidR="00193F89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3</w:t>
            </w:r>
          </w:p>
        </w:tc>
      </w:tr>
      <w:tr w:rsidR="006E0FAF" w:rsidRPr="00221191" w14:paraId="35F934E5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556C2DC" w14:textId="77777777" w:rsidR="006E0FAF" w:rsidRPr="00221191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1C7E57C0" w14:textId="77777777" w:rsidR="006E0FAF" w:rsidRPr="00221191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221191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221191" w14:paraId="1BCB5855" w14:textId="77777777" w:rsidTr="000D5D42">
        <w:trPr>
          <w:trHeight w:hRule="exact" w:val="839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46F0E5B" w14:textId="77777777" w:rsidR="006E0FAF" w:rsidRPr="00221191" w:rsidRDefault="00373494">
            <w:pPr>
              <w:pStyle w:val="TableParagraph"/>
              <w:spacing w:before="15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221191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22119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14:paraId="238698BE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D9E8923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5FFF4EE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76439FD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B114520" w14:textId="77777777" w:rsidR="00471C6F" w:rsidRPr="00221191" w:rsidRDefault="00471C6F">
            <w:pPr>
              <w:pStyle w:val="TableParagraph"/>
              <w:rPr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5095A887" w14:textId="77777777" w:rsidR="00471C6F" w:rsidRPr="00221191" w:rsidRDefault="00471C6F">
            <w:pPr>
              <w:pStyle w:val="TableParagraph"/>
              <w:rPr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660F052" w14:textId="77777777" w:rsidR="00C17577" w:rsidRPr="00221191" w:rsidRDefault="00C17577">
            <w:pPr>
              <w:pStyle w:val="TableParagraph"/>
              <w:rPr>
                <w:ins w:id="757" w:author="Aleksandra Roczek" w:date="2018-06-18T14:27:00Z"/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6FF02E89" w14:textId="77777777" w:rsidR="00C17577" w:rsidRPr="00221191" w:rsidRDefault="00C17577">
            <w:pPr>
              <w:pStyle w:val="TableParagraph"/>
              <w:rPr>
                <w:ins w:id="758" w:author="Aleksandra Roczek" w:date="2018-06-18T14:27:00Z"/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6C36392D" w14:textId="77777777" w:rsidR="00C17577" w:rsidRPr="00221191" w:rsidRDefault="00C17577">
            <w:pPr>
              <w:pStyle w:val="TableParagraph"/>
              <w:rPr>
                <w:ins w:id="759" w:author="Aleksandra Roczek" w:date="2018-06-18T14:27:00Z"/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186F1CF6" w14:textId="77777777" w:rsidR="006E0FAF" w:rsidRPr="00221191" w:rsidRDefault="000D5D42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  <w:t>P</w:t>
            </w:r>
            <w:r w:rsidRPr="00221191">
              <w:rPr>
                <w:rFonts w:cstheme="minorHAnsi"/>
                <w:b/>
                <w:color w:val="231F20"/>
                <w:spacing w:val="-1"/>
                <w:w w:val="90"/>
                <w:sz w:val="18"/>
                <w:szCs w:val="18"/>
                <w:lang w:val="pl-PL"/>
              </w:rPr>
              <w:t>rzetwarzanie</w:t>
            </w:r>
            <w:r w:rsidRPr="00221191">
              <w:rPr>
                <w:rFonts w:cstheme="minorHAnsi"/>
                <w:b/>
                <w:color w:val="231F20"/>
                <w:spacing w:val="29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wypowiedzi</w:t>
            </w:r>
          </w:p>
          <w:p w14:paraId="79B6BBA4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2497E35" w14:textId="77777777" w:rsidR="006E0FAF" w:rsidRPr="00221191" w:rsidRDefault="006E0FAF">
            <w:pPr>
              <w:pStyle w:val="TableParagraph"/>
              <w:spacing w:before="3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87BAC5F" w14:textId="77777777" w:rsidR="002D2007" w:rsidRPr="00221191" w:rsidRDefault="002D2007">
            <w:pPr>
              <w:pStyle w:val="TableParagraph"/>
              <w:ind w:left="56" w:right="97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2420CBF" w14:textId="77777777" w:rsidR="00001DA1" w:rsidRPr="00221191" w:rsidRDefault="00001DA1" w:rsidP="002D2007">
            <w:pPr>
              <w:pStyle w:val="TableParagraph"/>
              <w:rPr>
                <w:ins w:id="760" w:author="Aleksandra Roczek" w:date="2018-06-18T14:24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A3ED736" w14:textId="77777777" w:rsidR="00C17577" w:rsidRPr="00221191" w:rsidRDefault="00C17577" w:rsidP="002D2007">
            <w:pPr>
              <w:pStyle w:val="TableParagraph"/>
              <w:rPr>
                <w:ins w:id="761" w:author="Aleksandra Roczek" w:date="2018-06-18T14:28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7D2F12F" w14:textId="77777777" w:rsidR="00C17577" w:rsidRPr="00221191" w:rsidRDefault="00C17577" w:rsidP="002D2007">
            <w:pPr>
              <w:pStyle w:val="TableParagraph"/>
              <w:rPr>
                <w:ins w:id="762" w:author="Aleksandra Roczek" w:date="2018-06-18T14:28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B906865" w14:textId="77777777" w:rsidR="002D2007" w:rsidRPr="00221191" w:rsidRDefault="002D2007" w:rsidP="002D20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</w:p>
          <w:p w14:paraId="3E01A0CA" w14:textId="77777777" w:rsidR="002D2007" w:rsidRPr="00221191" w:rsidRDefault="002D2007">
            <w:pPr>
              <w:pStyle w:val="TableParagraph"/>
              <w:ind w:left="56" w:right="97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F8244C4" w14:textId="77777777" w:rsidR="002D2007" w:rsidRPr="00221191" w:rsidRDefault="002D2007">
            <w:pPr>
              <w:pStyle w:val="TableParagraph"/>
              <w:ind w:left="56" w:right="97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394F5D0" w14:textId="77777777" w:rsidR="002D2007" w:rsidRPr="00221191" w:rsidRDefault="002D2007">
            <w:pPr>
              <w:pStyle w:val="TableParagraph"/>
              <w:ind w:left="56" w:right="97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4A6E18A" w14:textId="77777777" w:rsidR="00247012" w:rsidRPr="00221191" w:rsidRDefault="00247012">
            <w:pPr>
              <w:pStyle w:val="TableParagraph"/>
              <w:ind w:left="56" w:right="97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1272EB8" w14:textId="77777777" w:rsidR="00247012" w:rsidRPr="00221191" w:rsidRDefault="00247012">
            <w:pPr>
              <w:pStyle w:val="TableParagraph"/>
              <w:ind w:left="56" w:right="97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7381C8A" w14:textId="77777777" w:rsidR="00247012" w:rsidRPr="00221191" w:rsidRDefault="00247012">
            <w:pPr>
              <w:pStyle w:val="TableParagraph"/>
              <w:ind w:left="56" w:right="97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EABAFDA" w14:textId="77777777" w:rsidR="00247012" w:rsidRPr="00221191" w:rsidRDefault="00247012">
            <w:pPr>
              <w:pStyle w:val="TableParagraph"/>
              <w:ind w:left="56" w:right="97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B33B92E" w14:textId="77777777" w:rsidR="00C17577" w:rsidRPr="00221191" w:rsidRDefault="00C17577">
            <w:pPr>
              <w:pStyle w:val="TableParagraph"/>
              <w:ind w:left="56" w:right="97"/>
              <w:rPr>
                <w:ins w:id="763" w:author="Aleksandra Roczek" w:date="2018-06-18T14:28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66A8394" w14:textId="77777777" w:rsidR="00C17577" w:rsidRPr="00221191" w:rsidRDefault="00C17577">
            <w:pPr>
              <w:pStyle w:val="TableParagraph"/>
              <w:ind w:left="56" w:right="97"/>
              <w:rPr>
                <w:ins w:id="764" w:author="Aleksandra Roczek" w:date="2018-06-18T14:28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F4699A9" w14:textId="77777777" w:rsidR="00C17577" w:rsidRPr="00221191" w:rsidRDefault="00C17577">
            <w:pPr>
              <w:pStyle w:val="TableParagraph"/>
              <w:ind w:left="56" w:right="97"/>
              <w:rPr>
                <w:ins w:id="765" w:author="Aleksandra Roczek" w:date="2018-06-18T14:28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B86103E" w14:textId="77777777" w:rsidR="006E0FAF" w:rsidRPr="00221191" w:rsidRDefault="00373494">
            <w:pPr>
              <w:pStyle w:val="TableParagraph"/>
              <w:ind w:left="56" w:right="97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Uczeń</w:t>
            </w:r>
            <w:r w:rsidRPr="00221191">
              <w:rPr>
                <w:rFonts w:cstheme="minorHAnsi"/>
                <w:b/>
                <w:color w:val="231F20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współdziała w</w:t>
            </w:r>
            <w:r w:rsidRPr="00221191">
              <w:rPr>
                <w:rFonts w:cstheme="minorHAnsi"/>
                <w:b/>
                <w:color w:val="231F20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grupie</w:t>
            </w:r>
          </w:p>
          <w:p w14:paraId="5129F064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0F80C50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6FD26B0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8C20EAB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7B9A311" w14:textId="77777777" w:rsidR="006E0FAF" w:rsidRPr="00221191" w:rsidRDefault="006E0FAF">
            <w:pPr>
              <w:pStyle w:val="TableParagraph"/>
              <w:spacing w:before="117"/>
              <w:ind w:left="56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36B57DB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66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67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Słucha ze zrozumieniem: przyporządkowuje imiona </w:t>
              </w:r>
            </w:ins>
          </w:p>
          <w:p w14:paraId="181637DD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68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69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do nazw czynności, zgodnie </w:t>
              </w:r>
            </w:ins>
          </w:p>
          <w:p w14:paraId="2769E1D1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70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71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treścią nagrania; określa, czy osoby </w:t>
              </w:r>
            </w:ins>
          </w:p>
          <w:p w14:paraId="308AA0C8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72" w:author="Aleksandra Roczek" w:date="2018-06-18T14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73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nagrania spotkają się, czy nie; </w:t>
              </w:r>
            </w:ins>
          </w:p>
          <w:p w14:paraId="2408E22C" w14:textId="5146F079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74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75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obu zadaniach często popełnia  błędy.</w:t>
              </w:r>
            </w:ins>
          </w:p>
          <w:p w14:paraId="03D98442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76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AB39C63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77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7835595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78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4772A3E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79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80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 podstawie danych z nagrania tworzy zdania dotyczące planów </w:t>
              </w:r>
            </w:ins>
          </w:p>
          <w:p w14:paraId="5A9C62B1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81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82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 przyjęcie; popełnia liczne błędy.</w:t>
              </w:r>
            </w:ins>
          </w:p>
          <w:p w14:paraId="3C82F5CB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83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71C5041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84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43F897B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85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27B6541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86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2E82589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87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48A128A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88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89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Dopasowuje początek do końca zdania; wybiera właściwy przyimek, tworząc czasownik frazowy; uzupełnia luki w zdaniach odpowienimi przyimkami; we wszystkich tych zadaniach często się myli.</w:t>
              </w:r>
            </w:ins>
          </w:p>
          <w:p w14:paraId="6FF636AF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90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39CCFD5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91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1DE0CC0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92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A541305" w14:textId="77777777" w:rsidR="00C17577" w:rsidRPr="00221191" w:rsidRDefault="00C17577" w:rsidP="00001DA1">
            <w:pPr>
              <w:pStyle w:val="TableParagraph"/>
              <w:spacing w:line="201" w:lineRule="exact"/>
              <w:rPr>
                <w:ins w:id="793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281BA84" w14:textId="77777777" w:rsidR="00C17577" w:rsidRPr="00221191" w:rsidRDefault="00C17577" w:rsidP="00001DA1">
            <w:pPr>
              <w:pStyle w:val="TableParagraph"/>
              <w:spacing w:line="201" w:lineRule="exact"/>
              <w:rPr>
                <w:ins w:id="794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5DD36CB" w14:textId="77777777" w:rsidR="00C17577" w:rsidRPr="00221191" w:rsidRDefault="00C17577" w:rsidP="00001DA1">
            <w:pPr>
              <w:pStyle w:val="TableParagraph"/>
              <w:spacing w:line="201" w:lineRule="exact"/>
              <w:rPr>
                <w:ins w:id="795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7B1A111" w14:textId="7E9BEA94" w:rsidR="006E0FAF" w:rsidRPr="00221191" w:rsidDel="00001DA1" w:rsidRDefault="00C17577" w:rsidP="00C17577">
            <w:pPr>
              <w:pStyle w:val="TableParagraph"/>
              <w:spacing w:before="22" w:line="204" w:lineRule="exact"/>
              <w:ind w:right="78"/>
              <w:rPr>
                <w:del w:id="796" w:author="Aleksandra Roczek" w:date="2018-06-18T14:2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97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Przekazuje w języku angielskim informacje z użyciem wskazanych czasowników frazowych, ale często je myli.</w:t>
              </w:r>
            </w:ins>
            <w:del w:id="798" w:author="Aleksandra Roczek" w:date="2018-06-18T14:24:00Z"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Słucha</w:delText>
              </w:r>
              <w:r w:rsidR="00373494" w:rsidRPr="00221191" w:rsidDel="00001DA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="00373494" w:rsidRPr="00221191" w:rsidDel="00001DA1">
                <w:rPr>
                  <w:rFonts w:cstheme="minorHAnsi"/>
                  <w:color w:val="231F20"/>
                  <w:spacing w:val="9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zrozumieniem:</w:delText>
              </w:r>
              <w:r w:rsidR="00373494" w:rsidRPr="00221191" w:rsidDel="00001DA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0D5D42" w:rsidRPr="00221191" w:rsidDel="00001DA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delText>przyporządkowuje imiona do nazw czynności, zgodnie z treścią nagrania</w:delText>
              </w:r>
              <w:r w:rsidR="00247012" w:rsidRPr="00221191" w:rsidDel="00001DA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delText xml:space="preserve">; określa, czy osoby z </w:delText>
              </w:r>
              <w:r w:rsidR="00A846CB" w:rsidRPr="00221191" w:rsidDel="00001DA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delText>nagrania spotkają się, czy nie; w obydw</w:delText>
              </w:r>
              <w:r w:rsidR="00247012" w:rsidRPr="00221191" w:rsidDel="00001DA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delText>u zadaniach</w:delText>
              </w:r>
            </w:del>
            <w:ins w:id="799" w:author="AgataGogołkiewicz" w:date="2018-05-20T19:54:00Z">
              <w:del w:id="800" w:author="Aleksandra Roczek" w:date="2018-06-18T14:24:00Z">
                <w:r w:rsidR="002D25D5" w:rsidRPr="00221191" w:rsidDel="00001DA1">
                  <w:rPr>
                    <w:rFonts w:cstheme="minorHAnsi"/>
                    <w:color w:val="231F20"/>
                    <w:spacing w:val="-2"/>
                    <w:w w:val="85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</w:p>
          <w:p w14:paraId="447CAD24" w14:textId="54EB55EC" w:rsidR="006E0FAF" w:rsidRPr="00221191" w:rsidDel="00001DA1" w:rsidRDefault="00373494" w:rsidP="00001DA1">
            <w:pPr>
              <w:pStyle w:val="TableParagraph"/>
              <w:spacing w:before="22" w:line="204" w:lineRule="exact"/>
              <w:ind w:right="78"/>
              <w:rPr>
                <w:del w:id="801" w:author="Aleksandra Roczek" w:date="2018-06-18T14:24:00Z"/>
                <w:rFonts w:eastAsia="Century Gothic" w:cstheme="minorHAnsi"/>
                <w:sz w:val="18"/>
                <w:szCs w:val="18"/>
                <w:lang w:val="pl-PL"/>
              </w:rPr>
            </w:pPr>
            <w:del w:id="802" w:author="Aleksandra Roczek" w:date="2018-06-18T14:24:00Z">
              <w:r w:rsidRPr="00221191" w:rsidDel="00001DA1">
                <w:rPr>
                  <w:rFonts w:cstheme="minorHAnsi"/>
                  <w:color w:val="231F20"/>
                  <w:spacing w:val="-26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często</w:delText>
              </w:r>
              <w:r w:rsidRPr="00221191" w:rsidDel="00001DA1">
                <w:rPr>
                  <w:rFonts w:cstheme="minorHAnsi"/>
                  <w:color w:val="231F20"/>
                  <w:spacing w:val="-2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popełnia</w:delText>
              </w:r>
              <w:r w:rsidR="00C93CFA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spacing w:val="-2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>błędy</w:delText>
              </w:r>
              <w:r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.</w:delText>
              </w:r>
            </w:del>
          </w:p>
          <w:p w14:paraId="7E0B1F1B" w14:textId="634C1832" w:rsidR="006E0FAF" w:rsidRPr="00221191" w:rsidDel="00001DA1" w:rsidRDefault="006E0FAF" w:rsidP="00001DA1">
            <w:pPr>
              <w:pStyle w:val="TableParagraph"/>
              <w:rPr>
                <w:del w:id="803" w:author="Aleksandra Roczek" w:date="2018-06-18T14:2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BB557A2" w14:textId="794931B8" w:rsidR="006E0FAF" w:rsidRPr="00221191" w:rsidDel="00001DA1" w:rsidRDefault="006E0FAF" w:rsidP="00001DA1">
            <w:pPr>
              <w:pStyle w:val="TableParagraph"/>
              <w:rPr>
                <w:del w:id="804" w:author="Aleksandra Roczek" w:date="2018-06-18T14:2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6EF890A" w14:textId="5D239E13" w:rsidR="006E0FAF" w:rsidRPr="00221191" w:rsidDel="00001DA1" w:rsidRDefault="000D5D42" w:rsidP="00001DA1">
            <w:pPr>
              <w:pStyle w:val="TableParagraph"/>
              <w:rPr>
                <w:del w:id="805" w:author="Aleksandra Roczek" w:date="2018-06-18T14:24:00Z"/>
                <w:rFonts w:eastAsia="Times New Roman" w:cstheme="minorHAnsi"/>
                <w:sz w:val="18"/>
                <w:szCs w:val="18"/>
                <w:lang w:val="pl-PL"/>
              </w:rPr>
            </w:pPr>
            <w:del w:id="806" w:author="Aleksandra Roczek" w:date="2018-06-18T14:24:00Z">
              <w:r w:rsidRPr="00221191" w:rsidDel="00001DA1">
                <w:rPr>
                  <w:rFonts w:eastAsia="Times New Roman" w:cstheme="minorHAnsi"/>
                  <w:sz w:val="18"/>
                  <w:szCs w:val="18"/>
                  <w:lang w:val="pl-PL"/>
                </w:rPr>
                <w:delText xml:space="preserve">Na podstawie </w:delText>
              </w:r>
              <w:r w:rsidR="002D2007" w:rsidRPr="00221191" w:rsidDel="00001DA1">
                <w:rPr>
                  <w:rFonts w:eastAsia="Times New Roman" w:cstheme="minorHAnsi"/>
                  <w:sz w:val="18"/>
                  <w:szCs w:val="18"/>
                  <w:lang w:val="pl-PL"/>
                </w:rPr>
                <w:delText>danych z na</w:delText>
              </w:r>
              <w:r w:rsidRPr="00221191" w:rsidDel="00001DA1">
                <w:rPr>
                  <w:rFonts w:eastAsia="Times New Roman" w:cstheme="minorHAnsi"/>
                  <w:sz w:val="18"/>
                  <w:szCs w:val="18"/>
                  <w:lang w:val="pl-PL"/>
                </w:rPr>
                <w:delText>grania tworzy zdania</w:delText>
              </w:r>
              <w:r w:rsidR="002D2007" w:rsidRPr="00221191" w:rsidDel="00001DA1">
                <w:rPr>
                  <w:rFonts w:eastAsia="Times New Roman" w:cstheme="minorHAnsi"/>
                  <w:sz w:val="18"/>
                  <w:szCs w:val="18"/>
                  <w:lang w:val="pl-PL"/>
                </w:rPr>
                <w:delText xml:space="preserve"> dotyczące planów na przyjęcie; popełnia liczne błędy</w:delText>
              </w:r>
            </w:del>
            <w:ins w:id="807" w:author="AgataGogołkiewicz" w:date="2018-05-19T18:36:00Z">
              <w:del w:id="808" w:author="Aleksandra Roczek" w:date="2018-06-18T14:24:00Z">
                <w:r w:rsidR="009A0091" w:rsidRPr="00221191" w:rsidDel="00001DA1">
                  <w:rPr>
                    <w:rFonts w:eastAsia="Times New Roman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E691E65" w14:textId="3A742B2D" w:rsidR="002D2007" w:rsidRPr="00221191" w:rsidDel="00001DA1" w:rsidRDefault="002D2007" w:rsidP="00001DA1">
            <w:pPr>
              <w:pStyle w:val="TableParagraph"/>
              <w:spacing w:before="101" w:line="204" w:lineRule="exact"/>
              <w:ind w:right="271"/>
              <w:rPr>
                <w:del w:id="809" w:author="Aleksandra Roczek" w:date="2018-06-18T14:24:00Z"/>
                <w:rFonts w:eastAsia="Century Gothic"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51BFF9C2" w14:textId="3DEA78CC" w:rsidR="002D2007" w:rsidRPr="00221191" w:rsidDel="00001DA1" w:rsidRDefault="002D2007" w:rsidP="00001DA1">
            <w:pPr>
              <w:pStyle w:val="TableParagraph"/>
              <w:spacing w:before="101" w:line="204" w:lineRule="exact"/>
              <w:ind w:right="271"/>
              <w:rPr>
                <w:del w:id="810" w:author="Aleksandra Roczek" w:date="2018-06-18T14:24:00Z"/>
                <w:rFonts w:eastAsia="Century Gothic"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del w:id="811" w:author="Aleksandra Roczek" w:date="2018-06-18T14:24:00Z">
              <w:r w:rsidRPr="00221191" w:rsidDel="00001DA1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>Dopasowuje początek do końca zdania; wybiera właściwy przyimek</w:delText>
              </w:r>
            </w:del>
            <w:ins w:id="812" w:author="AgataGogołkiewicz" w:date="2018-05-20T19:55:00Z">
              <w:del w:id="813" w:author="Aleksandra Roczek" w:date="2018-06-18T14:24:00Z">
                <w:r w:rsidR="00D814BF" w:rsidRPr="00221191" w:rsidDel="00001DA1">
                  <w:rPr>
                    <w:rFonts w:eastAsia="Century Gothic" w:cstheme="minorHAnsi"/>
                    <w:color w:val="231F20"/>
                    <w:spacing w:val="-2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814" w:author="Aleksandra Roczek" w:date="2018-06-18T14:24:00Z">
              <w:r w:rsidRPr="00221191" w:rsidDel="00001DA1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 xml:space="preserve"> tworząc czasownik frazowy; uzupełnia luki w zdaniach odpowienimi przyimkami; we wszystkich tych zadaniach często się myli</w:delText>
              </w:r>
            </w:del>
            <w:ins w:id="815" w:author="AgataGogołkiewicz" w:date="2018-05-19T18:40:00Z">
              <w:del w:id="816" w:author="Aleksandra Roczek" w:date="2018-06-18T14:24:00Z">
                <w:r w:rsidR="009A0091" w:rsidRPr="00221191" w:rsidDel="00001DA1">
                  <w:rPr>
                    <w:rFonts w:eastAsia="Century Gothic" w:cstheme="minorHAnsi"/>
                    <w:color w:val="231F20"/>
                    <w:spacing w:val="-2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4CDD6510" w14:textId="67290213" w:rsidR="002D2007" w:rsidRPr="00221191" w:rsidDel="00001DA1" w:rsidRDefault="002D2007" w:rsidP="00001DA1">
            <w:pPr>
              <w:pStyle w:val="TableParagraph"/>
              <w:spacing w:before="101" w:line="204" w:lineRule="exact"/>
              <w:ind w:right="271"/>
              <w:rPr>
                <w:del w:id="817" w:author="Aleksandra Roczek" w:date="2018-06-18T14:24:00Z"/>
                <w:rFonts w:eastAsia="Century Gothic"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647AEBA1" w14:textId="1960F733" w:rsidR="006E0FAF" w:rsidRPr="00221191" w:rsidDel="00001DA1" w:rsidRDefault="00373494" w:rsidP="00001DA1">
            <w:pPr>
              <w:pStyle w:val="TableParagraph"/>
              <w:spacing w:before="101" w:line="204" w:lineRule="exact"/>
              <w:ind w:right="271"/>
              <w:rPr>
                <w:del w:id="818" w:author="Aleksandra Roczek" w:date="2018-06-18T14:24:00Z"/>
                <w:rFonts w:eastAsia="Century Gothic" w:cstheme="minorHAnsi"/>
                <w:sz w:val="18"/>
                <w:szCs w:val="18"/>
                <w:lang w:val="pl-PL"/>
              </w:rPr>
            </w:pPr>
            <w:del w:id="819" w:author="Aleksandra Roczek" w:date="2018-06-18T14:24:00Z">
              <w:r w:rsidRPr="00221191" w:rsidDel="00001DA1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>Przekazuje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-2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w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języku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angielskim</w:delText>
              </w:r>
              <w:r w:rsidR="00247012"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informacje z użyciem wskazanych czasowników frazowych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,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-1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ale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-1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często</w:delText>
              </w:r>
              <w:r w:rsidR="00C93CFA"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je</w:delText>
              </w:r>
            </w:del>
            <w:ins w:id="820" w:author="AgataGogołkiewicz" w:date="2018-05-19T18:40:00Z">
              <w:del w:id="821" w:author="Aleksandra Roczek" w:date="2018-06-18T14:24:00Z">
                <w:r w:rsidR="009A0091" w:rsidRPr="00221191" w:rsidDel="00001DA1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</w:p>
          <w:p w14:paraId="5AAE7101" w14:textId="37F82F7A" w:rsidR="006E0FAF" w:rsidRPr="00221191" w:rsidRDefault="00373494" w:rsidP="00001DA1">
            <w:pPr>
              <w:pStyle w:val="TableParagraph"/>
              <w:spacing w:line="201" w:lineRule="exact"/>
              <w:rPr>
                <w:rFonts w:eastAsia="Century Gothic" w:cstheme="minorHAnsi"/>
                <w:sz w:val="18"/>
                <w:szCs w:val="18"/>
              </w:rPr>
            </w:pPr>
            <w:del w:id="822" w:author="Aleksandra Roczek" w:date="2018-06-18T14:24:00Z">
              <w:r w:rsidRPr="00221191" w:rsidDel="00001DA1">
                <w:rPr>
                  <w:rFonts w:cstheme="minorHAnsi"/>
                  <w:color w:val="231F20"/>
                  <w:sz w:val="18"/>
                  <w:szCs w:val="18"/>
                </w:rPr>
                <w:delText>myli.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0C90E67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823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824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 xml:space="preserve">Przyporządkowuje imiona do nazw czynności, zgodnie z treścią nagrania; określa, </w:t>
              </w:r>
            </w:ins>
          </w:p>
          <w:p w14:paraId="2984274D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825" w:author="Aleksandra Roczek" w:date="2018-06-18T14:29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826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 xml:space="preserve">czy osoby z nagrania spotkają się, czy nie; </w:t>
              </w:r>
            </w:ins>
          </w:p>
          <w:p w14:paraId="1C3A6B8C" w14:textId="4DE48A8A"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827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828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w obu zadaniach popełnia błędy.</w:t>
              </w:r>
            </w:ins>
          </w:p>
          <w:p w14:paraId="083CA371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829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1956E7C4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830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773C537A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831" w:author="Aleksandra Roczek" w:date="2018-06-18T14:28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53A3BA9B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832" w:author="Aleksandra Roczek" w:date="2018-06-18T14:29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833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 xml:space="preserve">Na podstawie danych </w:t>
              </w:r>
            </w:ins>
          </w:p>
          <w:p w14:paraId="36060925" w14:textId="4B3AAA6B"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834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835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z nagrania tworzy zdania dotyczące planów na przyjęcie, popełniając błędy.</w:t>
              </w:r>
            </w:ins>
          </w:p>
          <w:p w14:paraId="20999A19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836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3FB979C3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837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2A88FDFD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838" w:author="Aleksandra Roczek" w:date="2018-06-18T14:28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839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 xml:space="preserve">Dopasowuje początek do końca zdania; wybiera właściwy przyimek, tworząc czasownik frazowy; uzupełnia luki </w:t>
              </w:r>
            </w:ins>
          </w:p>
          <w:p w14:paraId="49810F06" w14:textId="6484924C"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840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841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w zdaniach odpowienimi przyimkami; we wszystkich tych zadaniach popełnia błędy.</w:t>
              </w:r>
            </w:ins>
          </w:p>
          <w:p w14:paraId="772A2335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842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128BBF3F" w14:textId="77777777" w:rsidR="00C17577" w:rsidRPr="00221191" w:rsidRDefault="00C17577" w:rsidP="00D814BF">
            <w:pPr>
              <w:rPr>
                <w:ins w:id="843" w:author="Aleksandra Roczek" w:date="2018-06-18T14:28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4BEFE00E" w14:textId="77777777" w:rsidR="00C17577" w:rsidRPr="00221191" w:rsidRDefault="00C17577" w:rsidP="00D814BF">
            <w:pPr>
              <w:rPr>
                <w:ins w:id="844" w:author="Aleksandra Roczek" w:date="2018-06-18T14:32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71321451" w14:textId="269593C7" w:rsidR="006E0FAF" w:rsidRPr="00221191" w:rsidDel="00001DA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del w:id="845" w:author="Aleksandra Roczek" w:date="2018-06-18T14:24:00Z"/>
                <w:rFonts w:eastAsia="Century Gothic" w:cstheme="minorHAnsi"/>
                <w:sz w:val="18"/>
                <w:szCs w:val="18"/>
                <w:lang w:val="pl-PL"/>
              </w:rPr>
            </w:pPr>
            <w:ins w:id="846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Przekazuje w języku angielskim informacje z użyciem wskazanych czasowników frazowych, ale zdarza się, że je myli.</w:t>
              </w:r>
            </w:ins>
            <w:del w:id="847" w:author="Aleksandra Roczek" w:date="2018-06-18T14:24:00Z">
              <w:r w:rsidR="000D5D42" w:rsidRPr="00221191" w:rsidDel="00001DA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delText>Przyporządkowuje imiona do nazw czynności, zgodnie z treścią nagrani</w:delText>
              </w:r>
              <w:r w:rsidR="00A846CB" w:rsidRPr="00221191" w:rsidDel="00001DA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delText>a</w:delText>
              </w:r>
              <w:r w:rsidR="00373494" w:rsidRPr="00221191" w:rsidDel="00001DA1">
                <w:rPr>
                  <w:rFonts w:cstheme="minorHAnsi"/>
                  <w:color w:val="231F20"/>
                  <w:spacing w:val="23"/>
                  <w:w w:val="106"/>
                  <w:sz w:val="18"/>
                  <w:szCs w:val="18"/>
                  <w:lang w:val="pl-PL"/>
                </w:rPr>
                <w:delText xml:space="preserve"> </w:delText>
              </w:r>
              <w:r w:rsidR="00A846CB" w:rsidRPr="00221191" w:rsidDel="00001DA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delText>; określa, czy osoby z nagrania spotkają się, czy nie; w obydwu zadaniach</w:delText>
              </w:r>
              <w:r w:rsidR="00A846CB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</w:delText>
              </w:r>
              <w:r w:rsidR="00373494" w:rsidRPr="00221191" w:rsidDel="00001DA1">
                <w:rPr>
                  <w:rFonts w:cstheme="minorHAnsi"/>
                  <w:color w:val="231F20"/>
                  <w:spacing w:val="1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373494" w:rsidRPr="00221191" w:rsidDel="00001DA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29426947" w14:textId="0C697759" w:rsidR="006E0FAF" w:rsidRPr="00221191" w:rsidDel="00001DA1" w:rsidRDefault="006E0FAF">
            <w:pPr>
              <w:pStyle w:val="TableParagraph"/>
              <w:rPr>
                <w:del w:id="848" w:author="Aleksandra Roczek" w:date="2018-06-18T14:2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3CD9A63" w14:textId="451456CA" w:rsidR="006E0FAF" w:rsidRPr="00221191" w:rsidDel="00001DA1" w:rsidRDefault="006E0FAF">
            <w:pPr>
              <w:pStyle w:val="TableParagraph"/>
              <w:rPr>
                <w:del w:id="849" w:author="Aleksandra Roczek" w:date="2018-06-18T14:2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1A8C0C0" w14:textId="3307D0EF" w:rsidR="002D2007" w:rsidRPr="00221191" w:rsidDel="00001DA1" w:rsidRDefault="002D2007" w:rsidP="002D2007">
            <w:pPr>
              <w:pStyle w:val="TableParagraph"/>
              <w:rPr>
                <w:del w:id="850" w:author="Aleksandra Roczek" w:date="2018-06-18T14:24:00Z"/>
                <w:rFonts w:eastAsia="Times New Roman" w:cstheme="minorHAnsi"/>
                <w:sz w:val="18"/>
                <w:szCs w:val="18"/>
                <w:lang w:val="pl-PL"/>
              </w:rPr>
            </w:pPr>
            <w:del w:id="851" w:author="Aleksandra Roczek" w:date="2018-06-18T14:24:00Z">
              <w:r w:rsidRPr="00221191" w:rsidDel="00001DA1">
                <w:rPr>
                  <w:rFonts w:eastAsia="Times New Roman" w:cstheme="minorHAnsi"/>
                  <w:sz w:val="18"/>
                  <w:szCs w:val="18"/>
                  <w:lang w:val="pl-PL"/>
                </w:rPr>
                <w:delText>Na podstawie danych z nagrania tworzy zdania</w:delText>
              </w:r>
              <w:r w:rsidR="00C93CFA" w:rsidRPr="00221191" w:rsidDel="00001DA1">
                <w:rPr>
                  <w:rFonts w:eastAsia="Times New Roman" w:cstheme="minorHAnsi"/>
                  <w:sz w:val="18"/>
                  <w:szCs w:val="18"/>
                  <w:lang w:val="pl-PL"/>
                </w:rPr>
                <w:delText xml:space="preserve"> dotyczące planów na przyjęcie, </w:delText>
              </w:r>
              <w:r w:rsidRPr="00221191" w:rsidDel="00001DA1">
                <w:rPr>
                  <w:rFonts w:eastAsia="Times New Roman" w:cstheme="minorHAnsi"/>
                  <w:sz w:val="18"/>
                  <w:szCs w:val="18"/>
                  <w:lang w:val="pl-PL"/>
                </w:rPr>
                <w:delText>popełniając  błędy</w:delText>
              </w:r>
            </w:del>
            <w:ins w:id="852" w:author="AgataGogołkiewicz" w:date="2018-05-19T18:41:00Z">
              <w:del w:id="853" w:author="Aleksandra Roczek" w:date="2018-06-18T14:24:00Z">
                <w:r w:rsidR="009A0091" w:rsidRPr="00221191" w:rsidDel="00001DA1">
                  <w:rPr>
                    <w:rFonts w:eastAsia="Times New Roman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1F75819" w14:textId="4DE72216" w:rsidR="006E0FAF" w:rsidRPr="00221191" w:rsidDel="00001DA1" w:rsidRDefault="006E0FAF">
            <w:pPr>
              <w:pStyle w:val="TableParagraph"/>
              <w:rPr>
                <w:del w:id="854" w:author="Aleksandra Roczek" w:date="2018-06-18T14:2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8FB8275" w14:textId="12087A15" w:rsidR="00247012" w:rsidRPr="00221191" w:rsidDel="00001DA1" w:rsidRDefault="00247012" w:rsidP="00247012">
            <w:pPr>
              <w:pStyle w:val="TableParagraph"/>
              <w:spacing w:before="101" w:line="204" w:lineRule="exact"/>
              <w:ind w:left="56" w:right="271"/>
              <w:rPr>
                <w:del w:id="855" w:author="Aleksandra Roczek" w:date="2018-06-18T14:24:00Z"/>
                <w:rFonts w:eastAsia="Century Gothic"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del w:id="856" w:author="Aleksandra Roczek" w:date="2018-06-18T14:24:00Z">
              <w:r w:rsidRPr="00221191" w:rsidDel="00001DA1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>Dopasowuje początek do końca zdania; wybiera właściwy przyimek</w:delText>
              </w:r>
            </w:del>
            <w:ins w:id="857" w:author="AgataGogołkiewicz" w:date="2018-05-19T18:41:00Z">
              <w:del w:id="858" w:author="Aleksandra Roczek" w:date="2018-06-18T14:24:00Z">
                <w:r w:rsidR="00DC799F" w:rsidRPr="00221191" w:rsidDel="00001DA1">
                  <w:rPr>
                    <w:rFonts w:eastAsia="Century Gothic" w:cstheme="minorHAnsi"/>
                    <w:color w:val="231F20"/>
                    <w:spacing w:val="-2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859" w:author="Aleksandra Roczek" w:date="2018-06-18T14:24:00Z">
              <w:r w:rsidRPr="00221191" w:rsidDel="00001DA1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 xml:space="preserve"> tworząc czasownik frazowy; uzupełnia luki w zdaniach odpowienimi przyimkami; we wszystkich tych zadaniach popełnia błędy</w:delText>
              </w:r>
            </w:del>
            <w:ins w:id="860" w:author="AgataGogołkiewicz" w:date="2018-05-19T18:41:00Z">
              <w:del w:id="861" w:author="Aleksandra Roczek" w:date="2018-06-18T14:24:00Z">
                <w:r w:rsidR="00DC799F" w:rsidRPr="00221191" w:rsidDel="00001DA1">
                  <w:rPr>
                    <w:rFonts w:eastAsia="Century Gothic" w:cstheme="minorHAnsi"/>
                    <w:color w:val="231F20"/>
                    <w:spacing w:val="-2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3C8B85D" w14:textId="6A40287B" w:rsidR="002D2007" w:rsidRPr="00221191" w:rsidDel="00001DA1" w:rsidRDefault="002D2007">
            <w:pPr>
              <w:pStyle w:val="TableParagraph"/>
              <w:spacing w:before="98" w:line="204" w:lineRule="exact"/>
              <w:ind w:left="56" w:right="271"/>
              <w:rPr>
                <w:del w:id="862" w:author="Aleksandra Roczek" w:date="2018-06-18T14:24:00Z"/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2655BD59" w14:textId="0F8C7F1A" w:rsidR="00247012" w:rsidRPr="00221191" w:rsidDel="00001DA1" w:rsidRDefault="00373494" w:rsidP="00D814BF">
            <w:pPr>
              <w:rPr>
                <w:del w:id="863" w:author="Aleksandra Roczek" w:date="2018-06-18T14:24:00Z"/>
                <w:rFonts w:cstheme="minorHAnsi"/>
                <w:sz w:val="18"/>
                <w:szCs w:val="18"/>
                <w:lang w:val="pl-PL"/>
              </w:rPr>
            </w:pPr>
            <w:del w:id="864" w:author="Aleksandra Roczek" w:date="2018-06-18T14:24:00Z">
              <w:r w:rsidRPr="00221191" w:rsidDel="00001DA1">
                <w:rPr>
                  <w:rFonts w:cstheme="minorHAnsi"/>
                  <w:w w:val="95"/>
                  <w:sz w:val="18"/>
                  <w:szCs w:val="18"/>
                  <w:lang w:val="pl-PL"/>
                </w:rPr>
                <w:delText>Przekazuje</w:delText>
              </w:r>
              <w:r w:rsidRPr="00221191" w:rsidDel="00001DA1">
                <w:rPr>
                  <w:rFonts w:cstheme="minorHAnsi"/>
                  <w:spacing w:val="-2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w w:val="95"/>
                  <w:sz w:val="18"/>
                  <w:szCs w:val="18"/>
                  <w:lang w:val="pl-PL"/>
                </w:rPr>
                <w:delText>w</w:delText>
              </w:r>
              <w:r w:rsidRPr="00221191" w:rsidDel="00001DA1">
                <w:rPr>
                  <w:rFonts w:cstheme="minorHAnsi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w w:val="95"/>
                  <w:sz w:val="18"/>
                  <w:szCs w:val="18"/>
                  <w:lang w:val="pl-PL"/>
                </w:rPr>
                <w:delText>języku</w:delText>
              </w:r>
              <w:r w:rsidRPr="00221191" w:rsidDel="00001DA1">
                <w:rPr>
                  <w:rFonts w:cstheme="minorHAnsi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w w:val="95"/>
                  <w:sz w:val="18"/>
                  <w:szCs w:val="18"/>
                  <w:lang w:val="pl-PL"/>
                </w:rPr>
                <w:delText>angielskim</w:delText>
              </w:r>
              <w:r w:rsidRPr="00221191" w:rsidDel="00001DA1">
                <w:rPr>
                  <w:rFonts w:cstheme="minorHAnsi"/>
                  <w:spacing w:val="26"/>
                  <w:w w:val="92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>informacje</w:delText>
              </w:r>
              <w:r w:rsidRPr="00221191" w:rsidDel="00001DA1">
                <w:rPr>
                  <w:rFonts w:cstheme="minorHAnsi"/>
                  <w:spacing w:val="-7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247012" w:rsidRPr="00221191" w:rsidDel="00001DA1">
                <w:rPr>
                  <w:rFonts w:cstheme="minorHAnsi"/>
                  <w:w w:val="95"/>
                  <w:sz w:val="18"/>
                  <w:szCs w:val="18"/>
                  <w:lang w:val="pl-PL"/>
                </w:rPr>
                <w:delText>z użyciem wskazanych czasowników frazowych,</w:delText>
              </w:r>
            </w:del>
            <w:ins w:id="865" w:author="AgataGogołkiewicz" w:date="2018-05-20T19:56:00Z">
              <w:del w:id="866" w:author="Aleksandra Roczek" w:date="2018-06-18T14:24:00Z">
                <w:r w:rsidR="00D814BF" w:rsidRPr="00221191" w:rsidDel="00001DA1">
                  <w:rPr>
                    <w:rFonts w:cstheme="minorHAnsi"/>
                    <w:w w:val="95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</w:p>
          <w:p w14:paraId="424DD8F2" w14:textId="360C88C7" w:rsidR="006E0FAF" w:rsidRPr="00221191" w:rsidRDefault="00373494" w:rsidP="00D814BF">
            <w:pPr>
              <w:rPr>
                <w:rFonts w:cstheme="minorHAnsi"/>
                <w:sz w:val="18"/>
                <w:szCs w:val="18"/>
                <w:lang w:val="pl-PL"/>
              </w:rPr>
            </w:pPr>
            <w:del w:id="867" w:author="Aleksandra Roczek" w:date="2018-06-18T14:24:00Z">
              <w:r w:rsidRPr="00221191" w:rsidDel="00001DA1">
                <w:rPr>
                  <w:rFonts w:cstheme="minorHAnsi"/>
                  <w:sz w:val="18"/>
                  <w:szCs w:val="18"/>
                  <w:lang w:val="pl-PL"/>
                </w:rPr>
                <w:delText>ale</w:delText>
              </w:r>
              <w:r w:rsidRPr="00221191" w:rsidDel="00001DA1">
                <w:rPr>
                  <w:rFonts w:cstheme="minorHAnsi"/>
                  <w:spacing w:val="-3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sz w:val="18"/>
                  <w:szCs w:val="18"/>
                  <w:lang w:val="pl-PL"/>
                </w:rPr>
                <w:delText>zdarza</w:delText>
              </w:r>
              <w:r w:rsidRPr="00221191" w:rsidDel="00001DA1">
                <w:rPr>
                  <w:rFonts w:cstheme="minorHAnsi"/>
                  <w:spacing w:val="-29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sz w:val="18"/>
                  <w:szCs w:val="18"/>
                  <w:lang w:val="pl-PL"/>
                </w:rPr>
                <w:delText>się,</w:delText>
              </w:r>
              <w:r w:rsidRPr="00221191" w:rsidDel="00001DA1">
                <w:rPr>
                  <w:rFonts w:cstheme="minorHAnsi"/>
                  <w:w w:val="96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sz w:val="18"/>
                  <w:szCs w:val="18"/>
                  <w:lang w:val="pl-PL"/>
                </w:rPr>
                <w:delText>że</w:delText>
              </w:r>
              <w:r w:rsidRPr="00221191" w:rsidDel="00001DA1">
                <w:rPr>
                  <w:rFonts w:cstheme="minorHAnsi"/>
                  <w:spacing w:val="-2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sz w:val="18"/>
                  <w:szCs w:val="18"/>
                  <w:lang w:val="pl-PL"/>
                </w:rPr>
                <w:delText>je</w:delText>
              </w:r>
              <w:r w:rsidRPr="00221191" w:rsidDel="00001DA1">
                <w:rPr>
                  <w:rFonts w:cstheme="minorHAnsi"/>
                  <w:spacing w:val="-2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sz w:val="18"/>
                  <w:szCs w:val="18"/>
                  <w:lang w:val="pl-PL"/>
                </w:rPr>
                <w:delText>myli.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101B6A8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68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869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 xml:space="preserve">Przyporządkowuje imiona </w:t>
              </w:r>
            </w:ins>
          </w:p>
          <w:p w14:paraId="79C91150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70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871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 xml:space="preserve">do nazw czynności, zgodnie </w:t>
              </w:r>
            </w:ins>
          </w:p>
          <w:p w14:paraId="31AA1270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72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873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z treścią nagrania; określa, czy osoby z nagrania spotkają się, czy nie; w obu zadaniach sporadycznie popełnia błędy.</w:t>
              </w:r>
            </w:ins>
          </w:p>
          <w:p w14:paraId="64922D93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74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56EB46E7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75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605B7152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76" w:author="Aleksandra Roczek" w:date="2018-06-18T14:28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2F173653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77" w:author="Aleksandra Roczek" w:date="2018-06-18T14:28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1B0BF857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78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879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Na ogół poprawnie na podstawie danych z nagrania tworzy zdania dotyczące planów na przyjęcie.</w:t>
              </w:r>
            </w:ins>
          </w:p>
          <w:p w14:paraId="3542F514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80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64C0C114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81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51BBFAAD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82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338C9398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83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884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Dopasowuje początek do końca zdania; wybiera właściwy przyimek, tworząc czasownik frazowy; uzupełnia luki w zdaniach odpowienimi przyimkami; może sporadycznie popełnić błąd.</w:t>
              </w:r>
            </w:ins>
          </w:p>
          <w:p w14:paraId="3306F268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85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2C8E3E7F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86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1634A1E4" w14:textId="77777777" w:rsidR="00C17577" w:rsidRPr="00221191" w:rsidRDefault="00C17577" w:rsidP="000453A3">
            <w:pPr>
              <w:pStyle w:val="TableParagraph"/>
              <w:spacing w:before="98" w:line="204" w:lineRule="exact"/>
              <w:ind w:left="56" w:right="271"/>
              <w:rPr>
                <w:ins w:id="887" w:author="Aleksandra Roczek" w:date="2018-06-18T14:28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7C335EAC" w14:textId="77777777" w:rsidR="00C17577" w:rsidRPr="00221191" w:rsidRDefault="00C17577" w:rsidP="000453A3">
            <w:pPr>
              <w:pStyle w:val="TableParagraph"/>
              <w:spacing w:before="98" w:line="204" w:lineRule="exact"/>
              <w:ind w:left="56" w:right="271"/>
              <w:rPr>
                <w:ins w:id="888" w:author="Aleksandra Roczek" w:date="2018-06-18T14:28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4C734FED" w14:textId="77777777" w:rsidR="00C17577" w:rsidRPr="00221191" w:rsidRDefault="00C17577" w:rsidP="000453A3">
            <w:pPr>
              <w:pStyle w:val="TableParagraph"/>
              <w:spacing w:before="98" w:line="204" w:lineRule="exact"/>
              <w:ind w:left="56" w:right="271"/>
              <w:rPr>
                <w:ins w:id="889" w:author="Aleksandra Roczek" w:date="2018-06-18T14:32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3F889F0B" w14:textId="456C1654" w:rsidR="006E0FAF" w:rsidRPr="00221191" w:rsidDel="00001DA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del w:id="890" w:author="Aleksandra Roczek" w:date="2018-06-18T14:25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891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Przekazuje w języku angielskim informacje z użyciem wskazanych czasowników frazowych, ale może sporadycznie popełniać błędy.</w:t>
              </w:r>
            </w:ins>
            <w:del w:id="892" w:author="Aleksandra Roczek" w:date="2018-06-18T14:25:00Z">
              <w:r w:rsidR="000D5D42" w:rsidRPr="00221191" w:rsidDel="00001DA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delText>Przyporządkowuje imiona do nazw czynności, zgodnie z treścią nagrania</w:delText>
              </w:r>
              <w:r w:rsidR="00A846CB" w:rsidRPr="00221191" w:rsidDel="00001DA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delText xml:space="preserve"> ; określa, czy osoby z nagrania spotkają się, czy nie; w obydwyu zadaniach</w:delText>
              </w:r>
              <w:r w:rsidR="000D5D42" w:rsidRPr="00221191" w:rsidDel="00001DA1">
                <w:rPr>
                  <w:rFonts w:cstheme="minorHAnsi"/>
                  <w:color w:val="231F20"/>
                  <w:spacing w:val="23"/>
                  <w:w w:val="106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sporadycznie</w:delText>
              </w:r>
              <w:r w:rsidR="00373494" w:rsidRPr="00221191" w:rsidDel="00001DA1">
                <w:rPr>
                  <w:rFonts w:cstheme="minorHAnsi"/>
                  <w:color w:val="231F20"/>
                  <w:spacing w:val="21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</w:delText>
              </w:r>
              <w:r w:rsidR="00373494" w:rsidRPr="00221191" w:rsidDel="00001DA1">
                <w:rPr>
                  <w:rFonts w:cstheme="minorHAnsi"/>
                  <w:color w:val="231F20"/>
                  <w:spacing w:val="21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373494" w:rsidRPr="00221191" w:rsidDel="00001DA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774A4EBF" w14:textId="49FC0AD3" w:rsidR="006E0FAF" w:rsidRPr="00221191" w:rsidDel="00001DA1" w:rsidRDefault="006E0FAF" w:rsidP="00C17577">
            <w:pPr>
              <w:pStyle w:val="TableParagraph"/>
              <w:rPr>
                <w:del w:id="893" w:author="Aleksandra Roczek" w:date="2018-06-18T14:25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8BBE8D9" w14:textId="65382880" w:rsidR="006E0FAF" w:rsidRPr="00221191" w:rsidDel="00001DA1" w:rsidRDefault="006E0FAF" w:rsidP="00C17577">
            <w:pPr>
              <w:pStyle w:val="TableParagraph"/>
              <w:rPr>
                <w:del w:id="894" w:author="Aleksandra Roczek" w:date="2018-06-18T14:25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BE0C996" w14:textId="3676AD43" w:rsidR="006E0FAF" w:rsidRPr="00221191" w:rsidDel="00001DA1" w:rsidRDefault="006E0FAF" w:rsidP="00C17577">
            <w:pPr>
              <w:pStyle w:val="TableParagraph"/>
              <w:rPr>
                <w:del w:id="895" w:author="Aleksandra Roczek" w:date="2018-06-18T14:25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9A269F7" w14:textId="779B88CB" w:rsidR="002D2007" w:rsidRPr="00221191" w:rsidDel="00001DA1" w:rsidRDefault="002D2007" w:rsidP="00C17577">
            <w:pPr>
              <w:pStyle w:val="TableParagraph"/>
              <w:rPr>
                <w:del w:id="896" w:author="Aleksandra Roczek" w:date="2018-06-18T14:25:00Z"/>
                <w:rFonts w:eastAsia="Times New Roman" w:cstheme="minorHAnsi"/>
                <w:sz w:val="18"/>
                <w:szCs w:val="18"/>
                <w:lang w:val="pl-PL"/>
              </w:rPr>
            </w:pPr>
            <w:del w:id="897" w:author="Aleksandra Roczek" w:date="2018-06-18T14:25:00Z">
              <w:r w:rsidRPr="00221191" w:rsidDel="00001DA1">
                <w:rPr>
                  <w:rFonts w:eastAsia="Times New Roman" w:cstheme="minorHAnsi"/>
                  <w:sz w:val="18"/>
                  <w:szCs w:val="18"/>
                  <w:lang w:val="pl-PL"/>
                </w:rPr>
                <w:delText>Na ogół poprawnie, na podstawie danych z nagrania tworzy zdania dotyczące planów na przyjęcie</w:delText>
              </w:r>
            </w:del>
            <w:ins w:id="898" w:author="AgataGogołkiewicz" w:date="2018-05-19T18:43:00Z">
              <w:del w:id="899" w:author="Aleksandra Roczek" w:date="2018-06-18T14:25:00Z">
                <w:r w:rsidR="00DC799F" w:rsidRPr="00221191" w:rsidDel="00001DA1">
                  <w:rPr>
                    <w:rFonts w:eastAsia="Times New Roman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46C806D7" w14:textId="24DBC81D" w:rsidR="002D2007" w:rsidRPr="00221191" w:rsidDel="00001DA1" w:rsidRDefault="002D2007" w:rsidP="00C17577">
            <w:pPr>
              <w:pStyle w:val="TableParagraph"/>
              <w:spacing w:before="98" w:line="204" w:lineRule="exact"/>
              <w:ind w:right="271"/>
              <w:rPr>
                <w:del w:id="900" w:author="Aleksandra Roczek" w:date="2018-06-18T14:25:00Z"/>
                <w:rFonts w:eastAsia="Century Gothic"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02BB4558" w14:textId="7554F130" w:rsidR="00247012" w:rsidRPr="00221191" w:rsidDel="00001DA1" w:rsidRDefault="00247012" w:rsidP="00C17577">
            <w:pPr>
              <w:pStyle w:val="TableParagraph"/>
              <w:spacing w:before="101" w:line="204" w:lineRule="exact"/>
              <w:ind w:right="271"/>
              <w:rPr>
                <w:del w:id="901" w:author="Aleksandra Roczek" w:date="2018-06-18T14:25:00Z"/>
                <w:rFonts w:eastAsia="Century Gothic"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del w:id="902" w:author="Aleksandra Roczek" w:date="2018-06-18T14:25:00Z">
              <w:r w:rsidRPr="00221191" w:rsidDel="00001DA1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>Dopasowuje początek do końca zdania; wybiera właściwy przyimek</w:delText>
              </w:r>
            </w:del>
            <w:ins w:id="903" w:author="AgataGogołkiewicz" w:date="2018-05-19T18:43:00Z">
              <w:del w:id="904" w:author="Aleksandra Roczek" w:date="2018-06-18T14:25:00Z">
                <w:r w:rsidR="00DC799F" w:rsidRPr="00221191" w:rsidDel="00001DA1">
                  <w:rPr>
                    <w:rFonts w:eastAsia="Century Gothic" w:cstheme="minorHAnsi"/>
                    <w:color w:val="231F20"/>
                    <w:spacing w:val="-2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905" w:author="Aleksandra Roczek" w:date="2018-06-18T14:25:00Z">
              <w:r w:rsidRPr="00221191" w:rsidDel="00001DA1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 xml:space="preserve"> tworząc czasownik frazowy; uzupełnia luki w zdaniach odpowienimi przyimkami; może sporadycznie popłenić </w:delText>
              </w:r>
            </w:del>
            <w:ins w:id="906" w:author="AgataGogołkiewicz" w:date="2018-05-20T14:31:00Z">
              <w:del w:id="907" w:author="Aleksandra Roczek" w:date="2018-06-18T14:25:00Z">
                <w:r w:rsidR="00EC170A" w:rsidRPr="00221191" w:rsidDel="00001DA1">
                  <w:rPr>
                    <w:rFonts w:eastAsia="Century Gothic" w:cstheme="minorHAnsi"/>
                    <w:color w:val="231F20"/>
                    <w:spacing w:val="-2"/>
                    <w:w w:val="95"/>
                    <w:sz w:val="18"/>
                    <w:szCs w:val="18"/>
                    <w:lang w:val="pl-PL"/>
                  </w:rPr>
                  <w:delText xml:space="preserve">popełnić </w:delText>
                </w:r>
              </w:del>
            </w:ins>
            <w:del w:id="908" w:author="Aleksandra Roczek" w:date="2018-06-18T14:25:00Z">
              <w:r w:rsidRPr="00221191" w:rsidDel="00001DA1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>błąd</w:delText>
              </w:r>
            </w:del>
            <w:ins w:id="909" w:author="AgataGogołkiewicz" w:date="2018-05-19T18:43:00Z">
              <w:del w:id="910" w:author="Aleksandra Roczek" w:date="2018-06-18T14:25:00Z">
                <w:r w:rsidR="00DC799F" w:rsidRPr="00221191" w:rsidDel="00001DA1">
                  <w:rPr>
                    <w:rFonts w:eastAsia="Century Gothic" w:cstheme="minorHAnsi"/>
                    <w:color w:val="231F20"/>
                    <w:spacing w:val="-2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55FEF46" w14:textId="56B5ACE1" w:rsidR="002D2007" w:rsidRPr="00221191" w:rsidDel="00001DA1" w:rsidRDefault="002D2007" w:rsidP="00C17577">
            <w:pPr>
              <w:pStyle w:val="TableParagraph"/>
              <w:spacing w:before="98" w:line="204" w:lineRule="exact"/>
              <w:ind w:right="271"/>
              <w:rPr>
                <w:del w:id="911" w:author="Aleksandra Roczek" w:date="2018-06-18T14:25:00Z"/>
                <w:rFonts w:eastAsia="Century Gothic"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2C6B3403" w14:textId="2BC1B321" w:rsidR="006E0FAF" w:rsidRPr="00221191" w:rsidRDefault="00373494" w:rsidP="00C17577">
            <w:pPr>
              <w:pStyle w:val="TableParagraph"/>
              <w:spacing w:before="98" w:line="204" w:lineRule="exact"/>
              <w:ind w:right="271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  <w:del w:id="912" w:author="Aleksandra Roczek" w:date="2018-06-18T14:25:00Z">
              <w:r w:rsidRPr="00221191" w:rsidDel="00001DA1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>Przekazuje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-2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w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języku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angielskim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26"/>
                  <w:w w:val="92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>informacje</w:delText>
              </w:r>
              <w:r w:rsidR="00247012"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z użyciem wskazanych czasowników frazowych, 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ale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-8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może</w:delText>
              </w:r>
              <w:r w:rsidRPr="00221191" w:rsidDel="00001DA1">
                <w:rPr>
                  <w:rFonts w:eastAsia="Century Gothic" w:cstheme="minorHAnsi"/>
                  <w:color w:val="231F20"/>
                  <w:w w:val="88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85"/>
                  <w:sz w:val="18"/>
                  <w:szCs w:val="18"/>
                  <w:lang w:val="pl-PL"/>
                </w:rPr>
                <w:delText>sporadycznie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popełniać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17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</w:del>
            <w:del w:id="913" w:author="Aleksandra Roczek" w:date="2018-06-18T14:27:00Z">
              <w:r w:rsidRPr="00221191" w:rsidDel="00C17577">
                <w:rPr>
                  <w:rFonts w:eastAsia="Century Gothic"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631F235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14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915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Bezbłędnie przyporządkowuje imiona do nazw czynności oraz określa, czy osoby z nagrania spotkają się, czy nie.</w:t>
              </w:r>
            </w:ins>
          </w:p>
          <w:p w14:paraId="65259D1D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16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F0954C6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17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40617B4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18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8C84443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19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88BD855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20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7F707FA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21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5EF7916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22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923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W pełni poprawnie, </w:t>
              </w:r>
            </w:ins>
          </w:p>
          <w:p w14:paraId="4F05040D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24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925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 podstawie danych z nagrania, tworzy zdania dotyczące planów na przyjęcie.</w:t>
              </w:r>
            </w:ins>
          </w:p>
          <w:p w14:paraId="0E79565F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26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FF32059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27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AF9C627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28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EF4D815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29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D2CEC1F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30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931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Poprawnie dopasowuje początek do końca zdania; wybiera właściwy przyimek, tworząc czasownik frazowy; uzupełnia luki w zdaniach odpowienimi przyimkami.</w:t>
              </w:r>
            </w:ins>
          </w:p>
          <w:p w14:paraId="0F6B296C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32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D20C4A4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33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9C3EB30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34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C227045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35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039ED1E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36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94A80E0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37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EA17A31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38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D248818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39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940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Poprawnie przekazuje informacje </w:t>
              </w:r>
            </w:ins>
          </w:p>
          <w:p w14:paraId="27B730EE" w14:textId="4D85C341" w:rsidR="000D5D42" w:rsidRPr="00221191" w:rsidDel="00C17577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del w:id="941" w:author="Aleksandra Roczek" w:date="2018-06-18T14:27:00Z"/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ins w:id="942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użyciem wskazanych czasowników frazowych.</w:t>
              </w:r>
            </w:ins>
            <w:del w:id="943" w:author="Aleksandra Roczek" w:date="2018-06-18T14:27:00Z"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Bezbłędnie</w:delText>
              </w:r>
              <w:r w:rsidR="00373494" w:rsidRPr="00221191" w:rsidDel="00C17577">
                <w:rPr>
                  <w:rFonts w:cstheme="minorHAnsi"/>
                  <w:color w:val="231F20"/>
                  <w:spacing w:val="-1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0D5D42" w:rsidRPr="00221191" w:rsidDel="00C17577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delText>przyporządkowuje imiona do nazw czynności</w:delText>
              </w:r>
              <w:r w:rsidR="000D5D42" w:rsidRPr="00221191" w:rsidDel="00C17577">
                <w:rPr>
                  <w:rFonts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="00A846CB" w:rsidRPr="00221191" w:rsidDel="00C17577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delText>oraz  określa, czy osoby z nagrania spotkają się, czy nie</w:delText>
              </w:r>
            </w:del>
            <w:ins w:id="944" w:author="AgataGogołkiewicz" w:date="2018-05-19T18:44:00Z">
              <w:del w:id="945" w:author="Aleksandra Roczek" w:date="2018-06-18T14:27:00Z">
                <w:r w:rsidR="00C70E3F" w:rsidRPr="00221191" w:rsidDel="00C17577">
                  <w:rPr>
                    <w:rFonts w:cstheme="minorHAnsi"/>
                    <w:color w:val="231F20"/>
                    <w:spacing w:val="-2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9DCEC22" w14:textId="74FC8439" w:rsidR="000D5D42" w:rsidRPr="00221191" w:rsidDel="00C17577" w:rsidRDefault="000D5D42" w:rsidP="000D5D42">
            <w:pPr>
              <w:pStyle w:val="TableParagraph"/>
              <w:spacing w:before="22" w:line="204" w:lineRule="exact"/>
              <w:ind w:left="56" w:right="219"/>
              <w:rPr>
                <w:del w:id="946" w:author="Aleksandra Roczek" w:date="2018-06-18T14:27:00Z"/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6B5BADBD" w14:textId="16696211" w:rsidR="000D5D42" w:rsidRPr="00221191" w:rsidDel="00C17577" w:rsidRDefault="000D5D42" w:rsidP="000D5D42">
            <w:pPr>
              <w:pStyle w:val="TableParagraph"/>
              <w:spacing w:before="22" w:line="204" w:lineRule="exact"/>
              <w:ind w:left="56" w:right="219"/>
              <w:rPr>
                <w:del w:id="947" w:author="Aleksandra Roczek" w:date="2018-06-18T14:27:00Z"/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37252040" w14:textId="63E3D441" w:rsidR="000D5D42" w:rsidRPr="00221191" w:rsidDel="00C17577" w:rsidRDefault="000D5D42" w:rsidP="000D5D42">
            <w:pPr>
              <w:pStyle w:val="TableParagraph"/>
              <w:spacing w:before="22" w:line="204" w:lineRule="exact"/>
              <w:ind w:left="56" w:right="219"/>
              <w:rPr>
                <w:del w:id="948" w:author="Aleksandra Roczek" w:date="2018-06-18T14:27:00Z"/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26530301" w14:textId="3652B6A7" w:rsidR="00471C6F" w:rsidRPr="00221191" w:rsidDel="00C17577" w:rsidRDefault="00471C6F" w:rsidP="000D5D42">
            <w:pPr>
              <w:pStyle w:val="TableParagraph"/>
              <w:spacing w:before="22" w:line="204" w:lineRule="exact"/>
              <w:ind w:left="56" w:right="219"/>
              <w:rPr>
                <w:del w:id="949" w:author="Aleksandra Roczek" w:date="2018-06-18T14:27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9A70957" w14:textId="17D7EE70" w:rsidR="000D5D42" w:rsidRPr="00221191" w:rsidDel="00C17577" w:rsidRDefault="002D2007" w:rsidP="000D5D42">
            <w:pPr>
              <w:pStyle w:val="TableParagraph"/>
              <w:spacing w:before="22" w:line="204" w:lineRule="exact"/>
              <w:ind w:left="56" w:right="219"/>
              <w:rPr>
                <w:del w:id="950" w:author="Aleksandra Roczek" w:date="2018-06-18T14:27:00Z"/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del w:id="951" w:author="Aleksandra Roczek" w:date="2018-06-18T14:27:00Z">
              <w:r w:rsidRPr="00221191" w:rsidDel="00C17577">
                <w:rPr>
                  <w:rFonts w:eastAsia="Times New Roman" w:cstheme="minorHAnsi"/>
                  <w:sz w:val="18"/>
                  <w:szCs w:val="18"/>
                  <w:lang w:val="pl-PL"/>
                </w:rPr>
                <w:delText>W pełni poprawnie, na podstawie danych z nagrania, tworzy zdania dotyczące planów na przyjęcie</w:delText>
              </w:r>
            </w:del>
            <w:ins w:id="952" w:author="AgataGogołkiewicz" w:date="2018-05-19T18:45:00Z">
              <w:del w:id="953" w:author="Aleksandra Roczek" w:date="2018-06-18T14:27:00Z">
                <w:r w:rsidR="00C70E3F" w:rsidRPr="00221191" w:rsidDel="00C17577">
                  <w:rPr>
                    <w:rFonts w:eastAsia="Times New Roman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781E2F7C" w14:textId="51E2EEA4" w:rsidR="000D5D42" w:rsidRPr="00221191" w:rsidDel="00C17577" w:rsidRDefault="000D5D42" w:rsidP="000D5D42">
            <w:pPr>
              <w:pStyle w:val="TableParagraph"/>
              <w:spacing w:before="22" w:line="204" w:lineRule="exact"/>
              <w:ind w:left="56" w:right="219"/>
              <w:rPr>
                <w:del w:id="954" w:author="Aleksandra Roczek" w:date="2018-06-18T14:27:00Z"/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3910A2EE" w14:textId="09E9ED03" w:rsidR="002D2007" w:rsidRPr="00221191" w:rsidDel="00C17577" w:rsidRDefault="002D2007" w:rsidP="000D5D42">
            <w:pPr>
              <w:pStyle w:val="TableParagraph"/>
              <w:spacing w:before="22" w:line="204" w:lineRule="exact"/>
              <w:ind w:left="56" w:right="219"/>
              <w:rPr>
                <w:del w:id="955" w:author="Aleksandra Roczek" w:date="2018-06-18T14:27:00Z"/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4E475A1A" w14:textId="24B491AC" w:rsidR="00247012" w:rsidRPr="00221191" w:rsidDel="00C17577" w:rsidRDefault="00247012" w:rsidP="00247012">
            <w:pPr>
              <w:pStyle w:val="TableParagraph"/>
              <w:spacing w:before="101" w:line="204" w:lineRule="exact"/>
              <w:ind w:left="56" w:right="271"/>
              <w:rPr>
                <w:del w:id="956" w:author="Aleksandra Roczek" w:date="2018-06-18T14:27:00Z"/>
                <w:rFonts w:eastAsia="Century Gothic"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del w:id="957" w:author="Aleksandra Roczek" w:date="2018-06-18T14:27:00Z">
              <w:r w:rsidRPr="00221191" w:rsidDel="00C17577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>Poprawnie dopasowuje początek do końca zdania; wybiera właściwy przyimek</w:delText>
              </w:r>
            </w:del>
            <w:ins w:id="958" w:author="AgataGogołkiewicz" w:date="2018-05-19T18:45:00Z">
              <w:del w:id="959" w:author="Aleksandra Roczek" w:date="2018-06-18T14:27:00Z">
                <w:r w:rsidR="00C70E3F" w:rsidRPr="00221191" w:rsidDel="00C17577">
                  <w:rPr>
                    <w:rFonts w:eastAsia="Century Gothic" w:cstheme="minorHAnsi"/>
                    <w:color w:val="231F20"/>
                    <w:spacing w:val="-2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960" w:author="Aleksandra Roczek" w:date="2018-06-18T14:27:00Z">
              <w:r w:rsidRPr="00221191" w:rsidDel="00C17577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 xml:space="preserve"> tworząc czasownik frazowy; uzupełnia luki w zdaniach odpowienimi przyimkami</w:delText>
              </w:r>
            </w:del>
            <w:ins w:id="961" w:author="AgataGogołkiewicz" w:date="2018-05-19T18:45:00Z">
              <w:del w:id="962" w:author="Aleksandra Roczek" w:date="2018-06-18T14:27:00Z">
                <w:r w:rsidR="00C70E3F" w:rsidRPr="00221191" w:rsidDel="00C17577">
                  <w:rPr>
                    <w:rFonts w:eastAsia="Century Gothic" w:cstheme="minorHAnsi"/>
                    <w:color w:val="231F20"/>
                    <w:spacing w:val="-2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25888E4" w14:textId="3E4527B6" w:rsidR="002D2007" w:rsidRPr="00221191" w:rsidDel="00C17577" w:rsidRDefault="002D2007" w:rsidP="000D5D42">
            <w:pPr>
              <w:pStyle w:val="TableParagraph"/>
              <w:spacing w:before="22" w:line="204" w:lineRule="exact"/>
              <w:ind w:left="56" w:right="219"/>
              <w:rPr>
                <w:del w:id="963" w:author="Aleksandra Roczek" w:date="2018-06-18T14:27:00Z"/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39884674" w14:textId="7E113BBE" w:rsidR="002D2007" w:rsidRPr="00221191" w:rsidDel="00C17577" w:rsidRDefault="002D2007" w:rsidP="000D5D42">
            <w:pPr>
              <w:pStyle w:val="TableParagraph"/>
              <w:spacing w:before="22" w:line="204" w:lineRule="exact"/>
              <w:ind w:left="56" w:right="219"/>
              <w:rPr>
                <w:del w:id="964" w:author="Aleksandra Roczek" w:date="2018-06-18T14:27:00Z"/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3C03AFC0" w14:textId="766BF20E" w:rsidR="002D2007" w:rsidRPr="00221191" w:rsidDel="00C17577" w:rsidRDefault="00247012" w:rsidP="000D5D42">
            <w:pPr>
              <w:pStyle w:val="TableParagraph"/>
              <w:spacing w:before="22" w:line="204" w:lineRule="exact"/>
              <w:ind w:left="56" w:right="219"/>
              <w:rPr>
                <w:del w:id="965" w:author="Aleksandra Roczek" w:date="2018-06-18T14:27:00Z"/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  <w:del w:id="966" w:author="Aleksandra Roczek" w:date="2018-06-18T14:27:00Z">
              <w:r w:rsidRPr="00221191" w:rsidDel="00C17577">
                <w:rPr>
                  <w:rFonts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 xml:space="preserve">Poprawnie przekazuje informacje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z użyciem wskazanych czasowników frazowych</w:delText>
              </w:r>
            </w:del>
            <w:ins w:id="967" w:author="AgataGogołkiewicz" w:date="2018-05-19T18:45:00Z">
              <w:del w:id="968" w:author="Aleksandra Roczek" w:date="2018-06-18T14:27:00Z">
                <w:r w:rsidR="00C70E3F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747A29E5" w14:textId="77777777" w:rsidR="00247012" w:rsidRPr="00221191" w:rsidRDefault="00247012" w:rsidP="000D5D42">
            <w:pPr>
              <w:pStyle w:val="TableParagraph"/>
              <w:spacing w:before="22" w:line="204" w:lineRule="exact"/>
              <w:ind w:left="56" w:right="219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DA62B88" w14:textId="77777777" w:rsidR="00247012" w:rsidRPr="00221191" w:rsidRDefault="00247012" w:rsidP="000D5D42">
            <w:pPr>
              <w:pStyle w:val="TableParagraph"/>
              <w:spacing w:before="22" w:line="204" w:lineRule="exact"/>
              <w:ind w:left="56" w:right="219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AE0C544" w14:textId="77777777" w:rsidR="00247012" w:rsidRPr="00221191" w:rsidRDefault="00247012" w:rsidP="000D5D42">
            <w:pPr>
              <w:pStyle w:val="TableParagraph"/>
              <w:spacing w:before="22" w:line="204" w:lineRule="exact"/>
              <w:ind w:left="56" w:right="219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BFC98C5" w14:textId="77777777" w:rsidR="00247012" w:rsidRPr="00221191" w:rsidRDefault="00247012" w:rsidP="000D5D42">
            <w:pPr>
              <w:pStyle w:val="TableParagraph"/>
              <w:spacing w:before="22" w:line="204" w:lineRule="exact"/>
              <w:ind w:left="56" w:right="219"/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047D99F5" w14:textId="77777777" w:rsidR="006E0FAF" w:rsidRPr="00221191" w:rsidRDefault="006E0FAF">
            <w:pPr>
              <w:pStyle w:val="TableParagraph"/>
              <w:spacing w:line="201" w:lineRule="exact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187FE0E" w14:textId="77777777" w:rsidR="006E0FAF" w:rsidRPr="00221191" w:rsidRDefault="00373494" w:rsidP="000453A3">
            <w:pPr>
              <w:pStyle w:val="TableParagraph"/>
              <w:spacing w:before="12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392A45D0" w14:textId="77777777" w:rsidR="006E0FAF" w:rsidRPr="00221191" w:rsidRDefault="006E0FAF" w:rsidP="000453A3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5C51787" w14:textId="77777777" w:rsidR="006E0FAF" w:rsidRPr="00221191" w:rsidRDefault="006E0FAF" w:rsidP="000453A3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5245D27" w14:textId="77777777" w:rsidR="002D2007" w:rsidRPr="00221191" w:rsidRDefault="002D2007" w:rsidP="000453A3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F16631B" w14:textId="77777777" w:rsidR="002D2007" w:rsidRPr="00221191" w:rsidRDefault="002D2007" w:rsidP="000453A3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8E4D6A8" w14:textId="77777777" w:rsidR="002D2007" w:rsidRPr="00221191" w:rsidRDefault="002D2007" w:rsidP="000453A3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E0BA852" w14:textId="77777777" w:rsidR="006E0FAF" w:rsidRPr="00221191" w:rsidRDefault="006E0FAF" w:rsidP="000453A3">
            <w:pPr>
              <w:pStyle w:val="TableParagraph"/>
              <w:spacing w:before="1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04541F5" w14:textId="77777777" w:rsidR="006E0FAF" w:rsidRPr="00221191" w:rsidRDefault="00373494" w:rsidP="000453A3">
            <w:pPr>
              <w:pStyle w:val="TableParagraph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6C002A9E" w14:textId="77777777" w:rsidR="006E0FAF" w:rsidRPr="00221191" w:rsidRDefault="006E0FAF" w:rsidP="000453A3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D6FEEB3" w14:textId="77777777" w:rsidR="006E0FAF" w:rsidRPr="00221191" w:rsidRDefault="006E0FAF" w:rsidP="000453A3">
            <w:pPr>
              <w:pStyle w:val="TableParagraph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A253A3F" w14:textId="77777777" w:rsidR="006E0FAF" w:rsidRPr="00221191" w:rsidRDefault="006E0FAF" w:rsidP="000453A3">
            <w:pPr>
              <w:pStyle w:val="TableParagraph"/>
              <w:spacing w:before="6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13847F8" w14:textId="77777777" w:rsidR="002D2007" w:rsidRPr="00221191" w:rsidRDefault="002D2007" w:rsidP="000453A3">
            <w:pPr>
              <w:pStyle w:val="TableParagraph"/>
              <w:spacing w:line="204" w:lineRule="exact"/>
              <w:ind w:left="56" w:right="322"/>
              <w:jc w:val="center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72DE111" w14:textId="77777777" w:rsidR="002D2007" w:rsidRPr="00221191" w:rsidRDefault="002D2007" w:rsidP="000453A3">
            <w:pPr>
              <w:pStyle w:val="TableParagraph"/>
              <w:spacing w:line="204" w:lineRule="exact"/>
              <w:ind w:left="56" w:right="322"/>
              <w:jc w:val="center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6201946" w14:textId="77777777" w:rsidR="002D2007" w:rsidRPr="00221191" w:rsidRDefault="002D2007" w:rsidP="000453A3">
            <w:pPr>
              <w:pStyle w:val="TableParagraph"/>
              <w:spacing w:line="204" w:lineRule="exact"/>
              <w:ind w:left="56" w:right="322"/>
              <w:jc w:val="center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87672F0" w14:textId="77777777" w:rsidR="00247012" w:rsidRPr="00221191" w:rsidRDefault="00247012" w:rsidP="000453A3">
            <w:pPr>
              <w:pStyle w:val="TableParagraph"/>
              <w:spacing w:line="204" w:lineRule="exact"/>
              <w:ind w:left="56" w:right="322"/>
              <w:jc w:val="center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324393A" w14:textId="77777777" w:rsidR="00247012" w:rsidRPr="00221191" w:rsidRDefault="00247012" w:rsidP="000453A3">
            <w:pPr>
              <w:pStyle w:val="TableParagraph"/>
              <w:spacing w:line="204" w:lineRule="exact"/>
              <w:ind w:left="56" w:right="322"/>
              <w:jc w:val="center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FB45051" w14:textId="7E33522C" w:rsidR="00247012" w:rsidRPr="00221191" w:rsidRDefault="00C17577" w:rsidP="000453A3">
            <w:pPr>
              <w:pStyle w:val="TableParagraph"/>
              <w:spacing w:line="204" w:lineRule="exact"/>
              <w:ind w:right="322"/>
              <w:jc w:val="center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969" w:author="Aleksandra Roczek" w:date="2018-06-06T12:5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     </w:t>
              </w:r>
            </w:ins>
          </w:p>
          <w:p w14:paraId="437A22FE" w14:textId="77777777" w:rsidR="00247012" w:rsidRPr="00221191" w:rsidRDefault="00247012" w:rsidP="000453A3">
            <w:pPr>
              <w:pStyle w:val="TableParagraph"/>
              <w:spacing w:line="204" w:lineRule="exact"/>
              <w:ind w:left="56" w:right="322"/>
              <w:jc w:val="center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F9D55F2" w14:textId="77777777" w:rsidR="00247012" w:rsidRPr="00221191" w:rsidRDefault="00247012">
            <w:pPr>
              <w:pStyle w:val="TableParagraph"/>
              <w:spacing w:line="204" w:lineRule="exact"/>
              <w:ind w:left="56" w:right="32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1F6FF6E" w14:textId="77777777" w:rsidR="00247012" w:rsidRPr="00221191" w:rsidDel="00C17577" w:rsidRDefault="00247012">
            <w:pPr>
              <w:pStyle w:val="TableParagraph"/>
              <w:spacing w:line="204" w:lineRule="exact"/>
              <w:ind w:left="56" w:right="322"/>
              <w:rPr>
                <w:del w:id="970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BB1E29F" w14:textId="77777777" w:rsidR="00471C6F" w:rsidRPr="00221191" w:rsidDel="00C17577" w:rsidRDefault="00471C6F">
            <w:pPr>
              <w:pStyle w:val="TableParagraph"/>
              <w:spacing w:line="204" w:lineRule="exact"/>
              <w:ind w:left="56" w:right="322"/>
              <w:rPr>
                <w:del w:id="971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24FC86E" w14:textId="77777777" w:rsidR="00471C6F" w:rsidRPr="00221191" w:rsidDel="00C17577" w:rsidRDefault="00471C6F">
            <w:pPr>
              <w:pStyle w:val="TableParagraph"/>
              <w:spacing w:line="204" w:lineRule="exact"/>
              <w:ind w:left="56" w:right="322"/>
              <w:rPr>
                <w:del w:id="972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9C8CF32" w14:textId="05004160" w:rsidR="00247012" w:rsidRPr="00221191" w:rsidDel="00C17577" w:rsidRDefault="00C17577" w:rsidP="00C17577">
            <w:pPr>
              <w:pStyle w:val="TableParagraph"/>
              <w:spacing w:line="204" w:lineRule="exact"/>
              <w:ind w:right="322"/>
              <w:rPr>
                <w:del w:id="973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974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Bezbłędnie prowadzi rozmowę, wykorzystując w niej czasowniki frazowe.</w:t>
              </w:r>
            </w:ins>
            <w:del w:id="975" w:author="Aleksandra Roczek" w:date="2018-06-18T14:27:00Z"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Bezbłędnie</w:delText>
              </w:r>
              <w:r w:rsidR="00373494" w:rsidRPr="00221191" w:rsidDel="00C17577">
                <w:rPr>
                  <w:rFonts w:cstheme="minorHAnsi"/>
                  <w:color w:val="231F20"/>
                  <w:spacing w:val="-1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prowadzi</w:delText>
              </w:r>
              <w:r w:rsidR="00373494" w:rsidRPr="00221191" w:rsidDel="00C17577">
                <w:rPr>
                  <w:rFonts w:cstheme="minorHAnsi"/>
                  <w:color w:val="231F20"/>
                  <w:spacing w:val="-1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247012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rozmowę, wykorzystując w niej czasowniki frazowe</w:delText>
              </w:r>
            </w:del>
            <w:ins w:id="976" w:author="AgataGogołkiewicz" w:date="2018-05-19T18:45:00Z">
              <w:del w:id="977" w:author="Aleksandra Roczek" w:date="2018-06-18T14:27:00Z">
                <w:r w:rsidR="00C70E3F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7C18397" w14:textId="77777777" w:rsidR="00247012" w:rsidRPr="00221191" w:rsidRDefault="00247012" w:rsidP="00C17577">
            <w:pPr>
              <w:pStyle w:val="TableParagraph"/>
              <w:spacing w:line="204" w:lineRule="exact"/>
              <w:ind w:right="32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5E1FAD8" w14:textId="77777777" w:rsidR="00247012" w:rsidRPr="00221191" w:rsidRDefault="00247012">
            <w:pPr>
              <w:pStyle w:val="TableParagraph"/>
              <w:spacing w:line="204" w:lineRule="exact"/>
              <w:ind w:left="56" w:right="32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960F2C8" w14:textId="77777777" w:rsidR="00247012" w:rsidRPr="00221191" w:rsidRDefault="00247012">
            <w:pPr>
              <w:pStyle w:val="TableParagraph"/>
              <w:spacing w:line="204" w:lineRule="exact"/>
              <w:ind w:left="56" w:right="32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74EB2FB" w14:textId="77777777" w:rsidR="00247012" w:rsidRPr="00221191" w:rsidRDefault="00247012">
            <w:pPr>
              <w:pStyle w:val="TableParagraph"/>
              <w:spacing w:line="204" w:lineRule="exact"/>
              <w:ind w:left="56" w:right="322"/>
              <w:rPr>
                <w:ins w:id="978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D1F0574" w14:textId="77777777" w:rsidR="00C17577" w:rsidRPr="00221191" w:rsidRDefault="00C17577">
            <w:pPr>
              <w:pStyle w:val="TableParagraph"/>
              <w:spacing w:line="204" w:lineRule="exact"/>
              <w:ind w:left="56" w:right="322"/>
              <w:rPr>
                <w:ins w:id="979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A20E9C3" w14:textId="77777777" w:rsidR="00C17577" w:rsidRPr="00221191" w:rsidRDefault="00C17577">
            <w:pPr>
              <w:pStyle w:val="TableParagraph"/>
              <w:spacing w:line="204" w:lineRule="exact"/>
              <w:ind w:left="56" w:right="322"/>
              <w:rPr>
                <w:ins w:id="980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BB4D324" w14:textId="77777777" w:rsidR="00C17577" w:rsidRPr="00221191" w:rsidRDefault="00C17577">
            <w:pPr>
              <w:pStyle w:val="TableParagraph"/>
              <w:spacing w:line="204" w:lineRule="exact"/>
              <w:ind w:left="56" w:right="322"/>
              <w:rPr>
                <w:ins w:id="981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314E086" w14:textId="77777777" w:rsidR="00C17577" w:rsidRPr="00221191" w:rsidRDefault="00C17577">
            <w:pPr>
              <w:pStyle w:val="TableParagraph"/>
              <w:spacing w:line="204" w:lineRule="exact"/>
              <w:ind w:left="56" w:right="322"/>
              <w:rPr>
                <w:ins w:id="982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2F6435C" w14:textId="77777777" w:rsidR="00C17577" w:rsidRPr="00221191" w:rsidRDefault="00C17577">
            <w:pPr>
              <w:pStyle w:val="TableParagraph"/>
              <w:spacing w:line="204" w:lineRule="exact"/>
              <w:ind w:left="56" w:right="322"/>
              <w:rPr>
                <w:ins w:id="983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C82C943" w14:textId="77777777" w:rsidR="00C17577" w:rsidRPr="00221191" w:rsidRDefault="00C17577">
            <w:pPr>
              <w:pStyle w:val="TableParagraph"/>
              <w:spacing w:line="204" w:lineRule="exact"/>
              <w:ind w:left="56" w:right="322"/>
              <w:rPr>
                <w:ins w:id="984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06FC298" w14:textId="77777777" w:rsidR="00C17577" w:rsidRPr="00221191" w:rsidRDefault="00C17577">
            <w:pPr>
              <w:pStyle w:val="TableParagraph"/>
              <w:spacing w:line="204" w:lineRule="exact"/>
              <w:ind w:left="56" w:right="32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135163B" w14:textId="77777777" w:rsidR="00247012" w:rsidRPr="00221191" w:rsidRDefault="00247012">
            <w:pPr>
              <w:pStyle w:val="TableParagraph"/>
              <w:spacing w:line="204" w:lineRule="exact"/>
              <w:ind w:left="56" w:right="32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0E28543" w14:textId="77777777" w:rsidR="00C17577" w:rsidRPr="00221191" w:rsidRDefault="00C17577" w:rsidP="00C17577">
            <w:pPr>
              <w:pStyle w:val="TableParagraph"/>
              <w:jc w:val="center"/>
              <w:rPr>
                <w:ins w:id="985" w:author="Aleksandra Roczek" w:date="2018-06-18T14:28:00Z"/>
                <w:rFonts w:eastAsia="Century Gothic" w:cstheme="minorHAnsi"/>
                <w:sz w:val="18"/>
                <w:szCs w:val="18"/>
                <w:lang w:val="pl-PL"/>
              </w:rPr>
            </w:pPr>
            <w:ins w:id="986" w:author="Aleksandra Roczek" w:date="2018-06-18T14:28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4CA2C779" w14:textId="77777777" w:rsidR="006E0FAF" w:rsidRPr="00221191" w:rsidRDefault="006E0FAF">
            <w:pPr>
              <w:pStyle w:val="TableParagraph"/>
              <w:spacing w:line="201" w:lineRule="exact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63087384" w14:textId="77777777" w:rsidR="006E0FAF" w:rsidRPr="00210660" w:rsidRDefault="006E0FAF">
      <w:pPr>
        <w:spacing w:line="201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56448976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1E5A4D09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094A0B98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78AB77F8" w14:textId="77777777" w:rsidR="006E0FAF" w:rsidRPr="00210660" w:rsidRDefault="006E0FAF">
      <w:pPr>
        <w:spacing w:before="2"/>
        <w:rPr>
          <w:rFonts w:eastAsia="Times New Roman" w:cstheme="minorHAnsi"/>
          <w:sz w:val="29"/>
          <w:szCs w:val="29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9C0547" w14:paraId="0ACA003A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526564F" w14:textId="4E9A14E5" w:rsidR="006E0FAF" w:rsidRPr="00221191" w:rsidRDefault="00373494">
            <w:pPr>
              <w:pStyle w:val="TableParagraph"/>
              <w:tabs>
                <w:tab w:val="left" w:pos="12173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="004C5E41"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8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ins w:id="987" w:author="Aleksandra Roczek" w:date="2018-06-06T12:59:00Z">
              <w:r w:rsidR="000453A3" w:rsidRPr="00221191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                           </w:t>
              </w:r>
            </w:ins>
            <w:del w:id="988" w:author="Aleksandra Roczek" w:date="2018-06-06T12:59:00Z">
              <w:r w:rsidRPr="00221191" w:rsidDel="000453A3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ab/>
              </w:r>
            </w:del>
            <w:r w:rsidRPr="00221191">
              <w:rPr>
                <w:rFonts w:eastAsia="Century Gothic" w:cstheme="minorHAnsi"/>
                <w:color w:val="FFFFFF"/>
                <w:spacing w:val="-3"/>
                <w:w w:val="95"/>
                <w:sz w:val="20"/>
                <w:szCs w:val="20"/>
                <w:lang w:val="pl-PL"/>
              </w:rPr>
              <w:t>ST</w:t>
            </w:r>
            <w:r w:rsidRPr="00221191">
              <w:rPr>
                <w:rFonts w:eastAsia="Century Gothic" w:cstheme="minorHAnsi"/>
                <w:color w:val="FFFFFF"/>
                <w:spacing w:val="-4"/>
                <w:w w:val="95"/>
                <w:sz w:val="20"/>
                <w:szCs w:val="20"/>
                <w:lang w:val="pl-PL"/>
              </w:rPr>
              <w:t>ARTER</w:t>
            </w:r>
            <w:r w:rsidRPr="00221191">
              <w:rPr>
                <w:rFonts w:eastAsia="Century Gothic" w:cstheme="minorHAnsi"/>
                <w:color w:val="FFFFFF"/>
                <w:spacing w:val="-22"/>
                <w:w w:val="95"/>
                <w:sz w:val="20"/>
                <w:szCs w:val="20"/>
                <w:lang w:val="pl-PL"/>
              </w:rPr>
              <w:t xml:space="preserve"> </w:t>
            </w:r>
            <w:r w:rsidR="00471C6F" w:rsidRPr="00221191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4</w:t>
            </w:r>
          </w:p>
        </w:tc>
      </w:tr>
      <w:tr w:rsidR="006E0FAF" w:rsidRPr="009C0547" w14:paraId="6C92A426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277574A" w14:textId="77777777" w:rsidR="006E0FAF" w:rsidRPr="00221191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375C576C" w14:textId="77777777" w:rsidR="006E0FAF" w:rsidRPr="00221191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221191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6AD943CF" w14:textId="77777777">
        <w:trPr>
          <w:trHeight w:hRule="exact" w:val="68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0B03572" w14:textId="77777777" w:rsidR="00471C6F" w:rsidRPr="00221191" w:rsidRDefault="00471C6F" w:rsidP="00471C6F">
            <w:pPr>
              <w:pStyle w:val="TableParagraph"/>
              <w:spacing w:line="205" w:lineRule="exact"/>
              <w:ind w:left="57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Reagowanie</w:t>
            </w:r>
          </w:p>
          <w:p w14:paraId="12FF4922" w14:textId="77777777" w:rsidR="00471C6F" w:rsidRPr="00221191" w:rsidRDefault="00471C6F" w:rsidP="00471C6F">
            <w:pPr>
              <w:pStyle w:val="TableParagraph"/>
              <w:spacing w:line="205" w:lineRule="exact"/>
              <w:ind w:left="57" w:hanging="1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na</w:t>
            </w:r>
            <w:r w:rsidRPr="00221191">
              <w:rPr>
                <w:rFonts w:cstheme="minorHAnsi"/>
                <w:b/>
                <w:color w:val="231F20"/>
                <w:spacing w:val="2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wypowiedzi</w:t>
            </w:r>
          </w:p>
          <w:p w14:paraId="66A55459" w14:textId="77777777" w:rsidR="00471C6F" w:rsidRPr="00221191" w:rsidRDefault="00471C6F">
            <w:pPr>
              <w:pStyle w:val="TableParagraph"/>
              <w:spacing w:before="15"/>
              <w:ind w:left="56" w:right="672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FA1C09B" w14:textId="77777777" w:rsidR="00471C6F" w:rsidRPr="00221191" w:rsidRDefault="00471C6F">
            <w:pPr>
              <w:pStyle w:val="TableParagraph"/>
              <w:spacing w:before="15"/>
              <w:ind w:left="56" w:right="672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B66F831" w14:textId="77777777" w:rsidR="00471C6F" w:rsidRPr="00221191" w:rsidRDefault="00471C6F">
            <w:pPr>
              <w:pStyle w:val="TableParagraph"/>
              <w:spacing w:before="15"/>
              <w:ind w:left="56" w:right="672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84C2946" w14:textId="77777777" w:rsidR="005B4397" w:rsidRPr="00221191" w:rsidRDefault="005B4397" w:rsidP="005B439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0CD8221F" w14:textId="77777777" w:rsidR="000435B8" w:rsidRPr="00221191" w:rsidRDefault="000435B8" w:rsidP="005B439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5AA1C1DF" w14:textId="77777777" w:rsidR="000435B8" w:rsidRPr="00221191" w:rsidRDefault="000435B8" w:rsidP="005B439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0A977436" w14:textId="77777777" w:rsidR="005B4397" w:rsidRPr="00221191" w:rsidRDefault="005B4397" w:rsidP="005B4397">
            <w:pPr>
              <w:pStyle w:val="TableParagraph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221191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22119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14:paraId="6F51FA2E" w14:textId="77777777" w:rsidR="00471C6F" w:rsidRPr="00221191" w:rsidRDefault="00471C6F">
            <w:pPr>
              <w:pStyle w:val="TableParagraph"/>
              <w:spacing w:before="15"/>
              <w:ind w:left="56" w:right="672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6F7AA40" w14:textId="77777777" w:rsidR="00471C6F" w:rsidRPr="00221191" w:rsidRDefault="00471C6F">
            <w:pPr>
              <w:pStyle w:val="TableParagraph"/>
              <w:spacing w:before="15"/>
              <w:ind w:left="56" w:right="672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64B36AF" w14:textId="77777777" w:rsidR="00471C6F" w:rsidRPr="00221191" w:rsidRDefault="00471C6F">
            <w:pPr>
              <w:pStyle w:val="TableParagraph"/>
              <w:spacing w:before="15"/>
              <w:ind w:left="56" w:right="672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E7DC4D2" w14:textId="77777777" w:rsidR="005A5CB6" w:rsidRPr="00221191" w:rsidRDefault="005A5CB6">
            <w:pPr>
              <w:pStyle w:val="TableParagraph"/>
              <w:spacing w:before="15"/>
              <w:ind w:left="56" w:right="672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9F47FAF" w14:textId="77777777" w:rsidR="005A5CB6" w:rsidRPr="00221191" w:rsidRDefault="005A5CB6">
            <w:pPr>
              <w:pStyle w:val="TableParagraph"/>
              <w:spacing w:before="15"/>
              <w:ind w:left="56" w:right="672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1CC005B" w14:textId="77777777" w:rsidR="00C17577" w:rsidRPr="00221191" w:rsidRDefault="00C17577">
            <w:pPr>
              <w:pStyle w:val="TableParagraph"/>
              <w:spacing w:before="15"/>
              <w:ind w:left="56" w:right="672"/>
              <w:rPr>
                <w:ins w:id="989" w:author="Aleksandra Roczek" w:date="2018-06-18T14:32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A36593C" w14:textId="77777777" w:rsidR="00C17577" w:rsidRPr="00221191" w:rsidRDefault="00C17577">
            <w:pPr>
              <w:pStyle w:val="TableParagraph"/>
              <w:spacing w:before="15"/>
              <w:ind w:left="56" w:right="672"/>
              <w:rPr>
                <w:ins w:id="990" w:author="Aleksandra Roczek" w:date="2018-06-18T14:32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3D33CC9" w14:textId="77777777" w:rsidR="006E0FAF" w:rsidRPr="00221191" w:rsidRDefault="00373494">
            <w:pPr>
              <w:pStyle w:val="TableParagraph"/>
              <w:spacing w:before="15"/>
              <w:ind w:left="56" w:right="672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221191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</w:p>
          <w:p w14:paraId="29CFA730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E4DB0CF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584BCE8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04FE399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3DB642F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29F45CD" w14:textId="77777777" w:rsidR="006E0FAF" w:rsidRPr="00221191" w:rsidRDefault="006E0FAF">
            <w:pPr>
              <w:pStyle w:val="TableParagraph"/>
              <w:spacing w:before="3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345A470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1C223CB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FE40B0B" w14:textId="77777777" w:rsidR="006E0FAF" w:rsidRPr="00221191" w:rsidRDefault="006E0FAF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5BB2C86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991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992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Udziela informacji dotyczących prac wykonywanych w domu </w:t>
              </w:r>
            </w:ins>
          </w:p>
          <w:p w14:paraId="18A7D58B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993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994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i je pozyskuje, posługując się wzorem; pyta i odpowiada </w:t>
              </w:r>
            </w:ins>
          </w:p>
          <w:p w14:paraId="79B7E632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995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996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na pytania dotyczące planów na przyszłość; tworząc zdania, popełnia liczne błędy.</w:t>
              </w:r>
            </w:ins>
          </w:p>
          <w:p w14:paraId="1F070EEB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997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6CD3FF7F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998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999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Słucha ze zrozumieniem: często się myli, wskazując pośród podanych czynności te, które były wymienione </w:t>
              </w:r>
            </w:ins>
          </w:p>
          <w:p w14:paraId="1BFD98D6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00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001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w nagraniu, oraz wyszukując informacje szczegółowe w nagraniu.</w:t>
              </w:r>
            </w:ins>
          </w:p>
          <w:p w14:paraId="6ADCFA38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02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A782430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03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2E112A5E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04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005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Uzupełnia luki w zdaniach odpowiednią formą wyrażenia be going to oraz czasownika podanego w nawiasie; kategoryzuje rzeczowniki, wskazując policzalne i niepoliczalne; uzupełnia zdania, używając określników ilościowych </w:t>
              </w:r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any/some/a few/a little/much/many/a lot of/lots of</w:t>
              </w:r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; tworzy pytania z użyciem wyrażenia </w:t>
              </w:r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be going to</w:t>
              </w:r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oraz czasu </w:t>
              </w:r>
            </w:ins>
          </w:p>
          <w:p w14:paraId="1A889F35" w14:textId="63932553" w:rsidR="00471C6F" w:rsidRPr="00221191" w:rsidDel="00C17577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del w:id="1006" w:author="Aleksandra Roczek" w:date="2018-06-18T14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007" w:author="Aleksandra Roczek" w:date="2018-06-18T14:29:00Z"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Future Simple</w:t>
              </w:r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; we wszystkich tych zadaniach popełnia liczne błędy</w:t>
              </w:r>
            </w:ins>
            <w:del w:id="1008" w:author="Aleksandra Roczek" w:date="2018-06-18T14:29:00Z">
              <w:r w:rsidR="00471C6F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Udziela</w:delText>
              </w:r>
              <w:r w:rsidR="00471C6F" w:rsidRPr="00221191" w:rsidDel="00C17577">
                <w:rPr>
                  <w:rFonts w:cstheme="minorHAnsi"/>
                  <w:color w:val="231F20"/>
                  <w:spacing w:val="33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informacji</w:delText>
              </w:r>
              <w:r w:rsidR="00471C6F" w:rsidRPr="00221191" w:rsidDel="00C17577">
                <w:rPr>
                  <w:rFonts w:cstheme="minorHAnsi"/>
                  <w:color w:val="231F20"/>
                  <w:spacing w:val="34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dotyczących</w:delText>
              </w:r>
              <w:r w:rsidR="00471C6F" w:rsidRPr="00221191" w:rsidDel="00C17577">
                <w:rPr>
                  <w:rFonts w:cstheme="minorHAnsi"/>
                  <w:color w:val="231F20"/>
                  <w:w w:val="80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prac wykonywanych w domu</w:delText>
              </w:r>
            </w:del>
            <w:ins w:id="1009" w:author="AgataGogołkiewicz" w:date="2018-05-19T18:45:00Z">
              <w:del w:id="1010" w:author="Aleksandra Roczek" w:date="2018-06-18T14:29:00Z">
                <w:r w:rsidR="007828A0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</w:p>
          <w:p w14:paraId="065071A0" w14:textId="61D9AD09" w:rsidR="00471C6F" w:rsidRPr="00221191" w:rsidDel="00C17577" w:rsidRDefault="00471C6F" w:rsidP="007828A0">
            <w:pPr>
              <w:pStyle w:val="TableParagraph"/>
              <w:spacing w:before="38" w:line="204" w:lineRule="exact"/>
              <w:ind w:left="57" w:right="351"/>
              <w:rPr>
                <w:del w:id="1011" w:author="Aleksandra Roczek" w:date="2018-06-18T14:29:00Z"/>
                <w:rFonts w:eastAsia="Century Gothic" w:cstheme="minorHAnsi"/>
                <w:sz w:val="18"/>
                <w:szCs w:val="18"/>
                <w:lang w:val="pl-PL"/>
              </w:rPr>
            </w:pPr>
            <w:del w:id="1012" w:author="Aleksandra Roczek" w:date="2018-06-18T14:29:00Z">
              <w:r w:rsidRPr="00221191" w:rsidDel="00C1757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i</w:delText>
              </w:r>
              <w:r w:rsidRPr="00221191" w:rsidDel="00C17577">
                <w:rPr>
                  <w:rFonts w:cstheme="minorHAnsi"/>
                  <w:color w:val="231F20"/>
                  <w:spacing w:val="-26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je</w:delText>
              </w:r>
              <w:r w:rsidRPr="00221191" w:rsidDel="00C17577">
                <w:rPr>
                  <w:rFonts w:cstheme="minorHAnsi"/>
                  <w:color w:val="231F20"/>
                  <w:spacing w:val="-25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pozyskuje,</w:delText>
              </w:r>
              <w:r w:rsidRPr="00221191" w:rsidDel="00C17577">
                <w:rPr>
                  <w:rFonts w:cstheme="minorHAnsi"/>
                  <w:color w:val="231F20"/>
                  <w:spacing w:val="-25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posługując</w:delText>
              </w:r>
              <w:r w:rsidRPr="00221191" w:rsidDel="00C17577">
                <w:rPr>
                  <w:rFonts w:cstheme="minorHAnsi"/>
                  <w:color w:val="231F20"/>
                  <w:spacing w:val="-25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się</w:delText>
              </w:r>
              <w:r w:rsidRPr="00221191" w:rsidDel="00C17577">
                <w:rPr>
                  <w:rFonts w:cstheme="minorHAnsi"/>
                  <w:color w:val="231F20"/>
                  <w:w w:val="93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wzorem;</w:delText>
              </w:r>
              <w:r w:rsidRPr="00221191" w:rsidDel="00C17577">
                <w:rPr>
                  <w:rFonts w:cstheme="minorHAnsi"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67155B" w:rsidRPr="00221191" w:rsidDel="00C17577">
                <w:rPr>
                  <w:rFonts w:cstheme="minorHAnsi"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 xml:space="preserve">pyta i odpowiada na pytania dotyczące planów na przyszłość; 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tworząc</w:delText>
              </w:r>
              <w:r w:rsidRPr="00221191" w:rsidDel="00C17577">
                <w:rPr>
                  <w:rFonts w:cstheme="minorHAnsi"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zdania</w:delText>
              </w:r>
            </w:del>
            <w:ins w:id="1013" w:author="AgataGogołkiewicz" w:date="2018-05-19T18:46:00Z">
              <w:del w:id="1014" w:author="Aleksandra Roczek" w:date="2018-06-18T14:29:00Z">
                <w:r w:rsidR="007828A0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015" w:author="Aleksandra Roczek" w:date="2018-06-18T14:29:00Z">
              <w:r w:rsidRPr="00221191" w:rsidDel="00C17577">
                <w:rPr>
                  <w:rFonts w:cstheme="minorHAnsi"/>
                  <w:color w:val="231F20"/>
                  <w:spacing w:val="17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popełnia</w:delText>
              </w:r>
              <w:r w:rsidRPr="00221191" w:rsidDel="00C17577">
                <w:rPr>
                  <w:rFonts w:cstheme="minorHAnsi"/>
                  <w:color w:val="231F20"/>
                  <w:spacing w:val="-23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liczne</w:delText>
              </w:r>
              <w:r w:rsidRPr="00221191" w:rsidDel="00C17577">
                <w:rPr>
                  <w:rFonts w:cstheme="minorHAnsi"/>
                  <w:color w:val="231F20"/>
                  <w:spacing w:val="-23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>błędy</w:delText>
              </w:r>
              <w:r w:rsidRPr="00221191" w:rsidDel="00C1757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.</w:delText>
              </w:r>
            </w:del>
          </w:p>
          <w:p w14:paraId="5723B189" w14:textId="76D025F5" w:rsidR="005B4397" w:rsidRPr="00221191" w:rsidDel="00C17577" w:rsidRDefault="005B4397">
            <w:pPr>
              <w:pStyle w:val="TableParagraph"/>
              <w:spacing w:before="14" w:line="206" w:lineRule="exact"/>
              <w:ind w:left="56"/>
              <w:rPr>
                <w:del w:id="1016" w:author="Aleksandra Roczek" w:date="2018-06-18T14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F5EA745" w14:textId="3F2644DE" w:rsidR="00471C6F" w:rsidRPr="00221191" w:rsidDel="00C17577" w:rsidRDefault="005B4397">
            <w:pPr>
              <w:pStyle w:val="TableParagraph"/>
              <w:spacing w:before="14" w:line="206" w:lineRule="exact"/>
              <w:ind w:left="56"/>
              <w:rPr>
                <w:del w:id="1017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del w:id="1018" w:author="Aleksandra Roczek" w:date="2018-06-18T14:29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Słucha</w:delText>
              </w:r>
              <w:r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zrozumieniem: często się myli, wskazując pośród podanych czynności te, które były wymienione w </w:delText>
              </w:r>
              <w:r w:rsidR="005A5CB6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nagraniu</w:delText>
              </w:r>
            </w:del>
            <w:ins w:id="1019" w:author="AgataGogołkiewicz" w:date="2018-05-19T18:46:00Z">
              <w:del w:id="1020" w:author="Aleksandra Roczek" w:date="2018-06-18T14:29:00Z">
                <w:r w:rsidR="00DC420D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021" w:author="Aleksandra Roczek" w:date="2018-06-18T14:29:00Z">
              <w:r w:rsidR="005A5CB6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oraz wyszukując informacje szczegółowe  w nagraniu</w:delText>
              </w:r>
            </w:del>
            <w:ins w:id="1022" w:author="AgataGogołkiewicz" w:date="2018-05-19T18:46:00Z">
              <w:del w:id="1023" w:author="Aleksandra Roczek" w:date="2018-06-18T14:29:00Z">
                <w:r w:rsidR="00DC420D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D43B505" w14:textId="3A2CC2D4" w:rsidR="00471C6F" w:rsidRPr="00221191" w:rsidDel="00C17577" w:rsidRDefault="00471C6F">
            <w:pPr>
              <w:pStyle w:val="TableParagraph"/>
              <w:spacing w:before="14" w:line="206" w:lineRule="exact"/>
              <w:ind w:left="56"/>
              <w:rPr>
                <w:del w:id="1024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69844812" w14:textId="623B121C" w:rsidR="00471C6F" w:rsidRPr="00221191" w:rsidDel="00C17577" w:rsidRDefault="00471C6F">
            <w:pPr>
              <w:pStyle w:val="TableParagraph"/>
              <w:spacing w:before="14" w:line="206" w:lineRule="exact"/>
              <w:ind w:left="56"/>
              <w:rPr>
                <w:del w:id="1025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12CDD0C7" w14:textId="220144DA" w:rsidR="00471C6F" w:rsidRPr="00221191" w:rsidRDefault="005B4397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del w:id="1026" w:author="Aleksandra Roczek" w:date="2018-06-18T14:29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Uzupełnia luki w zdani</w:delText>
              </w:r>
            </w:del>
            <w:ins w:id="1027" w:author="AgataGogołkiewicz" w:date="2018-05-20T01:47:00Z">
              <w:del w:id="1028" w:author="Aleksandra Roczek" w:date="2018-06-18T14:29:00Z">
                <w:r w:rsidR="003F6705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a</w:delText>
                </w:r>
              </w:del>
            </w:ins>
            <w:del w:id="1029" w:author="Aleksandra Roczek" w:date="2018-06-18T14:29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ch odpowiednią</w:delText>
              </w:r>
              <w:r w:rsidR="00C93CFA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fo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rmą wyrażenia </w:delText>
              </w:r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be going to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oraz czasownika podanego w nawiasie; kategoryzuje rzeczowniki</w:delText>
              </w:r>
            </w:del>
            <w:ins w:id="1030" w:author="AgataGogołkiewicz" w:date="2018-05-19T18:47:00Z">
              <w:del w:id="1031" w:author="Aleksandra Roczek" w:date="2018-06-18T14:29:00Z">
                <w:r w:rsidR="00DC420D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032" w:author="Aleksandra Roczek" w:date="2018-06-18T14:29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wskazując policzalne i niepoliczalne; uzupełnia zdania</w:delText>
              </w:r>
            </w:del>
            <w:ins w:id="1033" w:author="AgataGogołkiewicz" w:date="2018-05-19T18:47:00Z">
              <w:del w:id="1034" w:author="Aleksandra Roczek" w:date="2018-06-18T14:29:00Z">
                <w:r w:rsidR="00DC420D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035" w:author="Aleksandra Roczek" w:date="2018-06-18T14:29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używają</w:delText>
              </w:r>
              <w:r w:rsidR="00C93CFA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c określników ilościowych </w:delText>
              </w:r>
              <w:r w:rsidR="00C93CFA"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a</w:delText>
              </w:r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ny/ some/ a few /a</w:delText>
              </w:r>
            </w:del>
            <w:del w:id="1036" w:author="Aleksandra Roczek" w:date="2018-05-25T15:07:00Z">
              <w:r w:rsidRPr="00221191" w:rsidDel="00222E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del w:id="1037" w:author="Aleksandra Roczek" w:date="2018-06-18T14:29:00Z"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 xml:space="preserve"> Little </w:delText>
              </w:r>
            </w:del>
            <w:ins w:id="1038" w:author="AgataGogołkiewicz" w:date="2018-05-19T18:47:00Z">
              <w:del w:id="1039" w:author="Aleksandra Roczek" w:date="2018-06-18T14:29:00Z">
                <w:r w:rsidR="00DC420D" w:rsidRPr="00221191" w:rsidDel="00C17577">
                  <w:rPr>
                    <w:rFonts w:cstheme="minorHAnsi"/>
                    <w:i/>
                    <w:color w:val="231F20"/>
                    <w:w w:val="85"/>
                    <w:sz w:val="18"/>
                    <w:szCs w:val="18"/>
                    <w:lang w:val="pl-PL"/>
                  </w:rPr>
                  <w:delText>little</w:delText>
                </w:r>
              </w:del>
            </w:ins>
            <w:del w:id="1040" w:author="Aleksandra Roczek" w:date="2018-06-18T14:29:00Z"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/ much / many / a lot of / lots of</w:delText>
              </w:r>
              <w:r w:rsidR="005A5CB6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; tworzy pytania z użyciem wyrażenia </w:delText>
              </w:r>
              <w:r w:rsidR="005A5CB6"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be going to</w:delText>
              </w:r>
              <w:r w:rsidR="005A5CB6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oraz czasu </w:delText>
              </w:r>
            </w:del>
            <w:del w:id="1041" w:author="Aleksandra Roczek" w:date="2018-05-25T15:08:00Z">
              <w:r w:rsidR="005A5CB6" w:rsidRPr="00221191" w:rsidDel="00222E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f</w:delText>
              </w:r>
            </w:del>
            <w:del w:id="1042" w:author="Aleksandra Roczek" w:date="2018-06-18T14:29:00Z">
              <w:r w:rsidR="005A5CB6"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uture Simple</w:delText>
              </w:r>
              <w:r w:rsidR="005A5CB6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; we wszystkich tych zadaniach popłenia </w:delText>
              </w:r>
            </w:del>
            <w:ins w:id="1043" w:author="AgataGogołkiewicz" w:date="2018-05-20T14:31:00Z">
              <w:del w:id="1044" w:author="Aleksandra Roczek" w:date="2018-06-18T14:29:00Z">
                <w:r w:rsidR="00EC170A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1045" w:author="Aleksandra Roczek" w:date="2018-06-18T14:29:00Z">
              <w:r w:rsidR="005A5CB6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liczne błędy</w:delText>
              </w:r>
            </w:del>
            <w:ins w:id="1046" w:author="AgataGogołkiewicz" w:date="2018-05-19T18:48:00Z">
              <w:r w:rsidR="00DC420D"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7CCF2DE4" w14:textId="77777777" w:rsidR="00471C6F" w:rsidRPr="00221191" w:rsidRDefault="00471C6F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3208E99" w14:textId="77777777" w:rsidR="00471C6F" w:rsidRPr="00221191" w:rsidRDefault="00471C6F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030B4659" w14:textId="77777777" w:rsidR="006E0FAF" w:rsidRPr="00221191" w:rsidRDefault="006E0FAF">
            <w:pPr>
              <w:pStyle w:val="TableParagraph"/>
              <w:spacing w:line="204" w:lineRule="exact"/>
              <w:ind w:left="56" w:right="28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3813F54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47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048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Udziela informacji dotyczących prac wykonywanych w domu </w:t>
              </w:r>
            </w:ins>
          </w:p>
          <w:p w14:paraId="40677406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49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050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i je pozyskuje, posługując się wzorem; pyta i odpowiada na pytania dotyczące planów </w:t>
              </w:r>
            </w:ins>
          </w:p>
          <w:p w14:paraId="5BDAE36B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51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052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na przyszłość, popełniając błędy.</w:t>
              </w:r>
            </w:ins>
          </w:p>
          <w:p w14:paraId="77536685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53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5590F6AC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54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5541627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55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056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Słucha ze zrozumieniem: myli się, wskazując pośród podanych czynności te, które były wymienione w nagraniu, oraz wyszukując informacje szczegółowe w nagraniu.</w:t>
              </w:r>
            </w:ins>
          </w:p>
          <w:p w14:paraId="75E29EB2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57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11EF0C47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58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184D7CF5" w14:textId="77777777" w:rsidR="00C17577" w:rsidRPr="00221191" w:rsidRDefault="00C17577" w:rsidP="005A5CB6">
            <w:pPr>
              <w:pStyle w:val="TableParagraph"/>
              <w:spacing w:before="14" w:line="206" w:lineRule="exact"/>
              <w:ind w:left="56"/>
              <w:rPr>
                <w:ins w:id="1059" w:author="Aleksandra Roczek" w:date="2018-06-18T14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060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Uzupełnia luki w zdaniach odpowiednią formą wyrażenia be going to oraz czasownika podanego </w:t>
              </w:r>
            </w:ins>
          </w:p>
          <w:p w14:paraId="76FB13C2" w14:textId="6FBF87DC" w:rsidR="00C17577" w:rsidRPr="00221191" w:rsidRDefault="00C17577" w:rsidP="005A5CB6">
            <w:pPr>
              <w:pStyle w:val="TableParagraph"/>
              <w:spacing w:before="14" w:line="206" w:lineRule="exact"/>
              <w:ind w:left="56"/>
              <w:rPr>
                <w:ins w:id="1061" w:author="Aleksandra Roczek" w:date="2018-06-18T14:3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062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w nawiasie; kategoryzuje rzeczowniki, wskazując policzalne i niepoliczalne; uzupełnia zdania, używając słów </w:t>
              </w:r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any/ some/ a few /a Little / much / many / a lot of / lots of</w:t>
              </w:r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; tworzy pytania z użyciem wyrażenia </w:t>
              </w:r>
            </w:ins>
          </w:p>
          <w:p w14:paraId="629671BD" w14:textId="1931DF28" w:rsidR="00471C6F" w:rsidRPr="00221191" w:rsidDel="00C17577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del w:id="1063" w:author="Aleksandra Roczek" w:date="2018-06-18T14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064" w:author="Aleksandra Roczek" w:date="2018-06-18T14:29:00Z"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 xml:space="preserve">be going to </w:t>
              </w:r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oraz czasu </w:t>
              </w:r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Future Simple</w:t>
              </w:r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; we wszystkich tych zadaniach popełnia błędy</w:t>
              </w:r>
            </w:ins>
            <w:del w:id="1065" w:author="Aleksandra Roczek" w:date="2018-06-18T14:29:00Z">
              <w:r w:rsidR="00471C6F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Udziela</w:delText>
              </w:r>
              <w:r w:rsidR="00471C6F" w:rsidRPr="00221191" w:rsidDel="00C17577">
                <w:rPr>
                  <w:rFonts w:cstheme="minorHAnsi"/>
                  <w:color w:val="231F20"/>
                  <w:spacing w:val="33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informacji</w:delText>
              </w:r>
              <w:r w:rsidR="00471C6F" w:rsidRPr="00221191" w:rsidDel="00C17577">
                <w:rPr>
                  <w:rFonts w:cstheme="minorHAnsi"/>
                  <w:color w:val="231F20"/>
                  <w:spacing w:val="34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dotyczących</w:delText>
              </w:r>
              <w:r w:rsidR="00471C6F" w:rsidRPr="00221191" w:rsidDel="00C17577">
                <w:rPr>
                  <w:rFonts w:cstheme="minorHAnsi"/>
                  <w:color w:val="231F20"/>
                  <w:w w:val="80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prac wykonywanych w domu</w:delText>
              </w:r>
            </w:del>
            <w:ins w:id="1066" w:author="AgataGogołkiewicz" w:date="2018-05-20T20:06:00Z">
              <w:del w:id="1067" w:author="Aleksandra Roczek" w:date="2018-06-18T14:29:00Z">
                <w:r w:rsidR="0041177C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</w:p>
          <w:p w14:paraId="40963C59" w14:textId="1453737D" w:rsidR="00471C6F" w:rsidRPr="00221191" w:rsidDel="00C17577" w:rsidRDefault="00471C6F" w:rsidP="0041177C">
            <w:pPr>
              <w:pStyle w:val="TableParagraph"/>
              <w:spacing w:before="38" w:line="204" w:lineRule="exact"/>
              <w:ind w:left="57" w:right="351"/>
              <w:rPr>
                <w:del w:id="1068" w:author="Aleksandra Roczek" w:date="2018-06-18T14:29:00Z"/>
                <w:rFonts w:eastAsia="Century Gothic" w:cstheme="minorHAnsi"/>
                <w:sz w:val="18"/>
                <w:szCs w:val="18"/>
                <w:lang w:val="pl-PL"/>
              </w:rPr>
            </w:pPr>
            <w:del w:id="1069" w:author="Aleksandra Roczek" w:date="2018-06-18T14:29:00Z">
              <w:r w:rsidRPr="00221191" w:rsidDel="00C1757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i</w:delText>
              </w:r>
              <w:r w:rsidRPr="00221191" w:rsidDel="00C17577">
                <w:rPr>
                  <w:rFonts w:cstheme="minorHAnsi"/>
                  <w:color w:val="231F20"/>
                  <w:spacing w:val="-26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je</w:delText>
              </w:r>
              <w:r w:rsidRPr="00221191" w:rsidDel="00C17577">
                <w:rPr>
                  <w:rFonts w:cstheme="minorHAnsi"/>
                  <w:color w:val="231F20"/>
                  <w:spacing w:val="-25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pozyskuje,</w:delText>
              </w:r>
              <w:r w:rsidRPr="00221191" w:rsidDel="00C17577">
                <w:rPr>
                  <w:rFonts w:cstheme="minorHAnsi"/>
                  <w:color w:val="231F20"/>
                  <w:spacing w:val="-25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posługując</w:delText>
              </w:r>
              <w:r w:rsidRPr="00221191" w:rsidDel="00C17577">
                <w:rPr>
                  <w:rFonts w:cstheme="minorHAnsi"/>
                  <w:color w:val="231F20"/>
                  <w:spacing w:val="-25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się</w:delText>
              </w:r>
              <w:r w:rsidRPr="00221191" w:rsidDel="00C17577">
                <w:rPr>
                  <w:rFonts w:cstheme="minorHAnsi"/>
                  <w:color w:val="231F20"/>
                  <w:w w:val="93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wzorem;</w:delText>
              </w:r>
              <w:r w:rsidRPr="00221191" w:rsidDel="00C17577">
                <w:rPr>
                  <w:rFonts w:cstheme="minorHAnsi"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67155B" w:rsidRPr="00221191" w:rsidDel="00C17577">
                <w:rPr>
                  <w:rFonts w:cstheme="minorHAnsi"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>pyta i odpowiada na pytania dotyczące planów na przyszłość</w:delText>
              </w:r>
              <w:r w:rsidR="00C93CFA" w:rsidRPr="00221191" w:rsidDel="00C17577">
                <w:rPr>
                  <w:rFonts w:cstheme="minorHAnsi"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>,</w:delText>
              </w:r>
              <w:r w:rsidR="0067155B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popełnia</w:delText>
              </w:r>
              <w:r w:rsidR="00C93CFA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jąc</w:delText>
              </w:r>
              <w:r w:rsidRPr="00221191" w:rsidDel="00C17577">
                <w:rPr>
                  <w:rFonts w:cstheme="minorHAnsi"/>
                  <w:color w:val="231F20"/>
                  <w:spacing w:val="-2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>błędy</w:delText>
              </w:r>
              <w:r w:rsidRPr="00221191" w:rsidDel="00C1757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.</w:delText>
              </w:r>
            </w:del>
          </w:p>
          <w:p w14:paraId="5E960742" w14:textId="60824578" w:rsidR="00471C6F" w:rsidRPr="00221191" w:rsidDel="00C17577" w:rsidRDefault="00471C6F">
            <w:pPr>
              <w:pStyle w:val="TableParagraph"/>
              <w:spacing w:before="22" w:line="204" w:lineRule="exact"/>
              <w:ind w:left="56" w:right="366"/>
              <w:rPr>
                <w:del w:id="1070" w:author="Aleksandra Roczek" w:date="2018-06-18T14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CA16284" w14:textId="00AFFC3E" w:rsidR="00471C6F" w:rsidRPr="00221191" w:rsidDel="00C17577" w:rsidRDefault="00471C6F">
            <w:pPr>
              <w:pStyle w:val="TableParagraph"/>
              <w:spacing w:before="22" w:line="204" w:lineRule="exact"/>
              <w:ind w:left="56" w:right="366"/>
              <w:rPr>
                <w:del w:id="1071" w:author="Aleksandra Roczek" w:date="2018-06-18T14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64D3F3E" w14:textId="0A339E63" w:rsidR="00471C6F" w:rsidRPr="00221191" w:rsidDel="00C17577" w:rsidRDefault="005B4397">
            <w:pPr>
              <w:pStyle w:val="TableParagraph"/>
              <w:spacing w:before="22" w:line="204" w:lineRule="exact"/>
              <w:ind w:left="56" w:right="366"/>
              <w:rPr>
                <w:del w:id="1072" w:author="Aleksandra Roczek" w:date="2018-06-18T14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073" w:author="Aleksandra Roczek" w:date="2018-06-18T14:29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Słucha</w:delText>
              </w:r>
              <w:r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zrozumieniem: myli się, wskazując pośród podanych czynności te, które były wymienione w nagraniu</w:delText>
              </w:r>
            </w:del>
            <w:ins w:id="1074" w:author="AgataGogołkiewicz" w:date="2018-05-19T18:49:00Z">
              <w:del w:id="1075" w:author="Aleksandra Roczek" w:date="2018-06-18T14:29:00Z">
                <w:r w:rsidR="00DC420D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076" w:author="Aleksandra Roczek" w:date="2018-06-18T14:29:00Z">
              <w:r w:rsidR="005A5CB6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oraz wyszukując informacje szczegółowe  w nagraniu</w:delText>
              </w:r>
            </w:del>
            <w:ins w:id="1077" w:author="AgataGogołkiewicz" w:date="2018-05-19T18:49:00Z">
              <w:del w:id="1078" w:author="Aleksandra Roczek" w:date="2018-06-18T14:29:00Z">
                <w:r w:rsidR="00DC420D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C7FE678" w14:textId="794FFF79" w:rsidR="00471C6F" w:rsidRPr="00221191" w:rsidDel="00C17577" w:rsidRDefault="00471C6F">
            <w:pPr>
              <w:pStyle w:val="TableParagraph"/>
              <w:spacing w:before="22" w:line="204" w:lineRule="exact"/>
              <w:ind w:left="56" w:right="366"/>
              <w:rPr>
                <w:del w:id="1079" w:author="Aleksandra Roczek" w:date="2018-06-18T14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1B9653B" w14:textId="0D08B80D" w:rsidR="00471C6F" w:rsidRPr="00221191" w:rsidDel="00C17577" w:rsidRDefault="00471C6F">
            <w:pPr>
              <w:pStyle w:val="TableParagraph"/>
              <w:spacing w:before="22" w:line="204" w:lineRule="exact"/>
              <w:ind w:left="56" w:right="366"/>
              <w:rPr>
                <w:del w:id="1080" w:author="Aleksandra Roczek" w:date="2018-06-18T14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06D67E5" w14:textId="3928F664" w:rsidR="005A5CB6" w:rsidRPr="00221191" w:rsidRDefault="005A5CB6" w:rsidP="005A5CB6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del w:id="1081" w:author="Aleksandra Roczek" w:date="2018-06-18T14:29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Uzupełnia luki w zdani</w:delText>
              </w:r>
            </w:del>
            <w:ins w:id="1082" w:author="AgataGogołkiewicz" w:date="2018-05-20T01:47:00Z">
              <w:del w:id="1083" w:author="Aleksandra Roczek" w:date="2018-06-18T14:29:00Z">
                <w:r w:rsidR="003F6705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a</w:delText>
                </w:r>
              </w:del>
            </w:ins>
            <w:del w:id="1084" w:author="Aleksandra Roczek" w:date="2018-06-18T14:29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ch odpowiednią</w:delText>
              </w:r>
              <w:r w:rsidR="00C93CFA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fo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rmą wyrażenia be going to oraz czasownika podanego w nawiasie; kategoryzuje rzeczowniki</w:delText>
              </w:r>
            </w:del>
            <w:ins w:id="1085" w:author="AgataGogołkiewicz" w:date="2018-05-20T20:07:00Z">
              <w:del w:id="1086" w:author="Aleksandra Roczek" w:date="2018-06-18T14:29:00Z">
                <w:r w:rsidR="0041177C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087" w:author="Aleksandra Roczek" w:date="2018-06-18T14:29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wskazując policzalne i niepoliczalne; uzupełnia zdania</w:delText>
              </w:r>
            </w:del>
            <w:ins w:id="1088" w:author="AgataGogołkiewicz" w:date="2018-05-19T18:49:00Z">
              <w:del w:id="1089" w:author="Aleksandra Roczek" w:date="2018-06-18T14:29:00Z">
                <w:r w:rsidR="00DC420D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090" w:author="Aleksandra Roczek" w:date="2018-06-18T14:29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używając słów </w:delText>
              </w:r>
            </w:del>
            <w:del w:id="1091" w:author="Aleksandra Roczek" w:date="2018-05-25T15:07:00Z">
              <w:r w:rsidRPr="00221191" w:rsidDel="00222E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A</w:delText>
              </w:r>
            </w:del>
            <w:del w:id="1092" w:author="Aleksandra Roczek" w:date="2018-06-18T14:29:00Z"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ny/ some/ a few /a  Little / much / many / a lot of / lots of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; tworzy pytania z użyciem wyrażenia</w:delText>
              </w:r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 xml:space="preserve"> be going to 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oraz czasu </w:delText>
              </w:r>
            </w:del>
            <w:del w:id="1093" w:author="Aleksandra Roczek" w:date="2018-05-25T15:08:00Z">
              <w:r w:rsidRPr="00221191" w:rsidDel="00222E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f</w:delText>
              </w:r>
            </w:del>
            <w:del w:id="1094" w:author="Aleksandra Roczek" w:date="2018-06-18T14:29:00Z"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uture Simple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; we wszystkich tych zadaniach popłenia </w:delText>
              </w:r>
            </w:del>
            <w:ins w:id="1095" w:author="AgataGogołkiewicz" w:date="2018-05-20T14:32:00Z">
              <w:del w:id="1096" w:author="Aleksandra Roczek" w:date="2018-06-18T14:29:00Z">
                <w:r w:rsidR="00EC170A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1097" w:author="Aleksandra Roczek" w:date="2018-06-18T14:29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błędy</w:delText>
              </w:r>
            </w:del>
            <w:ins w:id="1098" w:author="AgataGogołkiewicz" w:date="2018-05-19T18:49:00Z">
              <w:r w:rsidR="00DC420D"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00377F68" w14:textId="77777777" w:rsidR="005A5CB6" w:rsidRPr="00221191" w:rsidRDefault="005A5CB6" w:rsidP="005A5CB6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6C1F69A2" w14:textId="77777777" w:rsidR="00471C6F" w:rsidRPr="00221191" w:rsidRDefault="00471C6F">
            <w:pPr>
              <w:pStyle w:val="TableParagraph"/>
              <w:spacing w:before="22" w:line="204" w:lineRule="exact"/>
              <w:ind w:left="56" w:right="3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C2461AE" w14:textId="77777777" w:rsidR="00471C6F" w:rsidRPr="00221191" w:rsidRDefault="00471C6F">
            <w:pPr>
              <w:pStyle w:val="TableParagraph"/>
              <w:spacing w:before="22" w:line="204" w:lineRule="exact"/>
              <w:ind w:left="56" w:right="3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AC3F48D" w14:textId="77777777" w:rsidR="006E0FAF" w:rsidRPr="00221191" w:rsidRDefault="006E0FAF" w:rsidP="005A5CB6">
            <w:pPr>
              <w:pStyle w:val="TableParagraph"/>
              <w:spacing w:before="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D39902F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99" w:author="Aleksandra Roczek" w:date="2018-06-18T14:3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100" w:author="Aleksandra Roczek" w:date="2018-06-18T14:30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Swobodnie udziela i pozyskuje informacje dotyczące prac wykonywanych w domu oraz planów na przyszłość; tworząc zdania, sporadycznie popełnia błędy.</w:t>
              </w:r>
            </w:ins>
          </w:p>
          <w:p w14:paraId="145D3631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101" w:author="Aleksandra Roczek" w:date="2018-06-18T14:3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2F57EC67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102" w:author="Aleksandra Roczek" w:date="2018-06-18T14:3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5B14F55F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103" w:author="Aleksandra Roczek" w:date="2018-06-18T14:3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56F4A47B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104" w:author="Aleksandra Roczek" w:date="2018-06-18T14:3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105" w:author="Aleksandra Roczek" w:date="2018-06-18T14:30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Słucha ze zrozumieniem: na ogół poprawnie wskazuje pośród podanych czynności te, które były wymienione w nagraniu, oraz wyszukuje informacje szczegółowe w nagraniu.</w:t>
              </w:r>
            </w:ins>
          </w:p>
          <w:p w14:paraId="0256E2BF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106" w:author="Aleksandra Roczek" w:date="2018-06-18T14:3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5A45679E" w14:textId="77777777" w:rsidR="00C17577" w:rsidRPr="00221191" w:rsidRDefault="00C17577" w:rsidP="00C17577">
            <w:pPr>
              <w:pStyle w:val="TableParagraph"/>
              <w:spacing w:before="38" w:line="204" w:lineRule="exact"/>
              <w:ind w:right="351"/>
              <w:rPr>
                <w:ins w:id="1107" w:author="Aleksandra Roczek" w:date="2018-06-18T14:3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108" w:author="Aleksandra Roczek" w:date="2018-06-18T14:30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Na ogół poprawnie uzupełnia luki </w:t>
              </w:r>
            </w:ins>
          </w:p>
          <w:p w14:paraId="33A4F503" w14:textId="77777777" w:rsidR="00C17577" w:rsidRPr="00221191" w:rsidRDefault="00C17577" w:rsidP="00C17577">
            <w:pPr>
              <w:pStyle w:val="TableParagraph"/>
              <w:spacing w:before="38" w:line="204" w:lineRule="exact"/>
              <w:ind w:right="351"/>
              <w:rPr>
                <w:ins w:id="1109" w:author="Aleksandra Roczek" w:date="2018-06-18T14:3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110" w:author="Aleksandra Roczek" w:date="2018-06-18T14:30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w zdaniach odpowiednią formą wyrażenia be going to oraz czasownika podanego </w:t>
              </w:r>
            </w:ins>
          </w:p>
          <w:p w14:paraId="7A89A2BB" w14:textId="5A58520C" w:rsidR="005B4397" w:rsidRPr="00221191" w:rsidDel="00C17577" w:rsidRDefault="00C17577" w:rsidP="00C17577">
            <w:pPr>
              <w:pStyle w:val="TableParagraph"/>
              <w:spacing w:before="38" w:line="204" w:lineRule="exact"/>
              <w:ind w:right="351"/>
              <w:rPr>
                <w:del w:id="1111" w:author="Aleksandra Roczek" w:date="2018-06-18T14:30:00Z"/>
                <w:rFonts w:eastAsia="Century Gothic" w:cstheme="minorHAnsi"/>
                <w:sz w:val="18"/>
                <w:szCs w:val="18"/>
                <w:lang w:val="pl-PL"/>
              </w:rPr>
            </w:pPr>
            <w:ins w:id="1112" w:author="Aleksandra Roczek" w:date="2018-06-18T14:30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w nawiasie; kategoryzuje rzeczowniki, wskazując policzalne i niepoliczalne; uzupełnia zdania, używając określników ilościowych </w:t>
              </w:r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any/ some/ a few /a little / much / many / a lot of / lots of</w:t>
              </w:r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; tworzy pytania z użyciem wyrażenia</w:t>
              </w:r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 xml:space="preserve"> be going to</w:t>
              </w:r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oraz czasu </w:t>
              </w:r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Future Simple</w:t>
              </w:r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  <w:del w:id="1113" w:author="Aleksandra Roczek" w:date="2018-06-18T14:30:00Z">
              <w:r w:rsidR="005B4397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Swobodnie udziela</w:delText>
              </w:r>
              <w:r w:rsidR="005B4397" w:rsidRPr="00221191" w:rsidDel="00C17577">
                <w:rPr>
                  <w:rFonts w:cstheme="minorHAnsi"/>
                  <w:color w:val="231F20"/>
                  <w:spacing w:val="33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1D5F88" w:rsidRPr="00221191" w:rsidDel="00C17577">
                <w:rPr>
                  <w:rFonts w:cstheme="minorHAnsi"/>
                  <w:color w:val="231F20"/>
                  <w:spacing w:val="33"/>
                  <w:w w:val="85"/>
                  <w:sz w:val="18"/>
                  <w:szCs w:val="18"/>
                  <w:lang w:val="pl-PL"/>
                </w:rPr>
                <w:delText xml:space="preserve">i pozyskuje </w:delText>
              </w:r>
              <w:r w:rsidR="005B4397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informacj</w:delText>
              </w:r>
              <w:r w:rsidR="001D5F88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e</w:delText>
              </w:r>
              <w:r w:rsidR="005B4397" w:rsidRPr="00221191" w:rsidDel="00C17577">
                <w:rPr>
                  <w:rFonts w:cstheme="minorHAnsi"/>
                  <w:color w:val="231F20"/>
                  <w:spacing w:val="34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5B4397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dotycząc</w:delText>
              </w:r>
              <w:r w:rsidR="001D5F88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e</w:delText>
              </w:r>
              <w:r w:rsidR="005B4397" w:rsidRPr="00221191" w:rsidDel="00C17577">
                <w:rPr>
                  <w:rFonts w:cstheme="minorHAnsi"/>
                  <w:color w:val="231F20"/>
                  <w:w w:val="80"/>
                  <w:sz w:val="18"/>
                  <w:szCs w:val="18"/>
                  <w:lang w:val="pl-PL"/>
                </w:rPr>
                <w:delText xml:space="preserve"> </w:delText>
              </w:r>
              <w:r w:rsidR="005B4397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prac wykonywanych w domu</w:delText>
              </w:r>
            </w:del>
            <w:ins w:id="1114" w:author="AgataGogołkiewicz" w:date="2018-05-19T18:49:00Z">
              <w:del w:id="1115" w:author="Aleksandra Roczek" w:date="2018-06-18T14:30:00Z">
                <w:r w:rsidR="00DC420D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</w:p>
          <w:p w14:paraId="0D34D427" w14:textId="41731DD5" w:rsidR="00471C6F" w:rsidRPr="00221191" w:rsidDel="00C17577" w:rsidRDefault="001D5F88" w:rsidP="00C17577">
            <w:pPr>
              <w:pStyle w:val="TableParagraph"/>
              <w:spacing w:before="38" w:line="204" w:lineRule="exact"/>
              <w:ind w:right="351"/>
              <w:rPr>
                <w:del w:id="1116" w:author="Aleksandra Roczek" w:date="2018-06-18T14:30:00Z"/>
                <w:rFonts w:eastAsia="Century Gothic" w:cstheme="minorHAnsi"/>
                <w:sz w:val="18"/>
                <w:szCs w:val="18"/>
                <w:lang w:val="pl-PL"/>
              </w:rPr>
            </w:pPr>
            <w:del w:id="1117" w:author="Aleksandra Roczek" w:date="2018-06-18T14:30:00Z">
              <w:r w:rsidRPr="00221191" w:rsidDel="00C1757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oraz planów na przyszłość</w:delText>
              </w:r>
              <w:r w:rsidR="00471C6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</w:delText>
              </w:r>
              <w:r w:rsidR="00471C6F" w:rsidRPr="00221191" w:rsidDel="00C17577">
                <w:rPr>
                  <w:rFonts w:cstheme="minorHAnsi"/>
                  <w:color w:val="231F20"/>
                  <w:spacing w:val="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tworząc</w:delText>
              </w:r>
              <w:r w:rsidR="00471C6F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zdania</w:delText>
              </w:r>
              <w:r w:rsidR="00471C6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, </w:delText>
              </w:r>
              <w:r w:rsidR="00471C6F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sporadycznie</w:delText>
              </w:r>
              <w:r w:rsidR="00471C6F" w:rsidRPr="00221191" w:rsidDel="00C17577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</w:delText>
              </w:r>
              <w:r w:rsidR="00471C6F" w:rsidRPr="00221191" w:rsidDel="00C17577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471C6F" w:rsidRPr="00221191" w:rsidDel="00C17577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3EBB8527" w14:textId="784C43BA" w:rsidR="00471C6F" w:rsidRPr="00221191" w:rsidDel="00C17577" w:rsidRDefault="00471C6F" w:rsidP="00C17577">
            <w:pPr>
              <w:pStyle w:val="TableParagraph"/>
              <w:spacing w:before="14" w:line="206" w:lineRule="exact"/>
              <w:rPr>
                <w:del w:id="1118" w:author="Aleksandra Roczek" w:date="2018-06-18T14:3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AF010B8" w14:textId="0648913F" w:rsidR="005B4397" w:rsidRPr="00221191" w:rsidDel="00C17577" w:rsidRDefault="005B4397" w:rsidP="00C17577">
            <w:pPr>
              <w:pStyle w:val="TableParagraph"/>
              <w:spacing w:before="22" w:line="204" w:lineRule="exact"/>
              <w:ind w:right="366"/>
              <w:rPr>
                <w:del w:id="1119" w:author="Aleksandra Roczek" w:date="2018-06-18T14:3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120" w:author="Aleksandra Roczek" w:date="2018-06-18T14:30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Słucha</w:delText>
              </w:r>
              <w:r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zrozumieniem: na ogół poprawnie wskazuje pośród podanych czynności te, które były wymienione w nagraniu</w:delText>
              </w:r>
            </w:del>
            <w:ins w:id="1121" w:author="AgataGogołkiewicz" w:date="2018-05-19T18:50:00Z">
              <w:del w:id="1122" w:author="Aleksandra Roczek" w:date="2018-06-18T14:30:00Z">
                <w:r w:rsidR="00DC420D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123" w:author="Aleksandra Roczek" w:date="2018-06-18T14:30:00Z">
              <w:r w:rsidR="005A5CB6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oraz wyszukując </w:delText>
              </w:r>
            </w:del>
            <w:ins w:id="1124" w:author="AgataGogołkiewicz" w:date="2018-05-19T18:50:00Z">
              <w:del w:id="1125" w:author="Aleksandra Roczek" w:date="2018-06-18T14:30:00Z">
                <w:r w:rsidR="00DC420D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wyszukuje </w:delText>
                </w:r>
              </w:del>
            </w:ins>
            <w:del w:id="1126" w:author="Aleksandra Roczek" w:date="2018-06-18T14:30:00Z">
              <w:r w:rsidR="005A5CB6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informacje szczegółowe  w nagraniu</w:delText>
              </w:r>
            </w:del>
            <w:ins w:id="1127" w:author="AgataGogołkiewicz" w:date="2018-05-19T18:50:00Z">
              <w:del w:id="1128" w:author="Aleksandra Roczek" w:date="2018-06-18T14:30:00Z">
                <w:r w:rsidR="00DC420D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6BE3DBC" w14:textId="28F8CC58" w:rsidR="00471C6F" w:rsidRPr="00221191" w:rsidDel="00C17577" w:rsidRDefault="00471C6F" w:rsidP="00C17577">
            <w:pPr>
              <w:pStyle w:val="TableParagraph"/>
              <w:spacing w:before="14" w:line="206" w:lineRule="exact"/>
              <w:rPr>
                <w:del w:id="1129" w:author="Aleksandra Roczek" w:date="2018-06-18T14:3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B53156F" w14:textId="18310FD8" w:rsidR="005A5CB6" w:rsidRPr="00221191" w:rsidDel="00C17577" w:rsidRDefault="005A5CB6" w:rsidP="00C17577">
            <w:pPr>
              <w:pStyle w:val="TableParagraph"/>
              <w:spacing w:before="14" w:line="206" w:lineRule="exact"/>
              <w:rPr>
                <w:del w:id="1130" w:author="Aleksandra Roczek" w:date="2018-06-18T14:3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del w:id="1131" w:author="Aleksandra Roczek" w:date="2018-06-18T14:30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 ogół poprawnie 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uzupełnia luki w zdani</w:delText>
              </w:r>
            </w:del>
            <w:ins w:id="1132" w:author="AgataGogołkiewicz" w:date="2018-05-20T01:47:00Z">
              <w:del w:id="1133" w:author="Aleksandra Roczek" w:date="2018-06-18T14:30:00Z">
                <w:r w:rsidR="003F6705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a</w:delText>
                </w:r>
              </w:del>
            </w:ins>
            <w:del w:id="1134" w:author="Aleksandra Roczek" w:date="2018-06-18T14:30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ch odpowiednią</w:delText>
              </w:r>
              <w:r w:rsidR="00C93CFA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fo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rmą wyrażenia be going to oraz czasownika podanego w nawiasie; kategoryzuje rzeczowniki</w:delText>
              </w:r>
            </w:del>
            <w:ins w:id="1135" w:author="AgataGogołkiewicz" w:date="2018-05-20T20:09:00Z">
              <w:del w:id="1136" w:author="Aleksandra Roczek" w:date="2018-06-18T14:30:00Z">
                <w:r w:rsidR="0041177C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137" w:author="Aleksandra Roczek" w:date="2018-06-18T14:30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wskazując policzalne i niepoliczalne; uzupełnia zdania</w:delText>
              </w:r>
            </w:del>
            <w:ins w:id="1138" w:author="AgataGogołkiewicz" w:date="2018-05-19T18:50:00Z">
              <w:del w:id="1139" w:author="Aleksandra Roczek" w:date="2018-06-18T14:30:00Z">
                <w:r w:rsidR="00DC420D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140" w:author="Aleksandra Roczek" w:date="2018-06-18T14:30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używając </w:delText>
              </w:r>
              <w:r w:rsidR="00E11C0F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określników ilościowych </w:delText>
              </w:r>
              <w:r w:rsidR="00E11C0F"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a</w:delText>
              </w:r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ny/ some/ a few /a  little / much / many / a lot of / lots of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; tworzy pytania z użyciem wyrażenia </w:delText>
              </w:r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be going to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oraz czasu</w:delText>
              </w:r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del w:id="1141" w:author="Aleksandra Roczek" w:date="2018-05-25T15:08:00Z">
              <w:r w:rsidRPr="00221191" w:rsidDel="00222E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f</w:delText>
              </w:r>
            </w:del>
            <w:del w:id="1142" w:author="Aleksandra Roczek" w:date="2018-06-18T14:30:00Z"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uture Simple</w:delText>
              </w:r>
            </w:del>
            <w:ins w:id="1143" w:author="AgataGogołkiewicz" w:date="2018-05-19T18:50:00Z">
              <w:del w:id="1144" w:author="Aleksandra Roczek" w:date="2018-06-18T14:30:00Z">
                <w:r w:rsidR="00DC420D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D6A2FBE" w14:textId="77777777" w:rsidR="00471C6F" w:rsidRPr="00221191" w:rsidRDefault="00471C6F" w:rsidP="00C17577">
            <w:pPr>
              <w:pStyle w:val="TableParagraph"/>
              <w:spacing w:before="14" w:line="206" w:lineRule="exact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DB685EF" w14:textId="77777777" w:rsidR="00471C6F" w:rsidRPr="00221191" w:rsidRDefault="00471C6F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E3CE9AD" w14:textId="77777777" w:rsidR="00471C6F" w:rsidRPr="00221191" w:rsidRDefault="00471C6F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1DD9979" w14:textId="77777777" w:rsidR="006E0FAF" w:rsidRPr="00221191" w:rsidRDefault="006E0FAF">
            <w:pPr>
              <w:pStyle w:val="TableParagraph"/>
              <w:spacing w:before="41" w:line="204" w:lineRule="exact"/>
              <w:ind w:left="56" w:right="20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6FA68C4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145" w:author="Aleksandra Roczek" w:date="2018-06-18T14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146" w:author="Aleksandra Roczek" w:date="2018-06-18T14:3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Swobodnie i poprawnie udziela informacji dotyczących prac wykonywanych w domu oraz planów na przyszłość.</w:t>
              </w:r>
            </w:ins>
          </w:p>
          <w:p w14:paraId="0F92064A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147" w:author="Aleksandra Roczek" w:date="2018-06-18T14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0080B9D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148" w:author="Aleksandra Roczek" w:date="2018-06-18T14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74BF4AC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149" w:author="Aleksandra Roczek" w:date="2018-06-18T14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7F622C1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150" w:author="Aleksandra Roczek" w:date="2018-06-18T14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FB271DA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151" w:author="Aleksandra Roczek" w:date="2018-06-18T14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152" w:author="Aleksandra Roczek" w:date="2018-06-18T14:3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Poprawnie wskazuje pośród podanych czynności te, które były wymienione w nagraniu, oraz wyszukuje informacje szczegółowe  w nagraniu.</w:t>
              </w:r>
            </w:ins>
          </w:p>
          <w:p w14:paraId="7BC6C715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153" w:author="Aleksandra Roczek" w:date="2018-06-18T14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3D05975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154" w:author="Aleksandra Roczek" w:date="2018-06-18T14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8A02FC4" w14:textId="77777777" w:rsidR="00C17577" w:rsidRPr="00221191" w:rsidRDefault="00C17577" w:rsidP="00C17577">
            <w:pPr>
              <w:pStyle w:val="TableParagraph"/>
              <w:spacing w:before="22" w:line="204" w:lineRule="exact"/>
              <w:ind w:right="545"/>
              <w:rPr>
                <w:ins w:id="1155" w:author="Aleksandra Roczek" w:date="2018-06-18T14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156" w:author="Aleksandra Roczek" w:date="2018-06-18T14:3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Poprawnie uzupełnia luki </w:t>
              </w:r>
            </w:ins>
          </w:p>
          <w:p w14:paraId="623A0E61" w14:textId="77777777" w:rsidR="00C17577" w:rsidRPr="00221191" w:rsidRDefault="00C17577" w:rsidP="00C17577">
            <w:pPr>
              <w:pStyle w:val="TableParagraph"/>
              <w:spacing w:before="22" w:line="204" w:lineRule="exact"/>
              <w:ind w:right="545"/>
              <w:rPr>
                <w:ins w:id="1157" w:author="Aleksandra Roczek" w:date="2018-06-18T14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158" w:author="Aleksandra Roczek" w:date="2018-06-18T14:3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w zdaniach odpowiednią formą wyrażenia be going to oraz czasownika podanego </w:t>
              </w:r>
            </w:ins>
          </w:p>
          <w:p w14:paraId="2D5561BE" w14:textId="68469626" w:rsidR="00471C6F" w:rsidRPr="00221191" w:rsidDel="00C17577" w:rsidRDefault="00C17577" w:rsidP="00C17577">
            <w:pPr>
              <w:pStyle w:val="TableParagraph"/>
              <w:spacing w:before="22" w:line="204" w:lineRule="exact"/>
              <w:ind w:right="545"/>
              <w:rPr>
                <w:del w:id="1159" w:author="Aleksandra Roczek" w:date="2018-06-18T14:31:00Z"/>
                <w:rFonts w:cstheme="minorHAnsi"/>
                <w:i/>
                <w:color w:val="231F20"/>
                <w:w w:val="85"/>
                <w:sz w:val="18"/>
                <w:szCs w:val="18"/>
                <w:lang w:val="pl-PL"/>
              </w:rPr>
            </w:pPr>
            <w:ins w:id="1160" w:author="Aleksandra Roczek" w:date="2018-06-18T14:3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w nawiasie; kategoryzuje rzeczowniki, wskazując policzalne i niepoliczalne; uzupełnia zdania, używając określników ilościowych </w:t>
              </w:r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>any/ some/ a few /a little / much / many / a lot of / lots of</w:t>
              </w:r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; tworzy pytania z użyciem wyrażenia </w:t>
              </w:r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>be going to</w:t>
              </w:r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oraz czasu </w:t>
              </w:r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>Future Simple.</w:t>
              </w:r>
            </w:ins>
            <w:del w:id="1161" w:author="Aleksandra Roczek" w:date="2018-06-18T14:31:00Z">
              <w:r w:rsidR="00471C6F" w:rsidRPr="00221191" w:rsidDel="00C17577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Swobodnie</w:delText>
              </w:r>
              <w:r w:rsidR="00471C6F" w:rsidRPr="00221191" w:rsidDel="00C17577">
                <w:rPr>
                  <w:rFonts w:cstheme="minorHAnsi"/>
                  <w:i/>
                  <w:color w:val="231F20"/>
                  <w:spacing w:val="-8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i</w:delText>
              </w:r>
              <w:r w:rsidR="00471C6F" w:rsidRPr="00221191" w:rsidDel="00C17577">
                <w:rPr>
                  <w:rFonts w:cstheme="minorHAnsi"/>
                  <w:i/>
                  <w:color w:val="231F20"/>
                  <w:spacing w:val="-7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poprawnie</w:delText>
              </w:r>
              <w:r w:rsidR="00471C6F" w:rsidRPr="00221191" w:rsidDel="00C17577">
                <w:rPr>
                  <w:rFonts w:cstheme="minorHAnsi"/>
                  <w:i/>
                  <w:color w:val="231F20"/>
                  <w:spacing w:val="-7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 xml:space="preserve">udziela </w:delText>
              </w:r>
              <w:r w:rsidR="00471C6F"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informacji</w:delText>
              </w:r>
              <w:r w:rsidR="00471C6F" w:rsidRPr="00221191" w:rsidDel="00C17577">
                <w:rPr>
                  <w:rFonts w:cstheme="minorHAnsi"/>
                  <w:i/>
                  <w:color w:val="231F20"/>
                  <w:spacing w:val="33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dotyczących</w:delText>
              </w:r>
              <w:r w:rsidR="00471C6F" w:rsidRPr="00221191" w:rsidDel="00C17577">
                <w:rPr>
                  <w:rFonts w:cstheme="minorHAnsi"/>
                  <w:i/>
                  <w:color w:val="231F20"/>
                  <w:spacing w:val="34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5B4397" w:rsidRPr="00221191" w:rsidDel="00C17577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prac wykonywanych w domu</w:delText>
              </w:r>
              <w:r w:rsidR="001D5F88" w:rsidRPr="00221191" w:rsidDel="00C17577">
                <w:rPr>
                  <w:rFonts w:cstheme="minorHAnsi"/>
                  <w:i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 xml:space="preserve"> oraz planów na przyszłość</w:delText>
              </w:r>
            </w:del>
            <w:ins w:id="1162" w:author="AgataGogołkiewicz" w:date="2018-05-19T18:51:00Z">
              <w:del w:id="1163" w:author="Aleksandra Roczek" w:date="2018-06-18T14:31:00Z">
                <w:r w:rsidR="00572A55" w:rsidRPr="00221191" w:rsidDel="00C17577">
                  <w:rPr>
                    <w:rFonts w:cstheme="minorHAnsi"/>
                    <w:i/>
                    <w:color w:val="231F20"/>
                    <w:spacing w:val="16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F938500" w14:textId="031B4030" w:rsidR="00471C6F" w:rsidRPr="00221191" w:rsidDel="00C17577" w:rsidRDefault="00471C6F" w:rsidP="00C17577">
            <w:pPr>
              <w:pStyle w:val="TableParagraph"/>
              <w:spacing w:before="22" w:line="204" w:lineRule="exact"/>
              <w:ind w:right="545"/>
              <w:rPr>
                <w:del w:id="1164" w:author="Aleksandra Roczek" w:date="2018-06-18T14:31:00Z"/>
                <w:rFonts w:cstheme="minorHAnsi"/>
                <w:i/>
                <w:color w:val="231F20"/>
                <w:w w:val="85"/>
                <w:sz w:val="18"/>
                <w:szCs w:val="18"/>
                <w:lang w:val="pl-PL"/>
              </w:rPr>
            </w:pPr>
          </w:p>
          <w:p w14:paraId="19622CB7" w14:textId="477A359F" w:rsidR="00471C6F" w:rsidRPr="00221191" w:rsidDel="00C17577" w:rsidRDefault="00471C6F" w:rsidP="00C17577">
            <w:pPr>
              <w:pStyle w:val="TableParagraph"/>
              <w:spacing w:before="22" w:line="204" w:lineRule="exact"/>
              <w:ind w:right="545"/>
              <w:rPr>
                <w:del w:id="1165" w:author="Aleksandra Roczek" w:date="2018-06-18T14:31:00Z"/>
                <w:rFonts w:cstheme="minorHAnsi"/>
                <w:i/>
                <w:color w:val="231F20"/>
                <w:w w:val="85"/>
                <w:sz w:val="18"/>
                <w:szCs w:val="18"/>
                <w:lang w:val="pl-PL"/>
              </w:rPr>
            </w:pPr>
          </w:p>
          <w:p w14:paraId="665A288B" w14:textId="7544ABD6" w:rsidR="005B4397" w:rsidRPr="00221191" w:rsidDel="00C17577" w:rsidRDefault="005B4397" w:rsidP="00C17577">
            <w:pPr>
              <w:pStyle w:val="TableParagraph"/>
              <w:spacing w:before="22" w:line="204" w:lineRule="exact"/>
              <w:ind w:right="366"/>
              <w:rPr>
                <w:del w:id="1166" w:author="Aleksandra Roczek" w:date="2018-06-18T14:31:00Z"/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</w:pPr>
            <w:del w:id="1167" w:author="Aleksandra Roczek" w:date="2018-06-18T14:31:00Z"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 xml:space="preserve">Poprawnie </w:delText>
              </w:r>
              <w:r w:rsidRPr="00221191" w:rsidDel="00C17577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wskazuje pośród podanych czynności te, które były wymienione w nagraniu</w:delText>
              </w:r>
            </w:del>
            <w:ins w:id="1168" w:author="AgataGogołkiewicz" w:date="2018-05-19T18:51:00Z">
              <w:del w:id="1169" w:author="Aleksandra Roczek" w:date="2018-06-18T14:31:00Z">
                <w:r w:rsidR="00572A55" w:rsidRPr="00221191" w:rsidDel="00C17577">
                  <w:rPr>
                    <w:rFonts w:cstheme="minorHAnsi"/>
                    <w:i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170" w:author="Aleksandra Roczek" w:date="2018-06-18T14:31:00Z">
              <w:r w:rsidR="005A5CB6" w:rsidRPr="00221191" w:rsidDel="00C17577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 xml:space="preserve"> oraz wyszukując </w:delText>
              </w:r>
            </w:del>
            <w:ins w:id="1171" w:author="AgataGogołkiewicz" w:date="2018-05-19T18:51:00Z">
              <w:del w:id="1172" w:author="Aleksandra Roczek" w:date="2018-06-18T14:31:00Z">
                <w:r w:rsidR="00572A55" w:rsidRPr="00221191" w:rsidDel="00C17577">
                  <w:rPr>
                    <w:rFonts w:cstheme="minorHAnsi"/>
                    <w:i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wyszukuje </w:delText>
                </w:r>
              </w:del>
            </w:ins>
            <w:del w:id="1173" w:author="Aleksandra Roczek" w:date="2018-06-18T14:31:00Z">
              <w:r w:rsidR="005A5CB6" w:rsidRPr="00221191" w:rsidDel="00C17577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informacje szczegółowe  w nagraniu</w:delText>
              </w:r>
            </w:del>
            <w:ins w:id="1174" w:author="AgataGogołkiewicz" w:date="2018-05-19T18:51:00Z">
              <w:del w:id="1175" w:author="Aleksandra Roczek" w:date="2018-06-18T14:31:00Z">
                <w:r w:rsidR="00572A55" w:rsidRPr="00221191" w:rsidDel="00C17577">
                  <w:rPr>
                    <w:rFonts w:cstheme="minorHAnsi"/>
                    <w:i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BD241F3" w14:textId="668126AD" w:rsidR="00471C6F" w:rsidRPr="00221191" w:rsidDel="00C17577" w:rsidRDefault="00471C6F" w:rsidP="00C17577">
            <w:pPr>
              <w:pStyle w:val="TableParagraph"/>
              <w:spacing w:before="22" w:line="204" w:lineRule="exact"/>
              <w:ind w:right="545"/>
              <w:rPr>
                <w:del w:id="1176" w:author="Aleksandra Roczek" w:date="2018-06-18T14:31:00Z"/>
                <w:rFonts w:cstheme="minorHAnsi"/>
                <w:i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C38DEDE" w14:textId="03B5B775" w:rsidR="00471C6F" w:rsidRPr="00221191" w:rsidDel="00C17577" w:rsidRDefault="00471C6F" w:rsidP="00C17577">
            <w:pPr>
              <w:pStyle w:val="TableParagraph"/>
              <w:spacing w:before="22" w:line="204" w:lineRule="exact"/>
              <w:ind w:right="545"/>
              <w:rPr>
                <w:del w:id="1177" w:author="Aleksandra Roczek" w:date="2018-06-18T14:31:00Z"/>
                <w:rFonts w:cstheme="minorHAnsi"/>
                <w:i/>
                <w:color w:val="231F20"/>
                <w:w w:val="85"/>
                <w:sz w:val="18"/>
                <w:szCs w:val="18"/>
                <w:lang w:val="pl-PL"/>
              </w:rPr>
            </w:pPr>
          </w:p>
          <w:p w14:paraId="6CCAD173" w14:textId="6D4BB99A" w:rsidR="005B4397" w:rsidRPr="00221191" w:rsidDel="00C17577" w:rsidRDefault="005B4397" w:rsidP="00C17577">
            <w:pPr>
              <w:pStyle w:val="TableParagraph"/>
              <w:spacing w:before="22" w:line="204" w:lineRule="exact"/>
              <w:ind w:right="545"/>
              <w:rPr>
                <w:del w:id="1178" w:author="Aleksandra Roczek" w:date="2018-06-18T14:31:00Z"/>
                <w:rFonts w:cstheme="minorHAnsi"/>
                <w:i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BD20AB6" w14:textId="2A5CD8EB" w:rsidR="005A5CB6" w:rsidRPr="00221191" w:rsidDel="00C17577" w:rsidRDefault="005A5CB6" w:rsidP="00C17577">
            <w:pPr>
              <w:pStyle w:val="TableParagraph"/>
              <w:spacing w:before="14" w:line="206" w:lineRule="exact"/>
              <w:rPr>
                <w:del w:id="1179" w:author="Aleksandra Roczek" w:date="2018-06-18T14:31:00Z"/>
                <w:rFonts w:cstheme="minorHAnsi"/>
                <w:i/>
                <w:color w:val="231F20"/>
                <w:w w:val="85"/>
                <w:sz w:val="18"/>
                <w:szCs w:val="18"/>
                <w:lang w:val="pl-PL"/>
              </w:rPr>
            </w:pPr>
            <w:del w:id="1180" w:author="Aleksandra Roczek" w:date="2018-06-18T14:31:00Z"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Poprawnie uzupełnia luki w zdani</w:delText>
              </w:r>
            </w:del>
            <w:ins w:id="1181" w:author="AgataGogołkiewicz" w:date="2018-05-20T01:47:00Z">
              <w:del w:id="1182" w:author="Aleksandra Roczek" w:date="2018-06-18T14:31:00Z">
                <w:r w:rsidR="003F6705" w:rsidRPr="00221191" w:rsidDel="00C17577">
                  <w:rPr>
                    <w:rFonts w:cstheme="minorHAnsi"/>
                    <w:i/>
                    <w:color w:val="231F20"/>
                    <w:w w:val="85"/>
                    <w:sz w:val="18"/>
                    <w:szCs w:val="18"/>
                    <w:lang w:val="pl-PL"/>
                  </w:rPr>
                  <w:delText>a</w:delText>
                </w:r>
              </w:del>
            </w:ins>
            <w:del w:id="1183" w:author="Aleksandra Roczek" w:date="2018-06-18T14:31:00Z"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ch odpowiednią</w:delText>
              </w:r>
              <w:r w:rsidR="00C93CFA"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 xml:space="preserve"> fo</w:delText>
              </w:r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rmą wyrażenia be going to oraz czasownika podanego w nawiasie; kategoryzuje rzeczowniki</w:delText>
              </w:r>
            </w:del>
            <w:ins w:id="1184" w:author="AgataGogołkiewicz" w:date="2018-05-19T18:51:00Z">
              <w:del w:id="1185" w:author="Aleksandra Roczek" w:date="2018-06-18T14:31:00Z">
                <w:r w:rsidR="00572A55" w:rsidRPr="00221191" w:rsidDel="00C17577">
                  <w:rPr>
                    <w:rFonts w:cstheme="minorHAnsi"/>
                    <w:i/>
                    <w:color w:val="231F20"/>
                    <w:w w:val="8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186" w:author="Aleksandra Roczek" w:date="2018-06-18T14:31:00Z"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 xml:space="preserve"> wskazując policzalne i niepoliczalne; uzupełnia zdania</w:delText>
              </w:r>
            </w:del>
            <w:ins w:id="1187" w:author="AgataGogołkiewicz" w:date="2018-05-19T18:51:00Z">
              <w:del w:id="1188" w:author="Aleksandra Roczek" w:date="2018-06-18T14:31:00Z">
                <w:r w:rsidR="00572A55" w:rsidRPr="00221191" w:rsidDel="00C17577">
                  <w:rPr>
                    <w:rFonts w:cstheme="minorHAnsi"/>
                    <w:i/>
                    <w:color w:val="231F20"/>
                    <w:w w:val="8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189" w:author="Aleksandra Roczek" w:date="2018-06-18T14:31:00Z"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 xml:space="preserve"> używając</w:delText>
              </w:r>
              <w:r w:rsidR="00E11C0F"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 xml:space="preserve"> określników ilościowych a</w:delText>
              </w:r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 xml:space="preserve">ny/ some/ a few /a  little / much / many / a lot of / lots of; tworzy pytania z użyciem wyrażenia be going to oraz czasu </w:delText>
              </w:r>
            </w:del>
            <w:del w:id="1190" w:author="Aleksandra Roczek" w:date="2018-05-25T15:08:00Z">
              <w:r w:rsidRPr="00221191" w:rsidDel="00222E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f</w:delText>
              </w:r>
            </w:del>
            <w:del w:id="1191" w:author="Aleksandra Roczek" w:date="2018-06-18T14:31:00Z"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uture Simple</w:delText>
              </w:r>
            </w:del>
            <w:ins w:id="1192" w:author="AgataGogołkiewicz" w:date="2018-05-19T18:51:00Z">
              <w:del w:id="1193" w:author="Aleksandra Roczek" w:date="2018-06-18T14:31:00Z">
                <w:r w:rsidR="00572A55" w:rsidRPr="00221191" w:rsidDel="00C17577">
                  <w:rPr>
                    <w:rFonts w:cstheme="minorHAnsi"/>
                    <w:i/>
                    <w:color w:val="231F20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03F1AB2F" w14:textId="77777777" w:rsidR="005B4397" w:rsidRPr="00221191" w:rsidRDefault="005B4397" w:rsidP="00C17577">
            <w:pPr>
              <w:pStyle w:val="TableParagraph"/>
              <w:spacing w:before="22" w:line="204" w:lineRule="exact"/>
              <w:ind w:right="545"/>
              <w:rPr>
                <w:rFonts w:cstheme="minorHAnsi"/>
                <w:i/>
                <w:color w:val="231F20"/>
                <w:w w:val="85"/>
                <w:sz w:val="18"/>
                <w:szCs w:val="18"/>
                <w:lang w:val="pl-PL"/>
              </w:rPr>
            </w:pPr>
          </w:p>
          <w:p w14:paraId="6940CCFD" w14:textId="77777777" w:rsidR="005B4397" w:rsidRPr="00221191" w:rsidRDefault="005B4397">
            <w:pPr>
              <w:pStyle w:val="TableParagraph"/>
              <w:spacing w:before="22" w:line="204" w:lineRule="exact"/>
              <w:ind w:left="56" w:right="545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7604F879" w14:textId="77777777" w:rsidR="005B4397" w:rsidRPr="00221191" w:rsidRDefault="005B4397">
            <w:pPr>
              <w:pStyle w:val="TableParagraph"/>
              <w:spacing w:before="22" w:line="204" w:lineRule="exact"/>
              <w:ind w:left="56" w:right="545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7BD2FBF" w14:textId="77777777" w:rsidR="005B4397" w:rsidRPr="00221191" w:rsidRDefault="005B4397">
            <w:pPr>
              <w:pStyle w:val="TableParagraph"/>
              <w:spacing w:before="22" w:line="204" w:lineRule="exact"/>
              <w:ind w:left="56" w:right="545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6FDD7A8A" w14:textId="77777777" w:rsidR="006E0FAF" w:rsidRPr="00221191" w:rsidRDefault="006E0FAF">
            <w:pPr>
              <w:pStyle w:val="TableParagraph"/>
              <w:spacing w:line="204" w:lineRule="exact"/>
              <w:ind w:left="56" w:right="27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EB2FD44" w14:textId="159F0DEA" w:rsidR="00471C6F" w:rsidRPr="00221191" w:rsidDel="00C17577" w:rsidRDefault="00C17577" w:rsidP="00471C6F">
            <w:pPr>
              <w:pStyle w:val="TableParagraph"/>
              <w:spacing w:before="121" w:line="204" w:lineRule="exact"/>
              <w:ind w:left="57" w:right="153"/>
              <w:rPr>
                <w:del w:id="1194" w:author="Aleksandra Roczek" w:date="2018-06-18T14:31:00Z"/>
                <w:rFonts w:eastAsia="Century Gothic" w:cstheme="minorHAnsi"/>
                <w:sz w:val="18"/>
                <w:szCs w:val="18"/>
                <w:lang w:val="pl-PL"/>
              </w:rPr>
            </w:pPr>
            <w:ins w:id="1195" w:author="Aleksandra Roczek" w:date="2018-06-18T14:3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Swobodnie i poprawnie dyskutuje na temat prac wykonywanych w domu oraz planów na przyszłość.</w:t>
              </w:r>
            </w:ins>
            <w:del w:id="1196" w:author="Aleksandra Roczek" w:date="2018-06-18T14:31:00Z">
              <w:r w:rsidR="00471C6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Swobodnie</w:delText>
              </w:r>
              <w:r w:rsidR="00471C6F" w:rsidRPr="00221191" w:rsidDel="00C17577">
                <w:rPr>
                  <w:rFonts w:cstheme="minorHAnsi"/>
                  <w:color w:val="231F20"/>
                  <w:spacing w:val="-13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</w:delText>
              </w:r>
              <w:r w:rsidR="00471C6F" w:rsidRPr="00221191" w:rsidDel="00C17577">
                <w:rPr>
                  <w:rFonts w:cstheme="minorHAnsi"/>
                  <w:color w:val="231F20"/>
                  <w:spacing w:val="-1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poprawnie</w:delText>
              </w:r>
              <w:r w:rsidR="00471C6F" w:rsidRPr="00221191" w:rsidDel="00C17577">
                <w:rPr>
                  <w:rFonts w:cstheme="minorHAnsi"/>
                  <w:color w:val="231F20"/>
                  <w:spacing w:val="-1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dyskutuje</w:delText>
              </w:r>
              <w:r w:rsidR="00471C6F" w:rsidRPr="00221191" w:rsidDel="00C17577">
                <w:rPr>
                  <w:rFonts w:cstheme="minorHAnsi"/>
                  <w:color w:val="231F20"/>
                  <w:w w:val="88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</w:delText>
              </w:r>
              <w:r w:rsidR="00471C6F" w:rsidRPr="00221191" w:rsidDel="00C17577">
                <w:rPr>
                  <w:rFonts w:cstheme="minorHAnsi"/>
                  <w:color w:val="231F20"/>
                  <w:spacing w:val="-1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temat</w:delText>
              </w:r>
              <w:r w:rsidR="00471C6F" w:rsidRPr="00221191" w:rsidDel="00C17577">
                <w:rPr>
                  <w:rFonts w:cstheme="minorHAnsi"/>
                  <w:color w:val="231F20"/>
                  <w:spacing w:val="-1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5B4397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prac wykonywanych w domu </w:delText>
              </w:r>
              <w:r w:rsidR="000435B8" w:rsidRPr="00221191" w:rsidDel="00C17577">
                <w:rPr>
                  <w:rFonts w:cstheme="minorHAnsi"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>oraz planów na przyszłość</w:delText>
              </w:r>
            </w:del>
            <w:ins w:id="1197" w:author="AgataGogołkiewicz" w:date="2018-05-19T18:51:00Z">
              <w:del w:id="1198" w:author="Aleksandra Roczek" w:date="2018-06-18T14:31:00Z">
                <w:r w:rsidR="00572A55" w:rsidRPr="00221191" w:rsidDel="00C17577">
                  <w:rPr>
                    <w:rFonts w:cstheme="minorHAnsi"/>
                    <w:color w:val="231F20"/>
                    <w:spacing w:val="16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3AADA5E" w14:textId="77777777" w:rsidR="00471C6F" w:rsidRPr="00221191" w:rsidRDefault="00471C6F" w:rsidP="00471C6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C88189F" w14:textId="77777777" w:rsidR="00471C6F" w:rsidRPr="00221191" w:rsidRDefault="00471C6F">
            <w:pPr>
              <w:pStyle w:val="TableParagraph"/>
              <w:spacing w:before="22" w:line="204" w:lineRule="exact"/>
              <w:ind w:left="56" w:right="61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C2568BF" w14:textId="77777777" w:rsidR="00471C6F" w:rsidRPr="00221191" w:rsidRDefault="00471C6F">
            <w:pPr>
              <w:pStyle w:val="TableParagraph"/>
              <w:spacing w:before="22" w:line="204" w:lineRule="exact"/>
              <w:ind w:left="56" w:right="61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230512F" w14:textId="77777777" w:rsidR="00471C6F" w:rsidRPr="00221191" w:rsidRDefault="00471C6F">
            <w:pPr>
              <w:pStyle w:val="TableParagraph"/>
              <w:spacing w:before="22" w:line="204" w:lineRule="exact"/>
              <w:ind w:left="56" w:right="61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2A76432" w14:textId="77777777" w:rsidR="00471C6F" w:rsidRPr="00221191" w:rsidRDefault="00471C6F">
            <w:pPr>
              <w:pStyle w:val="TableParagraph"/>
              <w:spacing w:before="22" w:line="204" w:lineRule="exact"/>
              <w:ind w:left="56" w:right="61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ABBB033" w14:textId="77777777" w:rsidR="00471C6F" w:rsidRPr="00221191" w:rsidRDefault="00471C6F">
            <w:pPr>
              <w:pStyle w:val="TableParagraph"/>
              <w:spacing w:before="22" w:line="204" w:lineRule="exact"/>
              <w:ind w:left="56" w:right="61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D636CCA" w14:textId="77777777" w:rsidR="005B4397" w:rsidRPr="00221191" w:rsidRDefault="005B4397">
            <w:pPr>
              <w:pStyle w:val="TableParagraph"/>
              <w:spacing w:before="22" w:line="204" w:lineRule="exact"/>
              <w:ind w:left="56" w:right="61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A518089" w14:textId="77777777" w:rsidR="005B4397" w:rsidRPr="00221191" w:rsidRDefault="005B4397">
            <w:pPr>
              <w:pStyle w:val="TableParagraph"/>
              <w:spacing w:before="22" w:line="204" w:lineRule="exact"/>
              <w:ind w:left="56" w:right="61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CFD44DB" w14:textId="77777777" w:rsidR="00C17577" w:rsidRPr="00221191" w:rsidRDefault="00C17577" w:rsidP="00C17577">
            <w:pPr>
              <w:pStyle w:val="TableParagraph"/>
              <w:jc w:val="center"/>
              <w:rPr>
                <w:ins w:id="1199" w:author="Aleksandra Roczek" w:date="2018-06-18T14:31:00Z"/>
                <w:rFonts w:eastAsia="Century Gothic" w:cstheme="minorHAnsi"/>
                <w:sz w:val="18"/>
                <w:szCs w:val="18"/>
                <w:lang w:val="pl-PL"/>
              </w:rPr>
            </w:pPr>
            <w:ins w:id="1200" w:author="Aleksandra Roczek" w:date="2018-06-18T14:31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53BCEB0C" w14:textId="77777777" w:rsidR="005B4397" w:rsidRPr="00221191" w:rsidRDefault="005B4397">
            <w:pPr>
              <w:pStyle w:val="TableParagraph"/>
              <w:spacing w:before="22" w:line="204" w:lineRule="exact"/>
              <w:ind w:left="56" w:right="61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1921F0D" w14:textId="77777777" w:rsidR="005B4397" w:rsidRPr="00221191" w:rsidRDefault="005B4397">
            <w:pPr>
              <w:pStyle w:val="TableParagraph"/>
              <w:spacing w:before="22" w:line="204" w:lineRule="exact"/>
              <w:ind w:left="56" w:right="61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DBDFA95" w14:textId="77777777" w:rsidR="005B4397" w:rsidRPr="00221191" w:rsidRDefault="005B4397">
            <w:pPr>
              <w:pStyle w:val="TableParagraph"/>
              <w:spacing w:before="22" w:line="204" w:lineRule="exact"/>
              <w:ind w:left="56" w:right="61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C42FD31" w14:textId="77777777" w:rsidR="005B4397" w:rsidRPr="00221191" w:rsidRDefault="005B4397">
            <w:pPr>
              <w:pStyle w:val="TableParagraph"/>
              <w:spacing w:before="22" w:line="204" w:lineRule="exact"/>
              <w:ind w:left="56" w:right="61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0F8438D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B475E0D" w14:textId="77777777" w:rsidR="00C17577" w:rsidRPr="00221191" w:rsidRDefault="00C17577" w:rsidP="00C17577">
            <w:pPr>
              <w:pStyle w:val="TableParagraph"/>
              <w:jc w:val="center"/>
              <w:rPr>
                <w:ins w:id="1201" w:author="Aleksandra Roczek" w:date="2018-06-18T14:31:00Z"/>
                <w:rFonts w:eastAsia="Century Gothic" w:cstheme="minorHAnsi"/>
                <w:sz w:val="18"/>
                <w:szCs w:val="18"/>
                <w:lang w:val="pl-PL"/>
              </w:rPr>
            </w:pPr>
            <w:ins w:id="1202" w:author="Aleksandra Roczek" w:date="2018-06-18T14:31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2F4450B7" w14:textId="77777777" w:rsidR="006E0FAF" w:rsidRPr="00221191" w:rsidRDefault="006E0FAF">
            <w:pPr>
              <w:pStyle w:val="TableParagraph"/>
              <w:spacing w:line="216" w:lineRule="exact"/>
              <w:ind w:left="56" w:right="14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2C0B5968" w14:textId="77777777" w:rsidR="006E0FAF" w:rsidRPr="00210660" w:rsidRDefault="006E0FAF">
      <w:pPr>
        <w:spacing w:line="216" w:lineRule="exact"/>
        <w:rPr>
          <w:rFonts w:eastAsia="Century Gothic" w:cstheme="minorHAnsi"/>
          <w:sz w:val="18"/>
          <w:szCs w:val="18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4A71B256" w14:textId="19B0D095" w:rsidR="006E0FAF" w:rsidRPr="00210660" w:rsidRDefault="00790572">
      <w:pPr>
        <w:spacing w:before="5"/>
        <w:rPr>
          <w:rFonts w:eastAsia="Times New Roman" w:cstheme="minorHAnsi"/>
          <w:sz w:val="6"/>
          <w:szCs w:val="6"/>
          <w:lang w:val="pl-PL"/>
        </w:rPr>
      </w:pPr>
      <w:r>
        <w:rPr>
          <w:rFonts w:cstheme="minorHAnsi"/>
          <w:noProof/>
          <w:lang w:val="pl-PL" w:eastAsia="pl-PL"/>
        </w:rPr>
        <w:lastRenderedPageBreak/>
        <mc:AlternateContent>
          <mc:Choice Requires="wpg">
            <w:drawing>
              <wp:anchor distT="4294967295" distB="4294967295" distL="114300" distR="114300" simplePos="0" relativeHeight="502948448" behindDoc="1" locked="0" layoutInCell="1" allowOverlap="1" wp14:anchorId="7916AADF" wp14:editId="5989E205">
                <wp:simplePos x="0" y="0"/>
                <wp:positionH relativeFrom="page">
                  <wp:posOffset>1605280</wp:posOffset>
                </wp:positionH>
                <wp:positionV relativeFrom="page">
                  <wp:posOffset>923289</wp:posOffset>
                </wp:positionV>
                <wp:extent cx="820420" cy="0"/>
                <wp:effectExtent l="0" t="0" r="17780" b="19050"/>
                <wp:wrapNone/>
                <wp:docPr id="5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0"/>
                          <a:chOff x="2528" y="1454"/>
                          <a:chExt cx="2693" cy="2"/>
                        </a:xfrm>
                      </wpg:grpSpPr>
                      <wps:wsp>
                        <wps:cNvPr id="52" name="Freeform 83"/>
                        <wps:cNvSpPr>
                          <a:spLocks/>
                        </wps:cNvSpPr>
                        <wps:spPr bwMode="auto">
                          <a:xfrm>
                            <a:off x="2528" y="1454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462273F" id="Group 82" o:spid="_x0000_s1026" style="position:absolute;margin-left:126.4pt;margin-top:72.7pt;width:64.6pt;height:0;z-index:-368032;mso-wrap-distance-top:-3e-5mm;mso-wrap-distance-bottom:-3e-5mm;mso-position-horizontal-relative:page;mso-position-vertical-relative:page" coordorigin="2528,1454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">
                <v:shape id="Freeform 83" o:spid="_x0000_s1027" style="position:absolute;left:2528;top:1454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odMMA&#10;AADbAAAADwAAAGRycy9kb3ducmV2LnhtbESP3YrCMBSE7xd8h3AE79bUsmqpRhHBRQTd9e/+0Bzb&#10;YnNSmqj17Y2wsJfDzHzDTOetqcSdGldaVjDoRyCIM6tLzhWcjqvPBITzyBory6TgSQ7ms87HFFNt&#10;H7yn+8HnIkDYpaig8L5OpXRZQQZd39bEwbvYxqAPssmlbvAR4KaScRSNpMGSw0KBNS0Lyq6Hm1Gw&#10;l8nwZxvv9DPZfP1+y2jlbuOzUr1uu5iA8NT6//Bfe60VDGN4fw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sodMMAAADbAAAADwAAAAAAAAAAAAAAAACYAgAAZHJzL2Rv&#10;d25yZXYueG1sUEsFBgAAAAAEAAQA9QAAAIgDAAAAAA=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9C0547" w14:paraId="79D56363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6D378FE" w14:textId="78618D49" w:rsidR="006E0FAF" w:rsidRPr="00221191" w:rsidRDefault="00373494">
            <w:pPr>
              <w:pStyle w:val="TableParagraph"/>
              <w:tabs>
                <w:tab w:val="left" w:pos="13741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="004C5E41"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8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ins w:id="1203" w:author="Aleksandra Roczek" w:date="2018-06-06T13:00:00Z">
              <w:r w:rsidR="000453A3" w:rsidRPr="00221191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                              </w:t>
              </w:r>
            </w:ins>
            <w:del w:id="1204" w:author="Aleksandra Roczek" w:date="2018-06-06T13:00:00Z">
              <w:r w:rsidRPr="00221191" w:rsidDel="000453A3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ab/>
              </w:r>
            </w:del>
            <w:r w:rsidRPr="00221191">
              <w:rPr>
                <w:rFonts w:eastAsia="Century Gothic" w:cstheme="minorHAnsi"/>
                <w:color w:val="FFFFFF"/>
                <w:spacing w:val="-3"/>
                <w:sz w:val="20"/>
                <w:szCs w:val="20"/>
                <w:lang w:val="pl-PL"/>
              </w:rPr>
              <w:t>ST</w:t>
            </w:r>
            <w:r w:rsidRPr="00221191">
              <w:rPr>
                <w:rFonts w:eastAsia="Century Gothic" w:cstheme="minorHAnsi"/>
                <w:color w:val="FFFFFF"/>
                <w:spacing w:val="-4"/>
                <w:sz w:val="20"/>
                <w:szCs w:val="20"/>
                <w:lang w:val="pl-PL"/>
              </w:rPr>
              <w:t>ARTER</w:t>
            </w:r>
            <w:r w:rsidRPr="00221191">
              <w:rPr>
                <w:rFonts w:eastAsia="Century Gothic" w:cstheme="minorHAnsi"/>
                <w:color w:val="FFFFFF"/>
                <w:spacing w:val="-34"/>
                <w:sz w:val="20"/>
                <w:szCs w:val="20"/>
                <w:lang w:val="pl-PL"/>
              </w:rPr>
              <w:t xml:space="preserve"> </w:t>
            </w:r>
            <w:r w:rsidR="005A10D3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 5</w:t>
            </w:r>
          </w:p>
        </w:tc>
      </w:tr>
      <w:tr w:rsidR="006E0FAF" w:rsidRPr="009C0547" w14:paraId="56ADFB08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A52D93C" w14:textId="77777777" w:rsidR="006E0FAF" w:rsidRPr="00221191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27648779" w14:textId="77777777" w:rsidR="006E0FAF" w:rsidRPr="00221191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221191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60F52CE9" w14:textId="77777777" w:rsidTr="00D635CA">
        <w:trPr>
          <w:trHeight w:hRule="exact" w:val="935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B844615" w14:textId="77777777" w:rsidR="005A10D3" w:rsidRPr="00221191" w:rsidRDefault="005A10D3" w:rsidP="005A10D3">
            <w:pPr>
              <w:pStyle w:val="TableParagraph"/>
              <w:ind w:left="57" w:right="610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221191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22119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wypowiedzi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14:paraId="4C818E36" w14:textId="77777777" w:rsidR="005A10D3" w:rsidRPr="00221191" w:rsidRDefault="005A10D3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1398DC1" w14:textId="77777777" w:rsidR="005A10D3" w:rsidRPr="00221191" w:rsidRDefault="005A10D3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7FFDA50" w14:textId="77777777" w:rsidR="005A10D3" w:rsidRPr="00221191" w:rsidRDefault="005A10D3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</w:p>
          <w:p w14:paraId="6D67078D" w14:textId="77777777" w:rsidR="005A10D3" w:rsidRPr="00221191" w:rsidRDefault="005A10D3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49999EB" w14:textId="77777777" w:rsidR="005A10D3" w:rsidRPr="00221191" w:rsidRDefault="005A10D3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3B2A337" w14:textId="77777777" w:rsidR="005A10D3" w:rsidRPr="00221191" w:rsidRDefault="005A10D3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72C3C76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7185FA6" w14:textId="77777777" w:rsidR="00D635CA" w:rsidRPr="00221191" w:rsidRDefault="00D635C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D1A228B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EAC1407" w14:textId="77777777" w:rsidR="00D635CA" w:rsidRPr="00221191" w:rsidDel="00C17577" w:rsidRDefault="00D635CA">
            <w:pPr>
              <w:pStyle w:val="TableParagraph"/>
              <w:ind w:left="57" w:right="610"/>
              <w:jc w:val="both"/>
              <w:rPr>
                <w:del w:id="1205" w:author="Aleksandra Roczek" w:date="2018-06-18T14:34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4A8908D0" w14:textId="77777777" w:rsidR="00D635CA" w:rsidRPr="00221191" w:rsidDel="00C17577" w:rsidRDefault="00D635CA">
            <w:pPr>
              <w:pStyle w:val="TableParagraph"/>
              <w:ind w:left="57" w:right="610"/>
              <w:jc w:val="both"/>
              <w:rPr>
                <w:del w:id="1206" w:author="Aleksandra Roczek" w:date="2018-06-18T14:34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0623FD37" w14:textId="77777777" w:rsidR="00D635CA" w:rsidRPr="00221191" w:rsidDel="00C17577" w:rsidRDefault="00D635CA">
            <w:pPr>
              <w:pStyle w:val="TableParagraph"/>
              <w:ind w:left="57" w:right="610"/>
              <w:jc w:val="both"/>
              <w:rPr>
                <w:del w:id="1207" w:author="Aleksandra Roczek" w:date="2018-06-18T14:34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2DB5DECE" w14:textId="77777777" w:rsidR="00D635CA" w:rsidRPr="00221191" w:rsidDel="00C17577" w:rsidRDefault="00D635CA">
            <w:pPr>
              <w:pStyle w:val="TableParagraph"/>
              <w:ind w:left="57" w:right="610"/>
              <w:jc w:val="both"/>
              <w:rPr>
                <w:del w:id="1208" w:author="Aleksandra Roczek" w:date="2018-06-18T14:34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353144AD" w14:textId="77777777" w:rsidR="00D635CA" w:rsidRPr="00221191" w:rsidDel="00C17577" w:rsidRDefault="00D635CA">
            <w:pPr>
              <w:pStyle w:val="TableParagraph"/>
              <w:ind w:left="57" w:right="610"/>
              <w:jc w:val="both"/>
              <w:rPr>
                <w:del w:id="1209" w:author="Aleksandra Roczek" w:date="2018-06-18T14:34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3E247165" w14:textId="77777777" w:rsidR="00D635CA" w:rsidRPr="00221191" w:rsidDel="00C17577" w:rsidRDefault="00D635CA">
            <w:pPr>
              <w:pStyle w:val="TableParagraph"/>
              <w:ind w:left="57" w:right="610"/>
              <w:jc w:val="both"/>
              <w:rPr>
                <w:del w:id="1210" w:author="Aleksandra Roczek" w:date="2018-06-18T14:34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171F13A6" w14:textId="77777777" w:rsidR="00D635CA" w:rsidRPr="00221191" w:rsidDel="000453A3" w:rsidRDefault="00D635CA">
            <w:pPr>
              <w:pStyle w:val="TableParagraph"/>
              <w:ind w:left="57" w:right="610"/>
              <w:jc w:val="both"/>
              <w:rPr>
                <w:del w:id="1211" w:author="Aleksandra Roczek" w:date="2018-06-06T13:01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1E41869F" w14:textId="77777777" w:rsidR="00D635CA" w:rsidRPr="00221191" w:rsidDel="000453A3" w:rsidRDefault="00D635CA" w:rsidP="000453A3">
            <w:pPr>
              <w:pStyle w:val="TableParagraph"/>
              <w:ind w:right="610"/>
              <w:jc w:val="both"/>
              <w:rPr>
                <w:del w:id="1212" w:author="Aleksandra Roczek" w:date="2018-06-06T13:01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52D647E5" w14:textId="77777777" w:rsidR="00D635CA" w:rsidRPr="00221191" w:rsidDel="000453A3" w:rsidRDefault="00D635CA">
            <w:pPr>
              <w:pStyle w:val="TableParagraph"/>
              <w:ind w:left="57" w:right="610"/>
              <w:jc w:val="both"/>
              <w:rPr>
                <w:del w:id="1213" w:author="Aleksandra Roczek" w:date="2018-06-06T13:01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0190F6A2" w14:textId="77777777" w:rsidR="00D635CA" w:rsidRPr="00221191" w:rsidDel="000453A3" w:rsidRDefault="00D635CA">
            <w:pPr>
              <w:pStyle w:val="TableParagraph"/>
              <w:ind w:left="57" w:right="610"/>
              <w:jc w:val="both"/>
              <w:rPr>
                <w:del w:id="1214" w:author="Aleksandra Roczek" w:date="2018-06-06T13:01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3152618B" w14:textId="77777777" w:rsidR="00D635CA" w:rsidRPr="00221191" w:rsidDel="000453A3" w:rsidRDefault="00D635CA">
            <w:pPr>
              <w:pStyle w:val="TableParagraph"/>
              <w:ind w:left="57" w:right="610"/>
              <w:jc w:val="both"/>
              <w:rPr>
                <w:del w:id="1215" w:author="Aleksandra Roczek" w:date="2018-06-06T13:01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4074F048" w14:textId="77777777" w:rsidR="006E0FAF" w:rsidRPr="00221191" w:rsidRDefault="006B2A3F" w:rsidP="000453A3">
            <w:pPr>
              <w:pStyle w:val="TableParagraph"/>
              <w:ind w:right="610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Tworzenie wypowiedzi</w:t>
            </w:r>
            <w:r w:rsidR="00373494" w:rsidRPr="0022119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pisemnych</w:t>
            </w:r>
          </w:p>
          <w:p w14:paraId="6132D6E1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66A5A4A" w14:textId="77777777" w:rsidR="006E0FAF" w:rsidRPr="00221191" w:rsidRDefault="006E0FAF">
            <w:pPr>
              <w:pStyle w:val="TableParagraph"/>
              <w:spacing w:before="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083AEDD" w14:textId="77777777"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216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66D83F48" w14:textId="77777777"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217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110095AF" w14:textId="77777777"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218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5E7B1CF6" w14:textId="77777777"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219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3412E0A9" w14:textId="77777777"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220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53417E52" w14:textId="77777777"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221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12980235" w14:textId="77777777"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222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6C996CBD" w14:textId="77777777"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223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54ED856C" w14:textId="77777777"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224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37245654" w14:textId="77777777"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225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0810A30B" w14:textId="77777777"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226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014B9E43" w14:textId="77777777"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227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75B340F5" w14:textId="77777777"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228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78CFE166" w14:textId="77777777"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229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5A07038F" w14:textId="77777777"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230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6916BFF1" w14:textId="77777777" w:rsidR="006E0FAF" w:rsidRPr="00221191" w:rsidRDefault="00D635CA" w:rsidP="00BA15C1">
            <w:pPr>
              <w:pStyle w:val="TableParagraph"/>
              <w:spacing w:line="205" w:lineRule="exact"/>
              <w:ind w:left="57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R</w:t>
            </w:r>
            <w:r w:rsidR="00373494" w:rsidRPr="00221191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eagowanie</w:t>
            </w:r>
            <w:r w:rsidR="00BA15C1" w:rsidRPr="00221191">
              <w:rPr>
                <w:rFonts w:eastAsia="Tahoma" w:cstheme="minorHAnsi"/>
                <w:b/>
                <w:sz w:val="18"/>
                <w:szCs w:val="18"/>
                <w:lang w:val="pl-PL"/>
              </w:rPr>
              <w:t xml:space="preserve"> i</w:t>
            </w:r>
            <w:r w:rsidR="00BA15C1" w:rsidRPr="00221191">
              <w:rPr>
                <w:rFonts w:eastAsia="Tahoma" w:cstheme="minorHAnsi"/>
                <w:sz w:val="18"/>
                <w:szCs w:val="18"/>
                <w:lang w:val="pl-PL"/>
              </w:rPr>
              <w:t xml:space="preserve"> </w:t>
            </w:r>
            <w:r w:rsidR="00BA15C1" w:rsidRPr="00221191">
              <w:rPr>
                <w:rFonts w:eastAsia="Tahoma" w:cstheme="minorHAnsi"/>
                <w:b/>
                <w:sz w:val="18"/>
                <w:szCs w:val="18"/>
                <w:lang w:val="pl-PL"/>
              </w:rPr>
              <w:t>p</w:t>
            </w:r>
            <w:r w:rsidR="00373494" w:rsidRPr="00221191">
              <w:rPr>
                <w:rFonts w:cstheme="minorHAnsi"/>
                <w:b/>
                <w:color w:val="231F20"/>
                <w:spacing w:val="-1"/>
                <w:w w:val="90"/>
                <w:sz w:val="18"/>
                <w:szCs w:val="18"/>
                <w:lang w:val="pl-PL"/>
              </w:rPr>
              <w:t>rzetwarzanie</w:t>
            </w:r>
            <w:r w:rsidR="00373494" w:rsidRPr="00221191">
              <w:rPr>
                <w:rFonts w:cstheme="minorHAnsi"/>
                <w:b/>
                <w:color w:val="231F20"/>
                <w:spacing w:val="29"/>
                <w:w w:val="94"/>
                <w:sz w:val="18"/>
                <w:szCs w:val="18"/>
                <w:lang w:val="pl-PL"/>
              </w:rPr>
              <w:t xml:space="preserve"> </w:t>
            </w:r>
            <w:r w:rsidR="00373494"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618530A" w14:textId="77777777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31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32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Przyporządkowuje ilustracje przedstawiające różne typy domów do nagrań, korzystając z pomocy kolegi/koleżanki lub nauczyciela.</w:t>
              </w:r>
            </w:ins>
          </w:p>
          <w:p w14:paraId="3E366E1D" w14:textId="77777777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33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AD0EBAB" w14:textId="77777777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34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35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Tłumaczy wyrazy związane </w:t>
              </w:r>
            </w:ins>
          </w:p>
          <w:p w14:paraId="3B78CBC5" w14:textId="77777777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36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37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tematyką domu z języka angielskiego na język polski, </w:t>
              </w:r>
            </w:ins>
          </w:p>
          <w:p w14:paraId="156BAED2" w14:textId="77777777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38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39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a następnie, słuchając nagrania, często się myląc, określa, które </w:t>
              </w:r>
            </w:ins>
          </w:p>
          <w:p w14:paraId="492B3350" w14:textId="5F1E7CBD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40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41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nich zostały użyte w nagraniu.</w:t>
              </w:r>
            </w:ins>
          </w:p>
          <w:p w14:paraId="195C69AB" w14:textId="77777777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42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94E844A" w14:textId="77777777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43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0954E26" w14:textId="77777777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44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435C315" w14:textId="77777777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45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46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reguły użycia, ale ma problemy </w:t>
              </w:r>
            </w:ins>
          </w:p>
          <w:p w14:paraId="3D89B8F2" w14:textId="171899D1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47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48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poprawnym zastosowaniem czasu present perfect oraz zaimków dzierżawczych i dopełniacza saksońskiego; uzupełnia zdania odpowiednią formą tych </w:t>
              </w:r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wyrazów oraz określnikami czasu</w:t>
              </w:r>
            </w:ins>
            <w:ins w:id="1249" w:author="Aleksandra Roczek" w:date="2018-06-18T15:05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</w:t>
              </w:r>
            </w:ins>
            <w:ins w:id="1250" w:author="Aleksandra Roczek" w:date="2018-06-18T14:32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present </w:t>
              </w:r>
            </w:ins>
            <w:ins w:id="1251" w:author="Aleksandra Roczek" w:date="2018-06-18T15:05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</w:t>
              </w:r>
            </w:ins>
            <w:ins w:id="1252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erfect, popełniając liczne błędy.</w:t>
              </w:r>
            </w:ins>
          </w:p>
          <w:p w14:paraId="6788FE38" w14:textId="77777777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53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F188896" w14:textId="77777777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54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B3CF114" w14:textId="77777777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55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BF97F95" w14:textId="77777777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56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AE0BC0F" w14:textId="17B429C6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57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58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Posługując się wzorem, zapisuje, które z wymienionych przedmiotów ma w swoim pokoju; popełnia liczne błędy.</w:t>
              </w:r>
            </w:ins>
          </w:p>
          <w:p w14:paraId="6A9B3748" w14:textId="77777777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59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D032BD5" w14:textId="77777777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60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41A46BE" w14:textId="77777777" w:rsidR="00C17577" w:rsidRPr="00221191" w:rsidRDefault="00C17577" w:rsidP="00C17577">
            <w:pPr>
              <w:pStyle w:val="TableParagraph"/>
              <w:spacing w:before="14"/>
              <w:rPr>
                <w:ins w:id="1261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FA4A8F6" w14:textId="77777777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62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63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Pozyskuje informacji i udziela informacji dotyczących stanu posiadania, posiłkując się wzorem, a następnie określa, które przedmioty są wspólne dla niego/niej i kolegi/koleżanki; </w:t>
              </w:r>
            </w:ins>
          </w:p>
          <w:p w14:paraId="28CE7285" w14:textId="4AF2BD1C" w:rsidR="005A10D3" w:rsidRPr="00221191" w:rsidDel="00C17577" w:rsidRDefault="00C17577" w:rsidP="00C17577">
            <w:pPr>
              <w:pStyle w:val="TableParagraph"/>
              <w:spacing w:before="14"/>
              <w:ind w:left="56" w:hanging="1"/>
              <w:rPr>
                <w:del w:id="1264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65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wypowiedzi popełnia liczne błędy.</w:t>
              </w:r>
            </w:ins>
            <w:del w:id="1266" w:author="Aleksandra Roczek" w:date="2018-06-18T14:32:00Z">
              <w:r w:rsidR="005A10D3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Przyporządkowuje ilustracje przedstawiające różne typy domów do nagrań, korzystając z pomocy kolegi</w:delText>
              </w:r>
            </w:del>
            <w:ins w:id="1267" w:author="AgataGogołkiewicz" w:date="2018-05-19T18:52:00Z">
              <w:del w:id="1268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1269" w:author="Aleksandra Roczek" w:date="2018-06-18T14:32:00Z">
              <w:r w:rsidR="005A10D3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lub nauczyciela</w:delText>
              </w:r>
            </w:del>
            <w:ins w:id="1270" w:author="AgataGogołkiewicz" w:date="2018-05-19T18:52:00Z">
              <w:del w:id="1271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30C165C" w14:textId="799123F2" w:rsidR="005A10D3" w:rsidRPr="00221191" w:rsidDel="00C17577" w:rsidRDefault="005A10D3">
            <w:pPr>
              <w:pStyle w:val="TableParagraph"/>
              <w:spacing w:before="14"/>
              <w:ind w:left="56" w:hanging="1"/>
              <w:rPr>
                <w:del w:id="1272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1C28A2F" w14:textId="430E8AB0" w:rsidR="005A10D3" w:rsidRPr="00221191" w:rsidDel="00C17577" w:rsidRDefault="005A10D3">
            <w:pPr>
              <w:pStyle w:val="TableParagraph"/>
              <w:spacing w:before="14"/>
              <w:ind w:left="56" w:hanging="1"/>
              <w:rPr>
                <w:del w:id="1273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274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Tłumaczy wyrazy związane z tematyką domu z języka angielskiego na język polski, a następnie</w:delText>
              </w:r>
              <w:r w:rsidR="00445F7A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słuchając nagrania</w:delText>
              </w:r>
              <w:r w:rsidR="00445F7A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czę</w:delText>
              </w:r>
              <w:r w:rsidR="00445F7A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sto </w:delText>
              </w:r>
            </w:del>
            <w:ins w:id="1275" w:author="AgataGogołkiewicz" w:date="2018-05-20T20:11:00Z">
              <w:del w:id="1276" w:author="Aleksandra Roczek" w:date="2018-06-18T14:32:00Z">
                <w:r w:rsidR="0041177C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1277" w:author="Aleksandra Roczek" w:date="2018-06-18T14:32:00Z">
              <w:r w:rsidR="00445F7A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myląc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 okreś</w:delText>
              </w:r>
              <w:r w:rsidR="00445F7A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la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 które z nich zostały użyte w nagraniu</w:delText>
              </w:r>
            </w:del>
            <w:ins w:id="1278" w:author="AgataGogołkiewicz" w:date="2018-05-19T18:52:00Z">
              <w:del w:id="1279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F3C00D8" w14:textId="1FEB6572" w:rsidR="005A10D3" w:rsidRPr="00221191" w:rsidDel="00C17577" w:rsidRDefault="005A10D3">
            <w:pPr>
              <w:pStyle w:val="TableParagraph"/>
              <w:spacing w:before="14"/>
              <w:ind w:left="56" w:hanging="1"/>
              <w:rPr>
                <w:del w:id="1280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BF93B28" w14:textId="249F8249" w:rsidR="00D635CA" w:rsidRPr="00221191" w:rsidDel="00C17577" w:rsidRDefault="00D635CA">
            <w:pPr>
              <w:pStyle w:val="TableParagraph"/>
              <w:spacing w:before="14"/>
              <w:ind w:left="56" w:hanging="1"/>
              <w:rPr>
                <w:del w:id="1281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35F3B76" w14:textId="4496A60A" w:rsidR="005A10D3" w:rsidRPr="00221191" w:rsidDel="00C17577" w:rsidRDefault="00D119F4">
            <w:pPr>
              <w:pStyle w:val="TableParagraph"/>
              <w:spacing w:before="14"/>
              <w:ind w:left="56" w:hanging="1"/>
              <w:rPr>
                <w:del w:id="1282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283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Zna reguły użycia, ale ma problemy z poprawnym zastosowaniem czasu present perfect oraz zaimków dzierżawczych i  dopełniacza saksońskiego ; uzupełnia zdania odpowiednią formą tych wyrazów oraz określnikami czasu present perfect, popełniając liczne błędy</w:delText>
              </w:r>
            </w:del>
            <w:ins w:id="1284" w:author="AgataGogołkiewicz" w:date="2018-05-19T18:52:00Z">
              <w:del w:id="1285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4778CDBF" w14:textId="626CB0D6" w:rsidR="00D119F4" w:rsidRPr="00221191" w:rsidDel="00C17577" w:rsidRDefault="00D119F4">
            <w:pPr>
              <w:pStyle w:val="TableParagraph"/>
              <w:spacing w:before="14"/>
              <w:ind w:left="56" w:hanging="1"/>
              <w:rPr>
                <w:del w:id="1286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079F4DA" w14:textId="3EBBE314" w:rsidR="006B2A3F" w:rsidRPr="00221191" w:rsidDel="00C17577" w:rsidRDefault="006B2A3F">
            <w:pPr>
              <w:pStyle w:val="TableParagraph"/>
              <w:spacing w:before="14"/>
              <w:ind w:left="56" w:hanging="1"/>
              <w:rPr>
                <w:del w:id="1287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288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Posługując się wzorem</w:delText>
              </w:r>
            </w:del>
            <w:ins w:id="1289" w:author="AgataGogołkiewicz" w:date="2018-05-19T18:53:00Z">
              <w:del w:id="1290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291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zapisuje, które z wymienionych przedmiotów posiada </w:delText>
              </w:r>
            </w:del>
            <w:ins w:id="1292" w:author="AgataGogołkiewicz" w:date="2018-05-19T18:53:00Z">
              <w:del w:id="1293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ma </w:delText>
                </w:r>
              </w:del>
            </w:ins>
            <w:del w:id="1294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swoim pokoju; popełnia liczne błędy</w:delText>
              </w:r>
            </w:del>
            <w:ins w:id="1295" w:author="AgataGogołkiewicz" w:date="2018-05-19T18:53:00Z">
              <w:del w:id="1296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1B30837" w14:textId="490346AA" w:rsidR="006B2A3F" w:rsidRPr="00221191" w:rsidDel="00C17577" w:rsidRDefault="006B2A3F">
            <w:pPr>
              <w:pStyle w:val="TableParagraph"/>
              <w:spacing w:before="14"/>
              <w:ind w:left="56" w:hanging="1"/>
              <w:rPr>
                <w:del w:id="1297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C4F0897" w14:textId="0A2705DB" w:rsidR="006B2A3F" w:rsidRPr="00221191" w:rsidRDefault="00BA15C1">
            <w:pPr>
              <w:pStyle w:val="TableParagraph"/>
              <w:spacing w:before="14"/>
              <w:ind w:left="56" w:hanging="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298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Pozyskuje </w:delText>
              </w:r>
            </w:del>
            <w:ins w:id="1299" w:author="AgataGogołkiewicz" w:date="2018-05-19T18:53:00Z">
              <w:del w:id="1300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informacji </w:delText>
                </w:r>
              </w:del>
            </w:ins>
            <w:del w:id="1301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 udziela informacji dotyczących stanu posiadania, posiłkując się wzorem, a następnie określa</w:delText>
              </w:r>
            </w:del>
            <w:ins w:id="1302" w:author="AgataGogołkiewicz" w:date="2018-05-19T18:53:00Z">
              <w:del w:id="1303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304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które przedmioty są wspólne dla niego</w:delText>
              </w:r>
            </w:del>
            <w:ins w:id="1305" w:author="AgataGogołkiewicz" w:date="2018-05-19T18:53:00Z">
              <w:del w:id="1306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/niej</w:delText>
                </w:r>
              </w:del>
            </w:ins>
            <w:del w:id="1307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i kolegi</w:delText>
              </w:r>
            </w:del>
            <w:ins w:id="1308" w:author="AgataGogołkiewicz" w:date="2018-05-19T18:53:00Z">
              <w:del w:id="1309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1310" w:author="Aleksandra Roczek" w:date="2018-06-18T14:32:00Z">
              <w:r w:rsidR="00D119F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 w wypowiedzi popełnia liczne błędy</w:delText>
              </w:r>
            </w:del>
            <w:ins w:id="1311" w:author="AgataGogołkiewicz" w:date="2018-05-19T18:53:00Z">
              <w:del w:id="1312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F09494B" w14:textId="77777777" w:rsidR="006B2A3F" w:rsidRPr="00221191" w:rsidRDefault="006B2A3F">
            <w:pPr>
              <w:pStyle w:val="TableParagraph"/>
              <w:spacing w:before="14"/>
              <w:ind w:left="56" w:hanging="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24DA42D" w14:textId="77777777" w:rsidR="006E0FAF" w:rsidRPr="00221191" w:rsidRDefault="006E0FAF">
            <w:pPr>
              <w:pStyle w:val="TableParagraph"/>
              <w:spacing w:line="204" w:lineRule="exact"/>
              <w:ind w:left="57" w:right="9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C8804BB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313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14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Przyporządkowuje ilustracje przedstawiające różne typy domów do nagrań, popełniając błędy.</w:t>
              </w:r>
            </w:ins>
          </w:p>
          <w:p w14:paraId="292A4158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315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6030D6C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316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17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Tłumaczy wyrazy związane </w:t>
              </w:r>
            </w:ins>
          </w:p>
          <w:p w14:paraId="2FA43F52" w14:textId="4E26D88D"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318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19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tematyką domu z języka angielskiego na język polski, </w:t>
              </w:r>
            </w:ins>
          </w:p>
          <w:p w14:paraId="5BA4DACD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320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21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a następnie słuchając nagrania, wskazuje nie wszystkie </w:t>
              </w:r>
            </w:ins>
          </w:p>
          <w:p w14:paraId="434E7DC7" w14:textId="5E6AC7E8"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322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23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wyrazów, które zostały użyte </w:t>
              </w:r>
            </w:ins>
          </w:p>
          <w:p w14:paraId="5519846A" w14:textId="353C0BFE"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324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25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nagraniu.</w:t>
              </w:r>
            </w:ins>
          </w:p>
          <w:p w14:paraId="4EF9C03B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326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E507C96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327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0C86893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328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29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reguły użycia, ale ma problemy </w:t>
              </w:r>
            </w:ins>
          </w:p>
          <w:p w14:paraId="3360A053" w14:textId="5C6C9788"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330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31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poprawnym zastosowaniem czasu present perfect oraz zaimków dzierżawczych i dopełniacza saksońskiego; uzupełnia zdania odpowiednią formą tych w</w:t>
              </w:r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yrazów oraz określnikami czasu </w:t>
              </w:r>
            </w:ins>
            <w:ins w:id="1332" w:author="Aleksandra Roczek" w:date="2018-06-18T15:05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</w:t>
              </w:r>
            </w:ins>
            <w:ins w:id="1333" w:author="Aleksandra Roczek" w:date="2018-06-18T14:32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resent </w:t>
              </w:r>
            </w:ins>
            <w:ins w:id="1334" w:author="Aleksandra Roczek" w:date="2018-06-18T15:05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</w:t>
              </w:r>
            </w:ins>
            <w:ins w:id="1335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erfect, popełniając błędy.</w:t>
              </w:r>
            </w:ins>
          </w:p>
          <w:p w14:paraId="1CF37096" w14:textId="77777777" w:rsidR="00C17577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336" w:author="Aleksandra Roczek" w:date="2018-06-18T14:5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EE4458A" w14:textId="77777777" w:rsidR="00221191" w:rsidRDefault="00221191" w:rsidP="00C17577">
            <w:pPr>
              <w:pStyle w:val="TableParagraph"/>
              <w:spacing w:before="22" w:line="204" w:lineRule="exact"/>
              <w:ind w:left="56" w:right="169"/>
              <w:rPr>
                <w:ins w:id="1337" w:author="Aleksandra Roczek" w:date="2018-06-18T14:5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64CA51B" w14:textId="77777777" w:rsidR="00221191" w:rsidRDefault="00221191" w:rsidP="00C17577">
            <w:pPr>
              <w:pStyle w:val="TableParagraph"/>
              <w:spacing w:before="22" w:line="204" w:lineRule="exact"/>
              <w:ind w:left="56" w:right="169"/>
              <w:rPr>
                <w:ins w:id="1338" w:author="Aleksandra Roczek" w:date="2018-06-18T14:5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567052D" w14:textId="77777777" w:rsidR="00221191" w:rsidRDefault="00221191" w:rsidP="00C17577">
            <w:pPr>
              <w:pStyle w:val="TableParagraph"/>
              <w:spacing w:before="22" w:line="204" w:lineRule="exact"/>
              <w:ind w:left="56" w:right="169"/>
              <w:rPr>
                <w:ins w:id="1339" w:author="Aleksandra Roczek" w:date="2018-06-18T14:5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C3E7FAB" w14:textId="77777777" w:rsidR="00221191" w:rsidRDefault="00221191" w:rsidP="00C17577">
            <w:pPr>
              <w:pStyle w:val="TableParagraph"/>
              <w:spacing w:before="22" w:line="204" w:lineRule="exact"/>
              <w:ind w:left="56" w:right="169"/>
              <w:rPr>
                <w:ins w:id="1340" w:author="Aleksandra Roczek" w:date="2018-06-18T14:5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4B48163" w14:textId="77777777" w:rsidR="00221191" w:rsidRPr="00221191" w:rsidRDefault="00221191" w:rsidP="00C17577">
            <w:pPr>
              <w:pStyle w:val="TableParagraph"/>
              <w:spacing w:before="22" w:line="204" w:lineRule="exact"/>
              <w:ind w:left="56" w:right="169"/>
              <w:rPr>
                <w:ins w:id="1341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232FB91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342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43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Zapisuje, które z wymienionych przedmiotów ma w swoim pokoju; popełnia liczne błędy.</w:t>
              </w:r>
            </w:ins>
          </w:p>
          <w:p w14:paraId="38E9B1AF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344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45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05BE3611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346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182FF80" w14:textId="77777777" w:rsidR="00C17577" w:rsidRPr="00221191" w:rsidRDefault="00C17577" w:rsidP="00C17577">
            <w:pPr>
              <w:pStyle w:val="TableParagraph"/>
              <w:spacing w:before="22" w:line="204" w:lineRule="exact"/>
              <w:ind w:right="169"/>
              <w:rPr>
                <w:ins w:id="1347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8BD118A" w14:textId="02AEC036" w:rsidR="00C17577" w:rsidRPr="00221191" w:rsidRDefault="00C17577" w:rsidP="00C17577">
            <w:pPr>
              <w:pStyle w:val="TableParagraph"/>
              <w:spacing w:before="22" w:line="204" w:lineRule="exact"/>
              <w:ind w:right="169"/>
              <w:rPr>
                <w:ins w:id="1348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49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Pozyskuje informacje i udziela informacji dotyczących stanu posiadania, posiłkując się wzorem, a następnie określa, które przedmioty są wspólne dla niego/niej </w:t>
              </w:r>
            </w:ins>
          </w:p>
          <w:p w14:paraId="58569CFE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350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51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i kolegi/koleżanki; w wypowiedzi popełnia błędy.</w:t>
              </w:r>
            </w:ins>
          </w:p>
          <w:p w14:paraId="07A03BC7" w14:textId="4F6BCEED" w:rsidR="005A10D3" w:rsidRPr="00221191" w:rsidDel="00C17577" w:rsidRDefault="005A10D3">
            <w:pPr>
              <w:pStyle w:val="TableParagraph"/>
              <w:spacing w:before="22" w:line="204" w:lineRule="exact"/>
              <w:ind w:left="56" w:right="169"/>
              <w:rPr>
                <w:del w:id="1352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353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Przyporządkowuje ilustracje przedstawiające różne typy domów do nagrań, popełniając błędy</w:delText>
              </w:r>
            </w:del>
            <w:ins w:id="1354" w:author="AgataGogołkiewicz" w:date="2018-05-19T18:53:00Z">
              <w:del w:id="1355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921E436" w14:textId="75EE435E" w:rsidR="005A10D3" w:rsidRPr="00221191" w:rsidDel="00C17577" w:rsidRDefault="005A10D3">
            <w:pPr>
              <w:pStyle w:val="TableParagraph"/>
              <w:spacing w:before="22" w:line="204" w:lineRule="exact"/>
              <w:ind w:left="56" w:right="169"/>
              <w:rPr>
                <w:del w:id="1356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43CB7D2" w14:textId="5E709765" w:rsidR="006B2A3F" w:rsidRPr="00221191" w:rsidDel="00C17577" w:rsidRDefault="006B2A3F" w:rsidP="006B2A3F">
            <w:pPr>
              <w:pStyle w:val="TableParagraph"/>
              <w:spacing w:before="14"/>
              <w:ind w:left="56" w:hanging="1"/>
              <w:rPr>
                <w:del w:id="1357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358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Tłumaczy wyrazy związane z tematyką domu z języka angielskiego na język polski, a następnie słuchając nagrania</w:delText>
              </w:r>
            </w:del>
            <w:ins w:id="1359" w:author="AgataGogołkiewicz" w:date="2018-05-19T18:53:00Z">
              <w:del w:id="1360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361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wskazuje nie wszystkie z  wyrazów, które zostały użyte w nagraniu</w:delText>
              </w:r>
            </w:del>
            <w:ins w:id="1362" w:author="AgataGogołkiewicz" w:date="2018-05-19T18:54:00Z">
              <w:del w:id="1363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7864C2B6" w14:textId="206CEBC3" w:rsidR="005A10D3" w:rsidRPr="00221191" w:rsidDel="00C17577" w:rsidRDefault="005A10D3">
            <w:pPr>
              <w:pStyle w:val="TableParagraph"/>
              <w:spacing w:before="22" w:line="204" w:lineRule="exact"/>
              <w:ind w:left="56" w:right="169"/>
              <w:rPr>
                <w:del w:id="1364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C8EAEA3" w14:textId="0D9D6B2A" w:rsidR="00D635CA" w:rsidRPr="00221191" w:rsidDel="00C17577" w:rsidRDefault="00D635CA">
            <w:pPr>
              <w:pStyle w:val="TableParagraph"/>
              <w:spacing w:before="22" w:line="204" w:lineRule="exact"/>
              <w:ind w:left="56" w:right="169"/>
              <w:rPr>
                <w:del w:id="1365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8CE7A0F" w14:textId="56CD748E" w:rsidR="00D635CA" w:rsidRPr="00221191" w:rsidDel="00C17577" w:rsidRDefault="00D635CA" w:rsidP="00D635CA">
            <w:pPr>
              <w:pStyle w:val="TableParagraph"/>
              <w:spacing w:before="14"/>
              <w:ind w:left="56" w:hanging="1"/>
              <w:rPr>
                <w:del w:id="1366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367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Zna reguły użycia, ale ma problemy z poprawnym zastosowaniem czasu present perfect oraz zaimków dzierżawczych i  dopełniacza saksońskiego ; uzupełnia zdania odpowiednią formą tych wyrazów oraz określnikami czasu present perfect, popełniając błędy</w:delText>
              </w:r>
            </w:del>
            <w:ins w:id="1368" w:author="AgataGogołkiewicz" w:date="2018-05-19T18:54:00Z">
              <w:del w:id="1369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442D58EE" w14:textId="22FD4A86" w:rsidR="00D635CA" w:rsidRPr="00221191" w:rsidDel="00C17577" w:rsidRDefault="00D635CA" w:rsidP="00BA15C1">
            <w:pPr>
              <w:pStyle w:val="TableParagraph"/>
              <w:spacing w:before="14"/>
              <w:ind w:left="56" w:hanging="1"/>
              <w:rPr>
                <w:del w:id="1370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AB9873E" w14:textId="5344085E" w:rsidR="00BA15C1" w:rsidRPr="00221191" w:rsidDel="00C17577" w:rsidRDefault="006B2A3F" w:rsidP="00BA15C1">
            <w:pPr>
              <w:pStyle w:val="TableParagraph"/>
              <w:spacing w:before="14"/>
              <w:ind w:left="56" w:hanging="1"/>
              <w:rPr>
                <w:del w:id="1371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372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Zapisuje</w:delText>
              </w:r>
              <w:r w:rsidR="00BA15C1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zapisuje, które z wymienionych przedmiotów posiada </w:delText>
              </w:r>
            </w:del>
            <w:ins w:id="1373" w:author="AgataGogołkiewicz" w:date="2018-05-19T18:54:00Z">
              <w:del w:id="1374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ma </w:delText>
                </w:r>
              </w:del>
            </w:ins>
            <w:del w:id="1375" w:author="Aleksandra Roczek" w:date="2018-06-18T14:32:00Z">
              <w:r w:rsidR="00BA15C1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swoim pokoju; popełnia liczne błędy</w:delText>
              </w:r>
            </w:del>
            <w:ins w:id="1376" w:author="AgataGogołkiewicz" w:date="2018-05-19T18:54:00Z">
              <w:del w:id="1377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A8614C3" w14:textId="7401E52C" w:rsidR="006B2A3F" w:rsidRPr="00221191" w:rsidDel="00C17577" w:rsidRDefault="006B2A3F" w:rsidP="006B2A3F">
            <w:pPr>
              <w:pStyle w:val="TableParagraph"/>
              <w:spacing w:before="14"/>
              <w:ind w:left="56" w:hanging="1"/>
              <w:rPr>
                <w:del w:id="1378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379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14:paraId="64D7625E" w14:textId="1B2C417C" w:rsidR="00D119F4" w:rsidRPr="00221191" w:rsidDel="00C17577" w:rsidRDefault="00D119F4" w:rsidP="00D119F4">
            <w:pPr>
              <w:pStyle w:val="TableParagraph"/>
              <w:spacing w:before="14"/>
              <w:ind w:left="56" w:hanging="1"/>
              <w:rPr>
                <w:del w:id="1380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381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Pozyskuje</w:delText>
              </w:r>
            </w:del>
            <w:ins w:id="1382" w:author="AgataGogołkiewicz" w:date="2018-05-19T18:54:00Z">
              <w:del w:id="1383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 informacje</w:delText>
                </w:r>
              </w:del>
            </w:ins>
            <w:del w:id="1384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i udziela informacji dotyczących stanu posiadania, posiłkując się wzorem, a następnie określa</w:delText>
              </w:r>
            </w:del>
            <w:ins w:id="1385" w:author="AgataGogołkiewicz" w:date="2018-05-19T18:54:00Z">
              <w:del w:id="1386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387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które przedmioty są wspólne dla niego</w:delText>
              </w:r>
            </w:del>
            <w:ins w:id="1388" w:author="AgataGogołkiewicz" w:date="2018-05-19T18:54:00Z">
              <w:del w:id="1389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/niej</w:delText>
                </w:r>
              </w:del>
            </w:ins>
            <w:del w:id="1390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i kolegi</w:delText>
              </w:r>
            </w:del>
            <w:ins w:id="1391" w:author="AgataGogołkiewicz" w:date="2018-05-19T18:54:00Z">
              <w:del w:id="1392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1393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 w wypowiedzi popełnia  błędy</w:delText>
              </w:r>
            </w:del>
            <w:ins w:id="1394" w:author="AgataGogołkiewicz" w:date="2018-05-19T18:55:00Z">
              <w:del w:id="1395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5E58EB5" w14:textId="0BD8F051" w:rsidR="006B2A3F" w:rsidRPr="00221191" w:rsidDel="00C17577" w:rsidRDefault="006B2A3F">
            <w:pPr>
              <w:pStyle w:val="TableParagraph"/>
              <w:spacing w:before="22" w:line="204" w:lineRule="exact"/>
              <w:ind w:left="56" w:right="169"/>
              <w:rPr>
                <w:del w:id="1396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2A0986F" w14:textId="77777777" w:rsidR="006B2A3F" w:rsidRPr="00221191" w:rsidRDefault="006B2A3F">
            <w:pPr>
              <w:pStyle w:val="TableParagraph"/>
              <w:spacing w:before="22" w:line="204" w:lineRule="exact"/>
              <w:ind w:left="56" w:right="16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604BCA2" w14:textId="77777777" w:rsidR="006E0FAF" w:rsidRPr="00221191" w:rsidRDefault="006E0FAF">
            <w:pPr>
              <w:pStyle w:val="TableParagraph"/>
              <w:spacing w:line="204" w:lineRule="exact"/>
              <w:ind w:left="57" w:right="24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8A9A68B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397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98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 ogół poprawnie przyporządkowuje ilustracje przedstawiające różne typy domów do nagrań.</w:t>
              </w:r>
            </w:ins>
          </w:p>
          <w:p w14:paraId="5F66E614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399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183FC87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400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01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Tłumaczy wyrazy związane </w:t>
              </w:r>
            </w:ins>
          </w:p>
          <w:p w14:paraId="43E09AE5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402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03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tematyką domu z języka angielskiego na język polski, </w:t>
              </w:r>
            </w:ins>
          </w:p>
          <w:p w14:paraId="08150E52" w14:textId="79792A09"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404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05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 następnie słuchając nagrania, wskazuje, które z nich zostały użyte w nagraniu; może się zdarzyć, że przeoczy, któryś z wyrazów w nagraniu.</w:t>
              </w:r>
            </w:ins>
          </w:p>
          <w:p w14:paraId="2AD31969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406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F829EC4" w14:textId="2C26AF0A"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407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08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Zna reguły użycia i na ogół poprawnie stosuje czas present perfect oraz zaimki dzierżawcze i dopełniacz saksoński; uzupełnia zdania odpowiednią formą tych w</w:t>
              </w:r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yrazów oraz określnikami czasu </w:t>
              </w:r>
            </w:ins>
            <w:ins w:id="1409" w:author="Aleksandra Roczek" w:date="2018-06-18T15:05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</w:t>
              </w:r>
            </w:ins>
            <w:ins w:id="1410" w:author="Aleksandra Roczek" w:date="2018-06-18T14:33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resent </w:t>
              </w:r>
            </w:ins>
            <w:ins w:id="1411" w:author="Aleksandra Roczek" w:date="2018-06-18T15:05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</w:t>
              </w:r>
            </w:ins>
            <w:ins w:id="1412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erfect.</w:t>
              </w:r>
            </w:ins>
          </w:p>
          <w:p w14:paraId="5111CC4C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413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2D76CA2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414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D6F4158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415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962F96A" w14:textId="77777777" w:rsidR="00C17577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416" w:author="Aleksandra Roczek" w:date="2018-06-18T14:5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6F8036D" w14:textId="77777777" w:rsidR="00221191" w:rsidRPr="00221191" w:rsidRDefault="00221191" w:rsidP="00C17577">
            <w:pPr>
              <w:pStyle w:val="TableParagraph"/>
              <w:spacing w:before="22" w:line="204" w:lineRule="exact"/>
              <w:ind w:left="56" w:right="96"/>
              <w:rPr>
                <w:ins w:id="1417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02A932E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418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19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 ogół poprawnie zapisuje, </w:t>
              </w:r>
            </w:ins>
          </w:p>
          <w:p w14:paraId="7C5D06C0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420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21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które z wymienionych przedmiotów ma w swoim pokoju.</w:t>
              </w:r>
            </w:ins>
          </w:p>
          <w:p w14:paraId="17D8F90D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422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5109776" w14:textId="77777777" w:rsidR="00C17577" w:rsidRPr="00221191" w:rsidRDefault="00C17577" w:rsidP="00C17577">
            <w:pPr>
              <w:pStyle w:val="TableParagraph"/>
              <w:spacing w:before="22" w:line="204" w:lineRule="exact"/>
              <w:ind w:right="96"/>
              <w:rPr>
                <w:ins w:id="1423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88F340D" w14:textId="77777777" w:rsidR="00C17577" w:rsidRPr="00221191" w:rsidRDefault="00C17577" w:rsidP="00C17577">
            <w:pPr>
              <w:pStyle w:val="TableParagraph"/>
              <w:spacing w:before="22" w:line="204" w:lineRule="exact"/>
              <w:ind w:right="96"/>
              <w:rPr>
                <w:ins w:id="1424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8CCD1AB" w14:textId="77777777" w:rsidR="00C17577" w:rsidRPr="00221191" w:rsidRDefault="00C17577" w:rsidP="00C17577">
            <w:pPr>
              <w:pStyle w:val="TableParagraph"/>
              <w:spacing w:before="22" w:line="204" w:lineRule="exact"/>
              <w:ind w:right="96"/>
              <w:rPr>
                <w:ins w:id="1425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49480CF" w14:textId="77777777" w:rsidR="00C17577" w:rsidRPr="00221191" w:rsidRDefault="00C17577" w:rsidP="00C17577">
            <w:pPr>
              <w:pStyle w:val="TableParagraph"/>
              <w:spacing w:before="22" w:line="204" w:lineRule="exact"/>
              <w:ind w:right="96"/>
              <w:rPr>
                <w:ins w:id="1426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F32230E" w14:textId="77777777" w:rsidR="00C17577" w:rsidRPr="00221191" w:rsidRDefault="00C17577" w:rsidP="00C17577">
            <w:pPr>
              <w:pStyle w:val="TableParagraph"/>
              <w:spacing w:before="22" w:line="204" w:lineRule="exact"/>
              <w:ind w:right="96"/>
              <w:rPr>
                <w:ins w:id="1427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28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Pozyskuje informacje i udziela informacji dotyczących stanu posiadania, posiłkując się wzorem, </w:t>
              </w:r>
            </w:ins>
          </w:p>
          <w:p w14:paraId="5177C233" w14:textId="77777777" w:rsidR="00C17577" w:rsidRPr="00221191" w:rsidRDefault="00C17577" w:rsidP="00C17577">
            <w:pPr>
              <w:pStyle w:val="TableParagraph"/>
              <w:spacing w:before="22" w:line="204" w:lineRule="exact"/>
              <w:ind w:right="96"/>
              <w:rPr>
                <w:ins w:id="1429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30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a następnie określa, które przedmioty są wspólne dla niego/niej </w:t>
              </w:r>
            </w:ins>
          </w:p>
          <w:p w14:paraId="1EC55251" w14:textId="7A6210DD" w:rsidR="005A10D3" w:rsidRPr="00221191" w:rsidDel="00C17577" w:rsidRDefault="00C17577" w:rsidP="00C17577">
            <w:pPr>
              <w:pStyle w:val="TableParagraph"/>
              <w:spacing w:before="22" w:line="204" w:lineRule="exact"/>
              <w:ind w:right="96"/>
              <w:rPr>
                <w:del w:id="1431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32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i kolegi/koleżanki; w wypowiedzi popełnia nieliczne błędy.</w:t>
              </w:r>
            </w:ins>
            <w:del w:id="1433" w:author="Aleksandra Roczek" w:date="2018-06-18T14:33:00Z">
              <w:r w:rsidR="005A10D3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</w:delText>
              </w:r>
              <w:r w:rsidR="005A10D3" w:rsidRPr="00221191" w:rsidDel="00C17577">
                <w:rPr>
                  <w:rFonts w:cstheme="minorHAnsi"/>
                  <w:color w:val="231F20"/>
                  <w:spacing w:val="-17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5A10D3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ogół</w:delText>
              </w:r>
              <w:r w:rsidR="005A10D3" w:rsidRPr="00221191" w:rsidDel="00C17577">
                <w:rPr>
                  <w:rFonts w:cstheme="minorHAnsi"/>
                  <w:color w:val="231F20"/>
                  <w:spacing w:val="-17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5A10D3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poprawnie przyporządkowuje ilustracje przedstawiające różne typy domów do nagrań</w:delText>
              </w:r>
            </w:del>
            <w:ins w:id="1434" w:author="AgataGogołkiewicz" w:date="2018-05-19T18:55:00Z">
              <w:del w:id="1435" w:author="Aleksandra Roczek" w:date="2018-06-18T14:33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2F3C180" w14:textId="4CD44AFA" w:rsidR="005A10D3" w:rsidRPr="00221191" w:rsidDel="00C17577" w:rsidRDefault="005A10D3" w:rsidP="00C17577">
            <w:pPr>
              <w:pStyle w:val="TableParagraph"/>
              <w:spacing w:before="22" w:line="204" w:lineRule="exact"/>
              <w:ind w:right="96"/>
              <w:rPr>
                <w:del w:id="1436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C52F756" w14:textId="0B242E74" w:rsidR="006B2A3F" w:rsidRPr="00221191" w:rsidDel="00C17577" w:rsidRDefault="006B2A3F" w:rsidP="00C17577">
            <w:pPr>
              <w:pStyle w:val="TableParagraph"/>
              <w:spacing w:before="14"/>
              <w:ind w:hanging="1"/>
              <w:rPr>
                <w:del w:id="1437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438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Tłumaczy wyrazy związane z tematyką domu z języka angielskiego na język polski, a następnie słuchając nagrania</w:delText>
              </w:r>
            </w:del>
            <w:ins w:id="1439" w:author="AgataGogołkiewicz" w:date="2018-05-19T18:55:00Z">
              <w:del w:id="1440" w:author="Aleksandra Roczek" w:date="2018-06-18T14:33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441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wskazuje, które z nich zostały użute </w:delText>
              </w:r>
            </w:del>
            <w:ins w:id="1442" w:author="AgataGogołkiewicz" w:date="2018-05-20T20:13:00Z">
              <w:del w:id="1443" w:author="Aleksandra Roczek" w:date="2018-06-18T14:33:00Z">
                <w:r w:rsidR="008828E5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użyte </w:delText>
                </w:r>
              </w:del>
            </w:ins>
            <w:del w:id="1444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nagraniu; może się zdarzyć, że przeoczy, któryś z wyrazów w nagraniu</w:delText>
              </w:r>
            </w:del>
            <w:ins w:id="1445" w:author="AgataGogołkiewicz" w:date="2018-05-19T18:55:00Z">
              <w:del w:id="1446" w:author="Aleksandra Roczek" w:date="2018-06-18T14:33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05E75BB0" w14:textId="4EBE670E" w:rsidR="00D635CA" w:rsidRPr="00221191" w:rsidDel="00C17577" w:rsidRDefault="00D635CA" w:rsidP="00C17577">
            <w:pPr>
              <w:pStyle w:val="TableParagraph"/>
              <w:spacing w:before="14"/>
              <w:ind w:hanging="1"/>
              <w:rPr>
                <w:del w:id="1447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448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Zna reguły użycia i na ogół poprawnie stosuje czas present perfect oraz zaimki dzierżawcze i  dopełniacz saksoński ; uzupełnia zdania odpowiednią formą tych wyrazów oraz określnikami czasu present perfect</w:delText>
              </w:r>
            </w:del>
            <w:ins w:id="1449" w:author="AgataGogołkiewicz" w:date="2018-05-19T18:55:00Z">
              <w:del w:id="1450" w:author="Aleksandra Roczek" w:date="2018-06-18T14:33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7B52051" w14:textId="79845AC6" w:rsidR="00D635CA" w:rsidRPr="00221191" w:rsidDel="00C17577" w:rsidRDefault="00D635CA" w:rsidP="00C17577">
            <w:pPr>
              <w:pStyle w:val="TableParagraph"/>
              <w:spacing w:before="14"/>
              <w:ind w:hanging="1"/>
              <w:rPr>
                <w:del w:id="1451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AA591CE" w14:textId="659B6433" w:rsidR="00D635CA" w:rsidRPr="00221191" w:rsidDel="00C17577" w:rsidRDefault="00D635CA" w:rsidP="00C17577">
            <w:pPr>
              <w:pStyle w:val="TableParagraph"/>
              <w:spacing w:before="22" w:line="204" w:lineRule="exact"/>
              <w:ind w:right="96"/>
              <w:rPr>
                <w:del w:id="1452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CD73F29" w14:textId="155FE58D" w:rsidR="00D635CA" w:rsidRPr="00221191" w:rsidDel="00C17577" w:rsidRDefault="00D635CA" w:rsidP="00C17577">
            <w:pPr>
              <w:pStyle w:val="TableParagraph"/>
              <w:spacing w:before="22" w:line="204" w:lineRule="exact"/>
              <w:ind w:right="96"/>
              <w:rPr>
                <w:del w:id="1453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89EF1FE" w14:textId="1A612DCA" w:rsidR="005A10D3" w:rsidRPr="00221191" w:rsidDel="00C17577" w:rsidRDefault="00BA15C1" w:rsidP="00C17577">
            <w:pPr>
              <w:pStyle w:val="TableParagraph"/>
              <w:spacing w:before="22" w:line="204" w:lineRule="exact"/>
              <w:ind w:right="96"/>
              <w:rPr>
                <w:del w:id="1454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455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 ogół poprawnie zapisuje, które z wymienionych przedmiotów posiada </w:delText>
              </w:r>
            </w:del>
            <w:ins w:id="1456" w:author="AgataGogołkiewicz" w:date="2018-05-19T18:55:00Z">
              <w:del w:id="1457" w:author="Aleksandra Roczek" w:date="2018-06-18T14:33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ma </w:delText>
                </w:r>
              </w:del>
            </w:ins>
            <w:del w:id="1458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swoim pokoju</w:delText>
              </w:r>
            </w:del>
            <w:ins w:id="1459" w:author="AgataGogołkiewicz" w:date="2018-05-19T18:55:00Z">
              <w:del w:id="1460" w:author="Aleksandra Roczek" w:date="2018-06-18T14:33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4B67EE8" w14:textId="1D26565B" w:rsidR="005A10D3" w:rsidRPr="00221191" w:rsidDel="00C17577" w:rsidRDefault="005A10D3" w:rsidP="00C17577">
            <w:pPr>
              <w:pStyle w:val="TableParagraph"/>
              <w:spacing w:before="22" w:line="204" w:lineRule="exact"/>
              <w:ind w:right="96"/>
              <w:rPr>
                <w:del w:id="1461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82F57C2" w14:textId="62CBAED5" w:rsidR="005A10D3" w:rsidRPr="00221191" w:rsidDel="00C17577" w:rsidRDefault="005A10D3" w:rsidP="00C17577">
            <w:pPr>
              <w:pStyle w:val="TableParagraph"/>
              <w:spacing w:before="22" w:line="204" w:lineRule="exact"/>
              <w:ind w:right="96"/>
              <w:rPr>
                <w:del w:id="1462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B468047" w14:textId="272E5CC5" w:rsidR="00D119F4" w:rsidRPr="00221191" w:rsidDel="00C17577" w:rsidRDefault="00D119F4" w:rsidP="00C17577">
            <w:pPr>
              <w:pStyle w:val="TableParagraph"/>
              <w:spacing w:before="14"/>
              <w:ind w:hanging="1"/>
              <w:rPr>
                <w:del w:id="1463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464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Pozyskuje </w:delText>
              </w:r>
            </w:del>
            <w:ins w:id="1465" w:author="AgataGogołkiewicz" w:date="2018-05-19T18:55:00Z">
              <w:del w:id="1466" w:author="Aleksandra Roczek" w:date="2018-06-18T14:33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informacje </w:delText>
                </w:r>
              </w:del>
            </w:ins>
            <w:del w:id="1467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 udziela informacji dotyczących stanu posiadania, posiłkując się wzorem, a następnie określa</w:delText>
              </w:r>
            </w:del>
            <w:ins w:id="1468" w:author="AgataGogołkiewicz" w:date="2018-05-19T18:56:00Z">
              <w:del w:id="1469" w:author="Aleksandra Roczek" w:date="2018-06-18T14:33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470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które przedmioty są wspólne dla niego</w:delText>
              </w:r>
            </w:del>
            <w:ins w:id="1471" w:author="AgataGogołkiewicz" w:date="2018-05-20T20:14:00Z">
              <w:del w:id="1472" w:author="Aleksandra Roczek" w:date="2018-06-18T14:33:00Z">
                <w:r w:rsidR="008828E5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/niej</w:delText>
                </w:r>
              </w:del>
            </w:ins>
            <w:del w:id="1473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i kolegi</w:delText>
              </w:r>
            </w:del>
            <w:ins w:id="1474" w:author="AgataGogołkiewicz" w:date="2018-05-19T18:56:00Z">
              <w:del w:id="1475" w:author="Aleksandra Roczek" w:date="2018-06-18T14:33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1476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 w wypowiedzi popełnia nieliczne błędy</w:delText>
              </w:r>
            </w:del>
            <w:ins w:id="1477" w:author="AgataGogołkiewicz" w:date="2018-05-19T18:56:00Z">
              <w:del w:id="1478" w:author="Aleksandra Roczek" w:date="2018-06-18T14:33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AB3CC42" w14:textId="77777777" w:rsidR="005A10D3" w:rsidRPr="00221191" w:rsidRDefault="005A10D3" w:rsidP="00C17577">
            <w:pPr>
              <w:pStyle w:val="TableParagraph"/>
              <w:spacing w:before="22" w:line="204" w:lineRule="exact"/>
              <w:ind w:right="9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EAFB6C0" w14:textId="77777777" w:rsidR="005A10D3" w:rsidRPr="00221191" w:rsidRDefault="005A10D3">
            <w:pPr>
              <w:pStyle w:val="TableParagraph"/>
              <w:spacing w:before="22" w:line="204" w:lineRule="exact"/>
              <w:ind w:left="56" w:right="9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602B51F" w14:textId="77777777" w:rsidR="006E0FAF" w:rsidRPr="00221191" w:rsidRDefault="006E0FAF">
            <w:pPr>
              <w:pStyle w:val="TableParagraph"/>
              <w:spacing w:line="204" w:lineRule="exact"/>
              <w:ind w:left="57" w:right="5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22324EB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79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80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Poprawnie przyporządkowuje ilustracje przedstawiające różne typy domów do nagrań.</w:t>
              </w:r>
            </w:ins>
          </w:p>
          <w:p w14:paraId="694C073D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81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4BE8E05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82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83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Tłumaczy wyrazy związane </w:t>
              </w:r>
            </w:ins>
          </w:p>
          <w:p w14:paraId="3D5B2E02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84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85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tematyką domu z języka angielskiego na język polski, </w:t>
              </w:r>
            </w:ins>
          </w:p>
          <w:p w14:paraId="30E6E630" w14:textId="3806016E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86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87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 następnie, słuchając nagrania, bezbłędnie wskazuje, które z nich zostały użute w nagraniu.</w:t>
              </w:r>
            </w:ins>
          </w:p>
          <w:p w14:paraId="2519857F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88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F232C9B" w14:textId="0B94431D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89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90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Zna reguły użycia i poprawnie stosuje czas present perfect oraz zaimki dzierżawcze i dopełniacz saksoński; uzupełnia zdania odpowiednią formą tych w</w:t>
              </w:r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yrazów oraz określnikami czasu </w:t>
              </w:r>
            </w:ins>
            <w:ins w:id="1491" w:author="Aleksandra Roczek" w:date="2018-06-18T15:06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</w:t>
              </w:r>
            </w:ins>
            <w:ins w:id="1492" w:author="Aleksandra Roczek" w:date="2018-06-18T14:33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resent </w:t>
              </w:r>
            </w:ins>
            <w:ins w:id="1493" w:author="Aleksandra Roczek" w:date="2018-06-18T15:06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</w:t>
              </w:r>
            </w:ins>
            <w:ins w:id="1494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erfect.</w:t>
              </w:r>
            </w:ins>
          </w:p>
          <w:p w14:paraId="63731D7C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95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23EFC75" w14:textId="77777777" w:rsidR="00C17577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96" w:author="Aleksandra Roczek" w:date="2018-06-18T14:5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579D5BF" w14:textId="77777777" w:rsidR="00221191" w:rsidRDefault="00221191" w:rsidP="00C17577">
            <w:pPr>
              <w:pStyle w:val="TableParagraph"/>
              <w:spacing w:before="22" w:line="204" w:lineRule="exact"/>
              <w:ind w:left="56" w:right="545"/>
              <w:rPr>
                <w:ins w:id="1497" w:author="Aleksandra Roczek" w:date="2018-06-18T14:5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E09BF2C" w14:textId="77777777" w:rsidR="00221191" w:rsidRPr="00221191" w:rsidRDefault="00221191" w:rsidP="00C17577">
            <w:pPr>
              <w:pStyle w:val="TableParagraph"/>
              <w:spacing w:before="22" w:line="204" w:lineRule="exact"/>
              <w:ind w:left="56" w:right="545"/>
              <w:rPr>
                <w:ins w:id="1498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567E93F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99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E6C0070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500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501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Poprawnie zapisuje, </w:t>
              </w:r>
            </w:ins>
          </w:p>
          <w:p w14:paraId="60598767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502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503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które z wymienionych przedmiotów ma w swoim pokoju. </w:t>
              </w:r>
            </w:ins>
          </w:p>
          <w:p w14:paraId="65AC5587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504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F5A1774" w14:textId="77777777" w:rsidR="00C17577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505" w:author="Aleksandra Roczek" w:date="2018-06-18T14:5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16331C9" w14:textId="77777777" w:rsidR="00221191" w:rsidRPr="00221191" w:rsidRDefault="00221191" w:rsidP="00221191">
            <w:pPr>
              <w:pStyle w:val="TableParagraph"/>
              <w:spacing w:before="22" w:line="204" w:lineRule="exact"/>
              <w:ind w:right="545"/>
              <w:rPr>
                <w:ins w:id="1506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01E706D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507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E4276D5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508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509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Bezbłędnie pozyskuje informacje </w:t>
              </w:r>
            </w:ins>
          </w:p>
          <w:p w14:paraId="36D5C456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510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511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i udziela informacji dotyczących stanu posiadania, posiłkując się wzorem, </w:t>
              </w:r>
            </w:ins>
          </w:p>
          <w:p w14:paraId="41D9F3DB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512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513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a następnie określa które przedmioty </w:t>
              </w:r>
            </w:ins>
          </w:p>
          <w:p w14:paraId="616CDF84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514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515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są wspólne dla niego/niej </w:t>
              </w:r>
            </w:ins>
          </w:p>
          <w:p w14:paraId="70EB4A23" w14:textId="28C7A552" w:rsidR="005A10D3" w:rsidRPr="00221191" w:rsidDel="00C17577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del w:id="1516" w:author="Aleksandra Roczek" w:date="2018-06-18T14:3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517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i kolegi/koleżanki.</w:t>
              </w:r>
            </w:ins>
            <w:del w:id="1518" w:author="Aleksandra Roczek" w:date="2018-06-18T14:33:00Z">
              <w:r w:rsidR="006B2A3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</w:delText>
              </w:r>
              <w:r w:rsidR="005A10D3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oprawnie przyporządkowuje ilustracje przedstawiające różne typy domów do nagrań</w:delText>
              </w:r>
            </w:del>
            <w:ins w:id="1519" w:author="AgataGogołkiewicz" w:date="2018-05-19T18:56:00Z">
              <w:del w:id="1520" w:author="Aleksandra Roczek" w:date="2018-06-18T14:33:00Z">
                <w:r w:rsidR="0032241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0D8825CA" w14:textId="61B61EC0" w:rsidR="005A10D3" w:rsidRPr="00221191" w:rsidDel="00C17577" w:rsidRDefault="005A10D3">
            <w:pPr>
              <w:pStyle w:val="TableParagraph"/>
              <w:spacing w:before="22" w:line="204" w:lineRule="exact"/>
              <w:ind w:left="56" w:right="545"/>
              <w:rPr>
                <w:del w:id="1521" w:author="Aleksandra Roczek" w:date="2018-06-18T14:3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B1E80A3" w14:textId="090D4022" w:rsidR="005A10D3" w:rsidRPr="00221191" w:rsidDel="00C17577" w:rsidRDefault="006B2A3F">
            <w:pPr>
              <w:pStyle w:val="TableParagraph"/>
              <w:spacing w:before="22" w:line="204" w:lineRule="exact"/>
              <w:ind w:left="56" w:right="545"/>
              <w:rPr>
                <w:del w:id="1522" w:author="Aleksandra Roczek" w:date="2018-06-18T14:3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del w:id="1523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Tłumaczy wyrazy związane z tematyką domu z języka angielskiego na język polski, a następnie</w:delText>
              </w:r>
              <w:r w:rsidR="00445F7A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słuchając nagrania</w:delText>
              </w:r>
              <w:r w:rsidR="00445F7A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bezbłędnie wskazuje, które z nich zostały użute w nagraniu</w:delText>
              </w:r>
            </w:del>
            <w:ins w:id="1524" w:author="AgataGogołkiewicz" w:date="2018-05-19T18:56:00Z">
              <w:del w:id="1525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C39C748" w14:textId="5C621531" w:rsidR="005A10D3" w:rsidRPr="00221191" w:rsidDel="00C17577" w:rsidRDefault="005A10D3">
            <w:pPr>
              <w:pStyle w:val="TableParagraph"/>
              <w:spacing w:before="22" w:line="204" w:lineRule="exact"/>
              <w:ind w:left="56" w:right="545"/>
              <w:rPr>
                <w:del w:id="1526" w:author="Aleksandra Roczek" w:date="2018-06-18T14:3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6F9ED55E" w14:textId="0142FD91" w:rsidR="00D635CA" w:rsidRPr="00221191" w:rsidDel="00C17577" w:rsidRDefault="00D635CA" w:rsidP="00D635CA">
            <w:pPr>
              <w:pStyle w:val="TableParagraph"/>
              <w:spacing w:before="14"/>
              <w:ind w:left="56" w:hanging="1"/>
              <w:rPr>
                <w:del w:id="1527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528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Zna reguły użycia i  poprawnie stosuje czas present perfect oraz zaimki dzierżawcze i  dopełniacz saksoński ; uzupełnia zdania odpowiednią formą tych wyrazów oraz określnikami czasu present perfect</w:delText>
              </w:r>
            </w:del>
            <w:ins w:id="1529" w:author="AgataGogołkiewicz" w:date="2018-05-19T18:56:00Z">
              <w:del w:id="1530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B6C6A8A" w14:textId="0206605F" w:rsidR="00D635CA" w:rsidRPr="00221191" w:rsidDel="00C17577" w:rsidRDefault="00D635CA" w:rsidP="00D635CA">
            <w:pPr>
              <w:pStyle w:val="TableParagraph"/>
              <w:spacing w:before="14"/>
              <w:ind w:left="56" w:hanging="1"/>
              <w:rPr>
                <w:del w:id="1531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93FFF7B" w14:textId="49ABD4EF" w:rsidR="005A10D3" w:rsidRPr="00221191" w:rsidDel="00C17577" w:rsidRDefault="005A10D3">
            <w:pPr>
              <w:pStyle w:val="TableParagraph"/>
              <w:spacing w:before="22" w:line="204" w:lineRule="exact"/>
              <w:ind w:left="56" w:right="545"/>
              <w:rPr>
                <w:del w:id="1532" w:author="Aleksandra Roczek" w:date="2018-06-18T14:3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738F93C" w14:textId="6014B18B" w:rsidR="00D635CA" w:rsidRPr="00221191" w:rsidDel="00C17577" w:rsidRDefault="00D635CA">
            <w:pPr>
              <w:pStyle w:val="TableParagraph"/>
              <w:spacing w:before="22" w:line="204" w:lineRule="exact"/>
              <w:ind w:left="56" w:right="545"/>
              <w:rPr>
                <w:del w:id="1533" w:author="Aleksandra Roczek" w:date="2018-06-18T14:3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1FBE4DB0" w14:textId="586ADF96" w:rsidR="005A10D3" w:rsidRPr="00221191" w:rsidDel="00C17577" w:rsidRDefault="00BA15C1">
            <w:pPr>
              <w:pStyle w:val="TableParagraph"/>
              <w:spacing w:before="22" w:line="204" w:lineRule="exact"/>
              <w:ind w:left="56" w:right="545"/>
              <w:rPr>
                <w:del w:id="1534" w:author="Aleksandra Roczek" w:date="2018-06-18T14:3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del w:id="1535" w:author="Aleksandra Roczek" w:date="2018-06-18T14:33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Poprawnie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zapisuje, które z wymienionych przedmiotów posiada </w:delText>
              </w:r>
            </w:del>
            <w:ins w:id="1536" w:author="AgataGogołkiewicz" w:date="2018-05-19T18:56:00Z">
              <w:del w:id="1537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ma </w:delText>
                </w:r>
              </w:del>
            </w:ins>
            <w:del w:id="1538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swoim pokoju</w:delText>
              </w:r>
            </w:del>
            <w:ins w:id="1539" w:author="AgataGogołkiewicz" w:date="2018-05-19T18:57:00Z">
              <w:del w:id="1540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1541" w:author="Aleksandra Roczek" w:date="2018-06-18T14:33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14:paraId="62B71913" w14:textId="17105A42" w:rsidR="005A10D3" w:rsidRPr="00221191" w:rsidDel="00C17577" w:rsidRDefault="005A10D3">
            <w:pPr>
              <w:pStyle w:val="TableParagraph"/>
              <w:spacing w:before="22" w:line="204" w:lineRule="exact"/>
              <w:ind w:left="56" w:right="545"/>
              <w:rPr>
                <w:del w:id="1542" w:author="Aleksandra Roczek" w:date="2018-06-18T14:3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2549DA53" w14:textId="69634481" w:rsidR="00D635CA" w:rsidRPr="00221191" w:rsidDel="00C17577" w:rsidRDefault="00D635CA" w:rsidP="00D119F4">
            <w:pPr>
              <w:pStyle w:val="TableParagraph"/>
              <w:spacing w:before="14"/>
              <w:ind w:left="56" w:hanging="1"/>
              <w:rPr>
                <w:del w:id="1543" w:author="Aleksandra Roczek" w:date="2018-06-18T14:3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1D4975A0" w14:textId="370D3E7D" w:rsidR="00D119F4" w:rsidRPr="00221191" w:rsidDel="00C17577" w:rsidRDefault="00373494" w:rsidP="00D119F4">
            <w:pPr>
              <w:pStyle w:val="TableParagraph"/>
              <w:spacing w:before="14"/>
              <w:ind w:left="56" w:hanging="1"/>
              <w:rPr>
                <w:del w:id="1544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545" w:author="Aleksandra Roczek" w:date="2018-06-18T14:33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Bezbłędnie</w:delText>
              </w:r>
              <w:r w:rsidRPr="00221191" w:rsidDel="00C17577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D119F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pozyskuje </w:delText>
              </w:r>
            </w:del>
            <w:ins w:id="1546" w:author="AgataGogołkiewicz" w:date="2018-05-19T18:57:00Z">
              <w:del w:id="1547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informacje </w:delText>
                </w:r>
              </w:del>
            </w:ins>
            <w:del w:id="1548" w:author="Aleksandra Roczek" w:date="2018-06-18T14:33:00Z">
              <w:r w:rsidR="00D119F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 udziela informacji dotyczących stanu posiadania, posiłkując się wzorem, a następnie określa które przedmioty są wspólne dla niego</w:delText>
              </w:r>
            </w:del>
            <w:ins w:id="1549" w:author="AgataGogołkiewicz" w:date="2018-05-20T20:14:00Z">
              <w:del w:id="1550" w:author="Aleksandra Roczek" w:date="2018-06-18T14:33:00Z">
                <w:r w:rsidR="008828E5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/niej</w:delText>
                </w:r>
              </w:del>
            </w:ins>
            <w:del w:id="1551" w:author="Aleksandra Roczek" w:date="2018-06-18T14:33:00Z">
              <w:r w:rsidR="00D119F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i kolegi</w:delText>
              </w:r>
            </w:del>
            <w:ins w:id="1552" w:author="AgataGogołkiewicz" w:date="2018-05-19T18:57:00Z">
              <w:del w:id="1553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/koleżanki.</w:delText>
                </w:r>
              </w:del>
            </w:ins>
          </w:p>
          <w:p w14:paraId="26323BF1" w14:textId="77777777" w:rsidR="00D119F4" w:rsidRPr="00221191" w:rsidRDefault="00D119F4" w:rsidP="00D119F4">
            <w:pPr>
              <w:pStyle w:val="TableParagraph"/>
              <w:spacing w:before="14"/>
              <w:ind w:left="56" w:hanging="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0324498" w14:textId="77777777" w:rsidR="00D119F4" w:rsidRPr="00221191" w:rsidRDefault="00D119F4" w:rsidP="00D119F4">
            <w:pPr>
              <w:pStyle w:val="TableParagraph"/>
              <w:spacing w:before="14"/>
              <w:ind w:left="56" w:hanging="1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37E7653" w14:textId="77777777" w:rsidR="006E0FAF" w:rsidRPr="00221191" w:rsidRDefault="006E0FAF">
            <w:pPr>
              <w:pStyle w:val="TableParagraph"/>
              <w:spacing w:line="201" w:lineRule="exact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FD323B9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54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555" w:author="Aleksandra Roczek" w:date="2018-06-18T14:33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Podaje przykłady i samodzielnie definiuje nazwy wybranych przez siebie domów.</w:t>
              </w:r>
            </w:ins>
          </w:p>
          <w:p w14:paraId="620E7E0B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56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106665A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57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D917C49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58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159E472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59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09DC0C8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60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EF98A8D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61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6453184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62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7897D2E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63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0941A97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64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AE3ECF5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65" w:author="Aleksandra Roczek" w:date="2018-06-18T14:34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CCCD445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66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567" w:author="Aleksandra Roczek" w:date="2018-06-18T14:33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Podaje własne przykłady zdań </w:t>
              </w:r>
            </w:ins>
          </w:p>
          <w:p w14:paraId="18F82480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68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569" w:author="Aleksandra Roczek" w:date="2018-06-18T14:33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z użyciem czasu present perfect, zaimków dzierżawczych oraz dopełniacza saksońskiego.</w:t>
              </w:r>
            </w:ins>
          </w:p>
          <w:p w14:paraId="029CF648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70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AA0C8F9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71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54AE7BA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72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5A8B14D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73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3A68B93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74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7454D83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75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5073551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76" w:author="Aleksandra Roczek" w:date="2018-06-18T14:34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8BB5C87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77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578" w:author="Aleksandra Roczek" w:date="2018-06-18T14:33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Bezbłędnie, w szerokim zakresie opisuje, jakie przedmioty znajdują się w jego/jej pokou.</w:t>
              </w:r>
            </w:ins>
          </w:p>
          <w:p w14:paraId="26D97AE4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79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04C3A20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80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ACBB64C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81" w:author="Aleksandra Roczek" w:date="2018-06-18T14:34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41D845B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82" w:author="Aleksandra Roczek" w:date="2018-06-18T14:34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B6B95EA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83" w:author="Aleksandra Roczek" w:date="2018-06-18T14:34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75E8112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84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585" w:author="Aleksandra Roczek" w:date="2018-06-18T14:33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Bezbłędnie, w szerokim zakresie wypowiada się na temat wyposażenia pokoju, wskazując </w:t>
              </w:r>
            </w:ins>
          </w:p>
          <w:p w14:paraId="358E38C7" w14:textId="4F8A3FCB" w:rsidR="005A10D3" w:rsidRPr="00221191" w:rsidDel="00C17577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del w:id="1586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587" w:author="Aleksandra Roczek" w:date="2018-06-18T14:33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na podobieństwa i różnice pomiędzy pokojem jego/jej i kolegi/koleżanki.</w:t>
              </w:r>
            </w:ins>
            <w:del w:id="1588" w:author="Aleksandra Roczek" w:date="2018-06-18T14:33:00Z">
              <w:r w:rsidR="006B2A3F" w:rsidRPr="00221191" w:rsidDel="00C1757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Podaje</w:delText>
              </w:r>
              <w:r w:rsidR="006B2A3F" w:rsidRPr="00221191" w:rsidDel="00C17577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6B2A3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przykłady</w:delText>
              </w:r>
              <w:r w:rsidR="006B2A3F" w:rsidRPr="00221191" w:rsidDel="00C17577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6B2A3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</w:delText>
              </w:r>
              <w:r w:rsidR="006B2A3F" w:rsidRPr="00221191" w:rsidDel="00C17577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6B2A3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samodzielnie</w:delText>
              </w:r>
              <w:r w:rsidR="006B2A3F" w:rsidRPr="00221191" w:rsidDel="00C17577">
                <w:rPr>
                  <w:rFonts w:cstheme="minorHAnsi"/>
                  <w:color w:val="231F20"/>
                  <w:spacing w:val="2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6B2A3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definiuje</w:delText>
              </w:r>
              <w:r w:rsidR="006B2A3F" w:rsidRPr="00221191" w:rsidDel="00C17577">
                <w:rPr>
                  <w:rFonts w:cstheme="minorHAnsi"/>
                  <w:color w:val="231F20"/>
                  <w:spacing w:val="-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6B2A3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nazwy</w:delText>
              </w:r>
              <w:r w:rsidR="006B2A3F" w:rsidRPr="00221191" w:rsidDel="00C17577">
                <w:rPr>
                  <w:rFonts w:cstheme="minorHAnsi"/>
                  <w:color w:val="231F20"/>
                  <w:spacing w:val="-1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6B2A3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wybranych</w:delText>
              </w:r>
              <w:r w:rsidR="006B2A3F" w:rsidRPr="00221191" w:rsidDel="00C17577">
                <w:rPr>
                  <w:rFonts w:cstheme="minorHAnsi"/>
                  <w:color w:val="231F20"/>
                  <w:spacing w:val="-1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6B2A3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przez</w:delText>
              </w:r>
              <w:r w:rsidR="006B2A3F" w:rsidRPr="00221191" w:rsidDel="00C17577">
                <w:rPr>
                  <w:rFonts w:cstheme="minorHAnsi"/>
                  <w:color w:val="231F20"/>
                  <w:w w:val="92"/>
                  <w:sz w:val="18"/>
                  <w:szCs w:val="18"/>
                  <w:lang w:val="pl-PL"/>
                </w:rPr>
                <w:delText xml:space="preserve"> </w:delText>
              </w:r>
              <w:r w:rsidR="006B2A3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siebie domów</w:delText>
              </w:r>
            </w:del>
            <w:ins w:id="1589" w:author="AgataGogołkiewicz" w:date="2018-05-19T18:57:00Z">
              <w:del w:id="1590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C24EFFA" w14:textId="6E52510B" w:rsidR="005A10D3" w:rsidRPr="00221191" w:rsidDel="00C17577" w:rsidRDefault="005A10D3">
            <w:pPr>
              <w:pStyle w:val="TableParagraph"/>
              <w:spacing w:before="22" w:line="204" w:lineRule="exact"/>
              <w:ind w:left="56" w:right="256"/>
              <w:rPr>
                <w:del w:id="1591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01720D0" w14:textId="66FC1332" w:rsidR="005A10D3" w:rsidRPr="00221191" w:rsidDel="00C17577" w:rsidRDefault="005A10D3">
            <w:pPr>
              <w:pStyle w:val="TableParagraph"/>
              <w:spacing w:before="22" w:line="204" w:lineRule="exact"/>
              <w:ind w:left="56" w:right="256"/>
              <w:rPr>
                <w:del w:id="1592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252A0FB" w14:textId="6F795D46" w:rsidR="005A10D3" w:rsidRPr="00221191" w:rsidDel="00C17577" w:rsidRDefault="005A10D3">
            <w:pPr>
              <w:pStyle w:val="TableParagraph"/>
              <w:spacing w:before="22" w:line="204" w:lineRule="exact"/>
              <w:ind w:left="56" w:right="256"/>
              <w:rPr>
                <w:del w:id="1593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6F699B9" w14:textId="1DFC26CA" w:rsidR="005A10D3" w:rsidRPr="00221191" w:rsidDel="00C17577" w:rsidRDefault="005A10D3">
            <w:pPr>
              <w:pStyle w:val="TableParagraph"/>
              <w:spacing w:before="22" w:line="204" w:lineRule="exact"/>
              <w:ind w:left="56" w:right="256"/>
              <w:rPr>
                <w:del w:id="1594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D740E32" w14:textId="6D68DDA2" w:rsidR="005A10D3" w:rsidRPr="00221191" w:rsidDel="00C17577" w:rsidRDefault="005A10D3">
            <w:pPr>
              <w:pStyle w:val="TableParagraph"/>
              <w:spacing w:before="22" w:line="204" w:lineRule="exact"/>
              <w:ind w:left="56" w:right="256"/>
              <w:rPr>
                <w:del w:id="1595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85172A6" w14:textId="6B0B9047" w:rsidR="006B2A3F" w:rsidRPr="00221191" w:rsidDel="00C17577" w:rsidRDefault="006B2A3F">
            <w:pPr>
              <w:pStyle w:val="TableParagraph"/>
              <w:spacing w:before="22" w:line="204" w:lineRule="exact"/>
              <w:ind w:left="56" w:right="256"/>
              <w:rPr>
                <w:del w:id="1596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7A82604" w14:textId="35AADA85" w:rsidR="006B2A3F" w:rsidRPr="00221191" w:rsidDel="00C17577" w:rsidRDefault="006B2A3F">
            <w:pPr>
              <w:pStyle w:val="TableParagraph"/>
              <w:spacing w:before="22" w:line="204" w:lineRule="exact"/>
              <w:ind w:left="56" w:right="256"/>
              <w:rPr>
                <w:del w:id="1597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8C74DE2" w14:textId="768DFB5A" w:rsidR="006B2A3F" w:rsidRPr="00221191" w:rsidDel="00C17577" w:rsidRDefault="006B2A3F">
            <w:pPr>
              <w:pStyle w:val="TableParagraph"/>
              <w:spacing w:before="22" w:line="204" w:lineRule="exact"/>
              <w:ind w:left="56" w:right="256"/>
              <w:rPr>
                <w:del w:id="1598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1039644" w14:textId="3FF0A022" w:rsidR="006B2A3F" w:rsidRPr="00221191" w:rsidDel="00C17577" w:rsidRDefault="006B2A3F">
            <w:pPr>
              <w:pStyle w:val="TableParagraph"/>
              <w:spacing w:before="22" w:line="204" w:lineRule="exact"/>
              <w:ind w:left="56" w:right="256"/>
              <w:rPr>
                <w:del w:id="1599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1A88D43" w14:textId="3046A75D" w:rsidR="006B2A3F" w:rsidRPr="00221191" w:rsidDel="00C17577" w:rsidRDefault="00D635CA">
            <w:pPr>
              <w:pStyle w:val="TableParagraph"/>
              <w:spacing w:before="22" w:line="204" w:lineRule="exact"/>
              <w:ind w:left="56" w:right="256"/>
              <w:rPr>
                <w:del w:id="1600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601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Podaje własne przykłady zdań z użyciem czasu present perfect, zaimków dzierżawczych oraz dopełniacza saksońskiego</w:delText>
              </w:r>
            </w:del>
            <w:ins w:id="1602" w:author="AgataGogołkiewicz" w:date="2018-05-19T18:57:00Z">
              <w:del w:id="1603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A402606" w14:textId="218F5F46" w:rsidR="00D635CA" w:rsidRPr="00221191" w:rsidDel="00C17577" w:rsidRDefault="00D635CA">
            <w:pPr>
              <w:pStyle w:val="TableParagraph"/>
              <w:spacing w:before="22" w:line="204" w:lineRule="exact"/>
              <w:ind w:left="56" w:right="256"/>
              <w:rPr>
                <w:del w:id="1604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9FF7020" w14:textId="1446B4A8" w:rsidR="00D635CA" w:rsidRPr="00221191" w:rsidDel="00C17577" w:rsidRDefault="00D635CA">
            <w:pPr>
              <w:pStyle w:val="TableParagraph"/>
              <w:spacing w:before="22" w:line="204" w:lineRule="exact"/>
              <w:ind w:left="56" w:right="256"/>
              <w:rPr>
                <w:del w:id="1605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77D3B17" w14:textId="778D5BA8" w:rsidR="00D635CA" w:rsidRPr="00221191" w:rsidDel="00C17577" w:rsidRDefault="00D635CA">
            <w:pPr>
              <w:pStyle w:val="TableParagraph"/>
              <w:spacing w:before="22" w:line="204" w:lineRule="exact"/>
              <w:ind w:left="56" w:right="256"/>
              <w:rPr>
                <w:del w:id="1606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A50B56D" w14:textId="050238F1" w:rsidR="00D635CA" w:rsidRPr="00221191" w:rsidDel="00C17577" w:rsidRDefault="00D635CA">
            <w:pPr>
              <w:pStyle w:val="TableParagraph"/>
              <w:spacing w:before="22" w:line="204" w:lineRule="exact"/>
              <w:ind w:left="56" w:right="256"/>
              <w:rPr>
                <w:del w:id="1607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54CE8CB" w14:textId="414F213C" w:rsidR="00D635CA" w:rsidRPr="00221191" w:rsidDel="00C17577" w:rsidRDefault="00D635CA">
            <w:pPr>
              <w:pStyle w:val="TableParagraph"/>
              <w:spacing w:before="22" w:line="204" w:lineRule="exact"/>
              <w:ind w:left="56" w:right="256"/>
              <w:rPr>
                <w:del w:id="1608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28B978D" w14:textId="13BAD0AB" w:rsidR="00D635CA" w:rsidRPr="00221191" w:rsidDel="00C17577" w:rsidRDefault="00D635CA">
            <w:pPr>
              <w:pStyle w:val="TableParagraph"/>
              <w:spacing w:before="22" w:line="204" w:lineRule="exact"/>
              <w:ind w:left="56" w:right="256"/>
              <w:rPr>
                <w:del w:id="1609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041D3F6" w14:textId="6615255E" w:rsidR="006B2A3F" w:rsidRPr="00221191" w:rsidDel="00C17577" w:rsidRDefault="00BA15C1">
            <w:pPr>
              <w:pStyle w:val="TableParagraph"/>
              <w:spacing w:before="22" w:line="204" w:lineRule="exact"/>
              <w:ind w:left="56" w:right="256"/>
              <w:rPr>
                <w:del w:id="1610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611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Bezbłędnie,</w:delText>
              </w:r>
              <w:r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</w:delText>
              </w:r>
              <w:r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szerokim</w:delText>
              </w:r>
              <w:r w:rsidRPr="00221191" w:rsidDel="00C17577">
                <w:rPr>
                  <w:rFonts w:cstheme="minorHAnsi"/>
                  <w:color w:val="231F20"/>
                  <w:spacing w:val="1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zakresie opisuje, jakie przedmioty znajdują się w jego</w:delText>
              </w:r>
            </w:del>
            <w:ins w:id="1612" w:author="AgataGogołkiewicz" w:date="2018-05-19T18:57:00Z">
              <w:del w:id="1613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/jej</w:delText>
                </w:r>
              </w:del>
            </w:ins>
            <w:del w:id="1614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pokou</w:delText>
              </w:r>
            </w:del>
            <w:ins w:id="1615" w:author="AgataGogołkiewicz" w:date="2018-05-19T18:57:00Z">
              <w:del w:id="1616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86D791B" w14:textId="5447767E" w:rsidR="006B2A3F" w:rsidRPr="00221191" w:rsidDel="00C17577" w:rsidRDefault="006B2A3F">
            <w:pPr>
              <w:pStyle w:val="TableParagraph"/>
              <w:spacing w:before="22" w:line="204" w:lineRule="exact"/>
              <w:ind w:left="56" w:right="256"/>
              <w:rPr>
                <w:del w:id="1617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ACBDA7F" w14:textId="54999677" w:rsidR="0011367E" w:rsidRPr="00221191" w:rsidDel="00C17577" w:rsidRDefault="0011367E">
            <w:pPr>
              <w:pStyle w:val="TableParagraph"/>
              <w:spacing w:before="22" w:line="204" w:lineRule="exact"/>
              <w:ind w:left="56" w:right="256"/>
              <w:rPr>
                <w:del w:id="1618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98A243B" w14:textId="7E939BF6" w:rsidR="00D119F4" w:rsidRPr="00221191" w:rsidDel="00C17577" w:rsidRDefault="00373494">
            <w:pPr>
              <w:pStyle w:val="TableParagraph"/>
              <w:spacing w:before="22" w:line="204" w:lineRule="exact"/>
              <w:ind w:left="56" w:right="256"/>
              <w:rPr>
                <w:del w:id="1619" w:author="Aleksandra Roczek" w:date="2018-06-18T14:33:00Z"/>
                <w:rFonts w:cstheme="minorHAnsi"/>
                <w:color w:val="231F20"/>
                <w:w w:val="92"/>
                <w:sz w:val="18"/>
                <w:szCs w:val="18"/>
                <w:lang w:val="pl-PL"/>
              </w:rPr>
            </w:pPr>
            <w:del w:id="1620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Bezbłędnie,</w:delText>
              </w:r>
              <w:r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</w:delText>
              </w:r>
              <w:r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szerokim</w:delText>
              </w:r>
              <w:r w:rsidRPr="00221191" w:rsidDel="00C17577">
                <w:rPr>
                  <w:rFonts w:cstheme="minorHAnsi"/>
                  <w:color w:val="231F20"/>
                  <w:spacing w:val="1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zakresie</w:delText>
              </w:r>
              <w:r w:rsidRPr="00221191" w:rsidDel="00C17577">
                <w:rPr>
                  <w:rFonts w:cstheme="minorHAnsi"/>
                  <w:color w:val="231F20"/>
                  <w:w w:val="92"/>
                  <w:sz w:val="18"/>
                  <w:szCs w:val="18"/>
                  <w:lang w:val="pl-PL"/>
                </w:rPr>
                <w:delText xml:space="preserve"> </w:delText>
              </w:r>
              <w:r w:rsidR="00D119F4" w:rsidRPr="00221191" w:rsidDel="00C17577">
                <w:rPr>
                  <w:rFonts w:cstheme="minorHAnsi"/>
                  <w:color w:val="231F20"/>
                  <w:w w:val="92"/>
                  <w:sz w:val="18"/>
                  <w:szCs w:val="18"/>
                  <w:lang w:val="pl-PL"/>
                </w:rPr>
                <w:delText>wypowiada się na temat wyposażenia pokoju</w:delText>
              </w:r>
            </w:del>
            <w:ins w:id="1621" w:author="AgataGogołkiewicz" w:date="2018-05-19T18:57:00Z">
              <w:del w:id="1622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2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623" w:author="Aleksandra Roczek" w:date="2018-06-18T14:33:00Z">
              <w:r w:rsidR="00D119F4" w:rsidRPr="00221191" w:rsidDel="00C17577">
                <w:rPr>
                  <w:rFonts w:cstheme="minorHAnsi"/>
                  <w:color w:val="231F20"/>
                  <w:w w:val="92"/>
                  <w:sz w:val="18"/>
                  <w:szCs w:val="18"/>
                  <w:lang w:val="pl-PL"/>
                </w:rPr>
                <w:delText xml:space="preserve"> wskazując na podobieństwa i różnice pomiędzy pokojem jego</w:delText>
              </w:r>
            </w:del>
            <w:ins w:id="1624" w:author="AgataGogołkiewicz" w:date="2018-05-19T18:57:00Z">
              <w:del w:id="1625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2"/>
                    <w:sz w:val="18"/>
                    <w:szCs w:val="18"/>
                    <w:lang w:val="pl-PL"/>
                  </w:rPr>
                  <w:delText>/jej</w:delText>
                </w:r>
              </w:del>
            </w:ins>
            <w:del w:id="1626" w:author="Aleksandra Roczek" w:date="2018-06-18T14:33:00Z">
              <w:r w:rsidR="00D119F4" w:rsidRPr="00221191" w:rsidDel="00C17577">
                <w:rPr>
                  <w:rFonts w:cstheme="minorHAnsi"/>
                  <w:color w:val="231F20"/>
                  <w:w w:val="92"/>
                  <w:sz w:val="18"/>
                  <w:szCs w:val="18"/>
                  <w:lang w:val="pl-PL"/>
                </w:rPr>
                <w:delText xml:space="preserve"> i kolegi</w:delText>
              </w:r>
            </w:del>
            <w:ins w:id="1627" w:author="AgataGogołkiewicz" w:date="2018-05-19T18:57:00Z">
              <w:del w:id="1628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2"/>
                    <w:sz w:val="18"/>
                    <w:szCs w:val="18"/>
                    <w:lang w:val="pl-PL"/>
                  </w:rPr>
                  <w:delText>/koleżanki.</w:delText>
                </w:r>
              </w:del>
            </w:ins>
          </w:p>
          <w:p w14:paraId="439CF36E" w14:textId="77777777" w:rsidR="00D119F4" w:rsidRPr="00221191" w:rsidRDefault="00D119F4">
            <w:pPr>
              <w:pStyle w:val="TableParagraph"/>
              <w:spacing w:before="22" w:line="204" w:lineRule="exact"/>
              <w:ind w:left="56" w:right="256"/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</w:pPr>
          </w:p>
          <w:p w14:paraId="77339082" w14:textId="77777777" w:rsidR="00D119F4" w:rsidRPr="00221191" w:rsidRDefault="00D119F4">
            <w:pPr>
              <w:pStyle w:val="TableParagraph"/>
              <w:spacing w:before="22" w:line="204" w:lineRule="exact"/>
              <w:ind w:left="56" w:right="256"/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</w:pPr>
          </w:p>
          <w:p w14:paraId="103BCB5B" w14:textId="77777777" w:rsidR="006E0FAF" w:rsidRPr="00221191" w:rsidRDefault="006E0FAF">
            <w:pPr>
              <w:pStyle w:val="TableParagraph"/>
              <w:spacing w:line="204" w:lineRule="exact"/>
              <w:ind w:left="57" w:right="5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38C8D218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9C0547" w14:paraId="64B66E8A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B30A855" w14:textId="42340557" w:rsidR="006E0FAF" w:rsidRPr="00221191" w:rsidRDefault="00373494">
            <w:pPr>
              <w:pStyle w:val="TableParagraph"/>
              <w:tabs>
                <w:tab w:val="left" w:pos="13555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lastRenderedPageBreak/>
              <w:t>T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="004C5E41" w:rsidRPr="00221191">
              <w:rPr>
                <w:rFonts w:eastAsia="Tahoma" w:cstheme="minorHAnsi"/>
                <w:bCs/>
                <w:color w:val="FFFFFF"/>
                <w:w w:val="95"/>
                <w:sz w:val="20"/>
                <w:szCs w:val="20"/>
                <w:lang w:val="pl-PL"/>
              </w:rPr>
              <w:t>8</w:t>
            </w:r>
            <w:r w:rsidRPr="00221191">
              <w:rPr>
                <w:rFonts w:eastAsia="Tahoma" w:cstheme="minorHAnsi"/>
                <w:bCs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ins w:id="1629" w:author="Aleksandra Roczek" w:date="2018-06-06T13:02:00Z">
              <w:r w:rsidR="000453A3" w:rsidRPr="00221191">
                <w:rPr>
                  <w:rFonts w:eastAsia="Century Gothic" w:cstheme="minorHAnsi"/>
                  <w:b/>
                  <w:color w:val="FFFFFF"/>
                  <w:w w:val="95"/>
                  <w:sz w:val="20"/>
                  <w:szCs w:val="20"/>
                  <w:lang w:val="pl-PL"/>
                </w:rPr>
                <w:t xml:space="preserve"> </w:t>
              </w:r>
              <w:r w:rsidR="000453A3" w:rsidRPr="00221191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                            </w:t>
              </w:r>
            </w:ins>
            <w:del w:id="1630" w:author="Aleksandra Roczek" w:date="2018-06-06T13:02:00Z">
              <w:r w:rsidRPr="00221191" w:rsidDel="000453A3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ab/>
              </w:r>
            </w:del>
            <w:r w:rsidRPr="00221191">
              <w:rPr>
                <w:rFonts w:eastAsia="Century Gothic" w:cstheme="minorHAnsi"/>
                <w:color w:val="FFFFFF"/>
                <w:spacing w:val="-3"/>
                <w:w w:val="95"/>
                <w:sz w:val="20"/>
                <w:szCs w:val="20"/>
                <w:lang w:val="pl-PL"/>
              </w:rPr>
              <w:t>ST</w:t>
            </w:r>
            <w:r w:rsidRPr="00221191">
              <w:rPr>
                <w:rFonts w:eastAsia="Century Gothic" w:cstheme="minorHAnsi"/>
                <w:color w:val="FFFFFF"/>
                <w:spacing w:val="-4"/>
                <w:w w:val="95"/>
                <w:sz w:val="20"/>
                <w:szCs w:val="20"/>
                <w:lang w:val="pl-PL"/>
              </w:rPr>
              <w:t>ARTER</w:t>
            </w:r>
            <w:r w:rsidRPr="00221191">
              <w:rPr>
                <w:rFonts w:eastAsia="Century Gothic" w:cstheme="minorHAnsi"/>
                <w:color w:val="FFFFFF"/>
                <w:spacing w:val="3"/>
                <w:w w:val="95"/>
                <w:sz w:val="20"/>
                <w:szCs w:val="20"/>
                <w:lang w:val="pl-PL"/>
              </w:rPr>
              <w:t xml:space="preserve"> </w:t>
            </w:r>
            <w:r w:rsidR="00D23B9D" w:rsidRPr="00221191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6</w:t>
            </w:r>
          </w:p>
        </w:tc>
      </w:tr>
      <w:tr w:rsidR="006E0FAF" w:rsidRPr="009C0547" w14:paraId="22B8A2D1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5BB7DAC" w14:textId="77777777" w:rsidR="006E0FAF" w:rsidRPr="00221191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44D10BA5" w14:textId="77777777" w:rsidR="006E0FAF" w:rsidRPr="00221191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221191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210660" w14:paraId="1990D75F" w14:textId="77777777" w:rsidTr="008F365C">
        <w:trPr>
          <w:trHeight w:hRule="exact" w:val="660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04AF8A8" w14:textId="77777777" w:rsidR="006E0FAF" w:rsidRPr="00221191" w:rsidRDefault="00373494">
            <w:pPr>
              <w:pStyle w:val="TableParagraph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221191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22119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14:paraId="7731F881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31764E6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386A518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F7865E2" w14:textId="77777777" w:rsidR="003507A2" w:rsidRPr="00221191" w:rsidRDefault="003507A2">
            <w:pPr>
              <w:pStyle w:val="TableParagraph"/>
              <w:spacing w:before="97"/>
              <w:ind w:left="57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68E9529C" w14:textId="77777777" w:rsidR="003507A2" w:rsidRPr="00221191" w:rsidRDefault="003507A2">
            <w:pPr>
              <w:pStyle w:val="TableParagraph"/>
              <w:spacing w:before="97"/>
              <w:ind w:left="57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5A131DC3" w14:textId="77777777" w:rsidR="003507A2" w:rsidRPr="00221191" w:rsidRDefault="003507A2">
            <w:pPr>
              <w:pStyle w:val="TableParagraph"/>
              <w:spacing w:before="97"/>
              <w:ind w:left="57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2A699BAE" w14:textId="77777777" w:rsidR="00550F2F" w:rsidRPr="00221191" w:rsidRDefault="00550F2F" w:rsidP="003507A2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1A811AC" w14:textId="77777777" w:rsidR="00C17577" w:rsidRPr="00221191" w:rsidRDefault="00C17577" w:rsidP="003507A2">
            <w:pPr>
              <w:pStyle w:val="TableParagraph"/>
              <w:spacing w:before="15"/>
              <w:ind w:left="56" w:right="671"/>
              <w:rPr>
                <w:ins w:id="1631" w:author="Aleksandra Roczek" w:date="2018-06-18T14:35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08633E2" w14:textId="77777777" w:rsidR="003507A2" w:rsidRPr="00221191" w:rsidRDefault="003507A2" w:rsidP="003507A2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</w:p>
          <w:p w14:paraId="27813E7E" w14:textId="77777777" w:rsidR="003507A2" w:rsidRPr="00221191" w:rsidRDefault="003507A2" w:rsidP="003507A2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4473600" w14:textId="77777777" w:rsidR="006E0FAF" w:rsidRPr="00221191" w:rsidRDefault="006E0FAF">
            <w:pPr>
              <w:pStyle w:val="TableParagraph"/>
              <w:spacing w:before="97"/>
              <w:ind w:left="57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5AEF69C0" w14:textId="77777777" w:rsidR="00550F2F" w:rsidRPr="00221191" w:rsidRDefault="00550F2F">
            <w:pPr>
              <w:pStyle w:val="TableParagraph"/>
              <w:spacing w:before="97"/>
              <w:ind w:left="57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2DB8DD18" w14:textId="77777777" w:rsidR="008F365C" w:rsidRPr="00221191" w:rsidRDefault="008F365C">
            <w:pPr>
              <w:pStyle w:val="TableParagraph"/>
              <w:spacing w:before="97"/>
              <w:ind w:left="57" w:right="659"/>
              <w:jc w:val="both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8069C3D" w14:textId="77777777" w:rsidR="008F365C" w:rsidRPr="00221191" w:rsidRDefault="008F365C">
            <w:pPr>
              <w:pStyle w:val="TableParagraph"/>
              <w:spacing w:before="97"/>
              <w:ind w:left="57" w:right="659"/>
              <w:jc w:val="both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93C5A85" w14:textId="77777777" w:rsidR="00574FB2" w:rsidRPr="00221191" w:rsidRDefault="00574FB2" w:rsidP="00DA631F">
            <w:pPr>
              <w:pStyle w:val="TableParagraph"/>
              <w:spacing w:before="97"/>
              <w:ind w:right="659"/>
              <w:jc w:val="both"/>
              <w:rPr>
                <w:ins w:id="1632" w:author="Aleksandra Roczek" w:date="2018-06-18T14:38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0A4A4AE" w14:textId="77777777" w:rsidR="00550F2F" w:rsidRPr="00221191" w:rsidRDefault="00550F2F">
            <w:pPr>
              <w:pStyle w:val="TableParagraph"/>
              <w:spacing w:before="97"/>
              <w:ind w:left="57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Uczeń</w:t>
            </w:r>
            <w:r w:rsidRPr="00221191">
              <w:rPr>
                <w:rFonts w:cstheme="minorHAnsi"/>
                <w:b/>
                <w:color w:val="231F20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współdziała w</w:t>
            </w:r>
            <w:r w:rsidRPr="00221191">
              <w:rPr>
                <w:rFonts w:cstheme="minorHAnsi"/>
                <w:b/>
                <w:color w:val="231F20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grupie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601EDDE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33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34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Słucha ze zrozumieniem: określa z pomocą kolegi/koleżanki, </w:t>
              </w:r>
            </w:ins>
          </w:p>
          <w:p w14:paraId="526BAB1F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35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36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w którym z wymienionych miejsc znajdują się ludzie </w:t>
              </w:r>
            </w:ins>
          </w:p>
          <w:p w14:paraId="230F5011" w14:textId="07909B72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37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38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nagraniach.</w:t>
              </w:r>
            </w:ins>
          </w:p>
          <w:p w14:paraId="1D7F5DAA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39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A391328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40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41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Odpowiada na pytania do tekstu nagrania, wybierając jedną </w:t>
              </w:r>
            </w:ins>
          </w:p>
          <w:p w14:paraId="3AA0BB8D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42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43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podanych odpowiedzi; popełnia liczne błędy.</w:t>
              </w:r>
            </w:ins>
          </w:p>
          <w:p w14:paraId="4347D7C8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44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62DD90A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45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7EC361E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46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BE4DC70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47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48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Uzupełnia luki w zdaniach dialogów, wybierając wyrazy </w:t>
              </w:r>
            </w:ins>
          </w:p>
          <w:p w14:paraId="75E98FB9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49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50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ramki – udziela informacji, jak dostać się do podanych miejsc; popełnia liczne błędy.</w:t>
              </w:r>
            </w:ins>
          </w:p>
          <w:p w14:paraId="1C3BA0A6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51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68EBE45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52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53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zasady użycia, ale stosując, często myli zaimki wskazujące oraz przedimki określone </w:t>
              </w:r>
            </w:ins>
          </w:p>
          <w:p w14:paraId="1D263F3A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54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55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i nieokreślone.</w:t>
              </w:r>
            </w:ins>
          </w:p>
          <w:p w14:paraId="5F544599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56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7BAC23C" w14:textId="77777777" w:rsidR="00C17577" w:rsidRPr="00221191" w:rsidRDefault="00C17577" w:rsidP="00EC170A">
            <w:pPr>
              <w:pStyle w:val="TableParagraph"/>
              <w:spacing w:before="38" w:line="204" w:lineRule="exact"/>
              <w:ind w:left="57" w:right="204"/>
              <w:rPr>
                <w:ins w:id="1657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2BA4DF8" w14:textId="77777777" w:rsidR="00C17577" w:rsidRPr="00221191" w:rsidRDefault="00C17577" w:rsidP="00EC170A">
            <w:pPr>
              <w:pStyle w:val="TableParagraph"/>
              <w:spacing w:before="38" w:line="204" w:lineRule="exact"/>
              <w:ind w:left="57" w:right="204"/>
              <w:rPr>
                <w:ins w:id="1658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74E7CDA" w14:textId="3EFEDAE5" w:rsidR="006E0FAF" w:rsidRPr="00221191" w:rsidDel="00C17577" w:rsidRDefault="00C17577" w:rsidP="00C17577">
            <w:pPr>
              <w:pStyle w:val="TableParagraph"/>
              <w:spacing w:line="204" w:lineRule="exact"/>
              <w:ind w:left="56" w:right="495"/>
              <w:rPr>
                <w:del w:id="1659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60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Przekazuje w języku angielskim informacje dotyczące lokalizacji miejsc, ale często popełnia błędy</w:t>
              </w:r>
            </w:ins>
            <w:ins w:id="1661" w:author="Aleksandra Roczek" w:date="2018-06-18T14:34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del w:id="1662" w:author="Aleksandra Roczek" w:date="2018-06-18T14:34:00Z"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Słucha</w:delText>
              </w:r>
              <w:r w:rsidR="00373494"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="00373494"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zrozumieniem:</w:delText>
              </w:r>
              <w:r w:rsidR="00373494" w:rsidRPr="00221191" w:rsidDel="00C17577">
                <w:rPr>
                  <w:rFonts w:cstheme="minorHAnsi"/>
                  <w:color w:val="231F20"/>
                  <w:w w:val="93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określa</w:delText>
              </w:r>
              <w:r w:rsidR="00373494" w:rsidRPr="00221191" w:rsidDel="00C17577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</w:delText>
              </w:r>
              <w:r w:rsidR="00373494" w:rsidRPr="00221191" w:rsidDel="00C17577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pomocą</w:delText>
              </w:r>
              <w:r w:rsidR="00373494" w:rsidRPr="00221191" w:rsidDel="00C17577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kolegi</w:delText>
              </w:r>
            </w:del>
            <w:ins w:id="1663" w:author="AgataGogołkiewicz" w:date="2018-05-19T22:02:00Z">
              <w:del w:id="1664" w:author="Aleksandra Roczek" w:date="2018-06-18T14:34:00Z">
                <w:r w:rsidR="00DC04B7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1665" w:author="Aleksandra Roczek" w:date="2018-06-18T14:34:00Z"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  <w:r w:rsidR="00373494" w:rsidRPr="00221191" w:rsidDel="00C17577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507A2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którym z wymienionych miejsc znajdują się ludzie w nagraniach</w:delText>
              </w:r>
            </w:del>
            <w:ins w:id="1666" w:author="AgataGogołkiewicz" w:date="2018-05-19T22:03:00Z">
              <w:del w:id="1667" w:author="Aleksandra Roczek" w:date="2018-06-18T14:34:00Z">
                <w:r w:rsidR="00DC04B7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4918A8A3" w14:textId="4FB94D18" w:rsidR="003507A2" w:rsidRPr="00221191" w:rsidDel="00C17577" w:rsidRDefault="003507A2" w:rsidP="003507A2">
            <w:pPr>
              <w:pStyle w:val="TableParagraph"/>
              <w:spacing w:line="204" w:lineRule="exact"/>
              <w:ind w:left="56" w:right="495"/>
              <w:rPr>
                <w:del w:id="1668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669" w:author="Aleksandra Roczek" w:date="2018-06-18T14:34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Odpowiada na pytania do tekstu nagrania</w:delText>
              </w:r>
            </w:del>
            <w:ins w:id="1670" w:author="AgataGogołkiewicz" w:date="2018-05-19T22:03:00Z">
              <w:del w:id="1671" w:author="Aleksandra Roczek" w:date="2018-06-18T14:34:00Z">
                <w:r w:rsidR="00DC04B7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672" w:author="Aleksandra Roczek" w:date="2018-06-18T14:34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wybierając jedna</w:delText>
              </w:r>
            </w:del>
            <w:ins w:id="1673" w:author="AgataGogołkiewicz" w:date="2018-05-19T22:03:00Z">
              <w:del w:id="1674" w:author="Aleksandra Roczek" w:date="2018-06-18T14:34:00Z">
                <w:r w:rsidR="00DC04B7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ą</w:delText>
                </w:r>
              </w:del>
            </w:ins>
            <w:del w:id="1675" w:author="Aleksandra Roczek" w:date="2018-06-18T14:34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z podanych odpowiedzi; popełnia liczne błędy</w:delText>
              </w:r>
            </w:del>
            <w:ins w:id="1676" w:author="AgataGogołkiewicz" w:date="2018-05-19T22:03:00Z">
              <w:del w:id="1677" w:author="Aleksandra Roczek" w:date="2018-06-18T14:34:00Z">
                <w:r w:rsidR="00DC04B7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20A4F34" w14:textId="12CF63EB" w:rsidR="003507A2" w:rsidRPr="00221191" w:rsidDel="00C17577" w:rsidRDefault="003507A2" w:rsidP="003507A2">
            <w:pPr>
              <w:pStyle w:val="TableParagraph"/>
              <w:spacing w:line="204" w:lineRule="exact"/>
              <w:ind w:left="56" w:right="495"/>
              <w:rPr>
                <w:del w:id="1678" w:author="Aleksandra Roczek" w:date="2018-06-18T14:3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08D5D7F" w14:textId="79398B93" w:rsidR="006E0FAF" w:rsidRPr="00221191" w:rsidDel="00C17577" w:rsidRDefault="00373494">
            <w:pPr>
              <w:pStyle w:val="TableParagraph"/>
              <w:spacing w:before="38" w:line="204" w:lineRule="exact"/>
              <w:ind w:left="57" w:right="204"/>
              <w:rPr>
                <w:del w:id="1679" w:author="Aleksandra Roczek" w:date="2018-06-18T14:34:00Z"/>
                <w:rFonts w:eastAsia="Century Gothic"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del w:id="1680" w:author="Aleksandra Roczek" w:date="2018-06-18T14:34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Uzupełnia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="00550F2F" w:rsidRPr="00221191" w:rsidDel="00C17577">
                <w:rPr>
                  <w:rFonts w:cstheme="minorHAnsi"/>
                  <w:sz w:val="18"/>
                  <w:szCs w:val="18"/>
                  <w:lang w:val="pl-PL"/>
                </w:rPr>
                <w:delText>luki w  zdani</w:delText>
              </w:r>
            </w:del>
            <w:ins w:id="1681" w:author="AgataGogołkiewicz" w:date="2018-05-20T01:48:00Z">
              <w:del w:id="1682" w:author="Aleksandra Roczek" w:date="2018-06-18T14:34:00Z">
                <w:r w:rsidR="003F6705" w:rsidRPr="00221191" w:rsidDel="00C17577">
                  <w:rPr>
                    <w:rFonts w:cstheme="minorHAnsi"/>
                    <w:sz w:val="18"/>
                    <w:szCs w:val="18"/>
                    <w:lang w:val="pl-PL"/>
                  </w:rPr>
                  <w:delText>a</w:delText>
                </w:r>
              </w:del>
            </w:ins>
            <w:del w:id="1683" w:author="Aleksandra Roczek" w:date="2018-06-18T14:34:00Z">
              <w:r w:rsidR="00550F2F" w:rsidRPr="00221191" w:rsidDel="00C17577">
                <w:rPr>
                  <w:rFonts w:cstheme="minorHAnsi"/>
                  <w:sz w:val="18"/>
                  <w:szCs w:val="18"/>
                  <w:lang w:val="pl-PL"/>
                </w:rPr>
                <w:delText xml:space="preserve">ch dialogów, </w:delText>
              </w:r>
              <w:r w:rsidR="003507A2" w:rsidRPr="00221191" w:rsidDel="00C17577">
                <w:rPr>
                  <w:rFonts w:cstheme="minorHAnsi"/>
                  <w:sz w:val="18"/>
                  <w:szCs w:val="18"/>
                  <w:lang w:val="pl-PL"/>
                </w:rPr>
                <w:delText>wybierając wyrazy z  ramki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–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udziela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2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="00550F2F" w:rsidRPr="00221191" w:rsidDel="00C17577">
                <w:rPr>
                  <w:rFonts w:eastAsia="Century Gothic"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informacji</w:delText>
              </w:r>
            </w:del>
            <w:ins w:id="1684" w:author="AgataGogołkiewicz" w:date="2018-05-19T22:03:00Z">
              <w:del w:id="1685" w:author="Aleksandra Roczek" w:date="2018-06-18T14:34:00Z">
                <w:r w:rsidR="00DC04B7" w:rsidRPr="00221191" w:rsidDel="00C17577">
                  <w:rPr>
                    <w:rFonts w:eastAsia="Century Gothic"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686" w:author="Aleksandra Roczek" w:date="2018-06-18T14:34:00Z">
              <w:r w:rsidR="00550F2F" w:rsidRPr="00221191" w:rsidDel="00C17577">
                <w:rPr>
                  <w:rFonts w:eastAsia="Century Gothic"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jak dostać się do podanych miejsc; popełnia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19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85"/>
                  <w:sz w:val="18"/>
                  <w:szCs w:val="18"/>
                  <w:lang w:val="pl-PL"/>
                </w:rPr>
                <w:delText>liczne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7A48C8A5" w14:textId="5E2774C1" w:rsidR="00550F2F" w:rsidRPr="00221191" w:rsidDel="00C17577" w:rsidRDefault="00550F2F">
            <w:pPr>
              <w:pStyle w:val="TableParagraph"/>
              <w:spacing w:before="38" w:line="204" w:lineRule="exact"/>
              <w:ind w:left="57" w:right="204"/>
              <w:rPr>
                <w:del w:id="1687" w:author="Aleksandra Roczek" w:date="2018-06-18T14:34:00Z"/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  <w:del w:id="1688" w:author="Aleksandra Roczek" w:date="2018-06-18T14:34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Zna zasady użycia, ale stosując</w:delText>
              </w:r>
            </w:del>
            <w:ins w:id="1689" w:author="AgataGogołkiewicz" w:date="2018-05-19T22:04:00Z">
              <w:del w:id="1690" w:author="Aleksandra Roczek" w:date="2018-06-18T14:34:00Z">
                <w:r w:rsidR="00DC04B7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691" w:author="Aleksandra Roczek" w:date="2018-06-18T14:34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często myli zaimki wskazujące oraz przedimki określone i nioe</w:delText>
              </w:r>
            </w:del>
            <w:ins w:id="1692" w:author="AgataGogołkiewicz" w:date="2018-05-20T20:18:00Z">
              <w:del w:id="1693" w:author="Aleksandra Roczek" w:date="2018-06-18T14:34:00Z">
                <w:r w:rsidR="008828E5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o</w:delText>
                </w:r>
              </w:del>
            </w:ins>
            <w:del w:id="1694" w:author="Aleksandra Roczek" w:date="2018-06-18T14:34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kreślone</w:delText>
              </w:r>
            </w:del>
            <w:ins w:id="1695" w:author="AgataGogołkiewicz" w:date="2018-05-19T22:04:00Z">
              <w:del w:id="1696" w:author="Aleksandra Roczek" w:date="2018-06-18T14:34:00Z">
                <w:r w:rsidR="00DC04B7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546575A" w14:textId="2AB6FF89" w:rsidR="008F365C" w:rsidRPr="00221191" w:rsidDel="00C17577" w:rsidRDefault="008F365C">
            <w:pPr>
              <w:pStyle w:val="TableParagraph"/>
              <w:spacing w:before="38" w:line="204" w:lineRule="exact"/>
              <w:ind w:left="57" w:right="204"/>
              <w:rPr>
                <w:del w:id="1697" w:author="Aleksandra Roczek" w:date="2018-06-18T14:34:00Z"/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69209D1" w14:textId="1CDA8254" w:rsidR="008F365C" w:rsidRPr="00221191" w:rsidDel="00C17577" w:rsidRDefault="008F365C" w:rsidP="00DC04B7">
            <w:pPr>
              <w:pStyle w:val="TableParagraph"/>
              <w:spacing w:before="101" w:line="204" w:lineRule="exact"/>
              <w:ind w:left="56" w:right="271"/>
              <w:rPr>
                <w:del w:id="1698" w:author="Aleksandra Roczek" w:date="2018-06-18T14:34:00Z"/>
                <w:rFonts w:eastAsia="Century Gothic" w:cstheme="minorHAnsi"/>
                <w:sz w:val="18"/>
                <w:szCs w:val="18"/>
                <w:lang w:val="pl-PL"/>
              </w:rPr>
            </w:pPr>
            <w:del w:id="1699" w:author="Aleksandra Roczek" w:date="2018-06-18T14:34:00Z">
              <w:r w:rsidRPr="00221191" w:rsidDel="00C17577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>Przekazuje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w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języku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angielskim informacje dotyczące lokalizacji miejsc,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1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ale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1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często</w:delText>
              </w:r>
            </w:del>
            <w:ins w:id="1700" w:author="AgataGogołkiewicz" w:date="2018-05-19T22:04:00Z">
              <w:del w:id="1701" w:author="Aleksandra Roczek" w:date="2018-06-18T14:34:00Z">
                <w:r w:rsidR="00DC04B7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</w:p>
          <w:p w14:paraId="2B8F3C8B" w14:textId="372786BF" w:rsidR="008F365C" w:rsidRPr="00221191" w:rsidRDefault="008F365C" w:rsidP="00EC170A">
            <w:pPr>
              <w:pStyle w:val="TableParagraph"/>
              <w:spacing w:before="38" w:line="204" w:lineRule="exact"/>
              <w:ind w:left="57" w:right="204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1702" w:author="Aleksandra Roczek" w:date="2018-06-18T14:34:00Z">
              <w:r w:rsidRPr="00221191" w:rsidDel="00C17577">
                <w:rPr>
                  <w:rFonts w:cstheme="minorHAnsi"/>
                  <w:color w:val="231F20"/>
                  <w:sz w:val="18"/>
                  <w:szCs w:val="18"/>
                </w:rPr>
                <w:delText xml:space="preserve">popłenia </w:delText>
              </w:r>
            </w:del>
            <w:ins w:id="1703" w:author="AgataGogołkiewicz" w:date="2018-05-20T14:32:00Z">
              <w:del w:id="1704" w:author="Aleksandra Roczek" w:date="2018-06-18T14:34:00Z">
                <w:r w:rsidR="00EC170A" w:rsidRPr="00221191" w:rsidDel="00C17577">
                  <w:rPr>
                    <w:rFonts w:cstheme="minorHAnsi"/>
                    <w:color w:val="231F20"/>
                    <w:sz w:val="18"/>
                    <w:szCs w:val="18"/>
                  </w:rPr>
                  <w:delText xml:space="preserve">popełnia </w:delText>
                </w:r>
              </w:del>
            </w:ins>
            <w:del w:id="1705" w:author="Aleksandra Roczek" w:date="2018-06-18T14:34:00Z">
              <w:r w:rsidRPr="00221191" w:rsidDel="00C17577">
                <w:rPr>
                  <w:rFonts w:cstheme="minorHAnsi"/>
                  <w:color w:val="231F20"/>
                  <w:sz w:val="18"/>
                  <w:szCs w:val="18"/>
                </w:rPr>
                <w:delText>błędy.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7C05437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706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07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Określa z pomocą kolegi/koleżanki, w którym </w:t>
              </w:r>
            </w:ins>
          </w:p>
          <w:p w14:paraId="086B9EBF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708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09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wymienionych miejsc znajdują się ludzie w nagraniach, </w:t>
              </w:r>
            </w:ins>
          </w:p>
          <w:p w14:paraId="23B5B3EB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710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11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ale popełnia błędy.</w:t>
              </w:r>
            </w:ins>
          </w:p>
          <w:p w14:paraId="0CC4107F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712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8B98E9C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713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14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Odpowiada na pytania do tekstu nagrania, wybierając jedną </w:t>
              </w:r>
            </w:ins>
          </w:p>
          <w:p w14:paraId="61A0D288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715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16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podanych odpowiedzi; popełnia błędy.</w:t>
              </w:r>
            </w:ins>
          </w:p>
          <w:p w14:paraId="71B99FC4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717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93325C6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718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A3D1BA2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719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559F5AF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720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21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Uzupełnia luki w zdaniach dialogów, wybierając wyrazy </w:t>
              </w:r>
            </w:ins>
          </w:p>
          <w:p w14:paraId="773320A0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722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23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ramki – udziela informacji, </w:t>
              </w:r>
            </w:ins>
          </w:p>
          <w:p w14:paraId="7F778319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724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25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jak dostać się do podanych miejsc, </w:t>
              </w:r>
            </w:ins>
          </w:p>
          <w:p w14:paraId="26ED425B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726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27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ale popełnia błędy.</w:t>
              </w:r>
            </w:ins>
          </w:p>
          <w:p w14:paraId="771762AA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728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7310A25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729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30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zasady użycia, ale stosując, myli zaimki wskazujące oraz przedimki określone </w:t>
              </w:r>
            </w:ins>
          </w:p>
          <w:p w14:paraId="0F5F06FC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731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32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i nieokreślone.</w:t>
              </w:r>
            </w:ins>
          </w:p>
          <w:p w14:paraId="4B9BA758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733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D6FC4D8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734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1125B04" w14:textId="33DF5F32" w:rsidR="006E0FAF" w:rsidRPr="00221191" w:rsidDel="00C17577" w:rsidRDefault="00C17577" w:rsidP="00C17577">
            <w:pPr>
              <w:pStyle w:val="TableParagraph"/>
              <w:spacing w:line="204" w:lineRule="exact"/>
              <w:ind w:left="56" w:right="495"/>
              <w:rPr>
                <w:del w:id="1735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36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Przekazuje w języku angielskim informacje dotyczące lokalizacji miejsc, ale popełnia błędy.</w:t>
              </w:r>
            </w:ins>
            <w:del w:id="1737" w:author="Aleksandra Roczek" w:date="2018-06-18T14:35:00Z">
              <w:r w:rsidR="003507A2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Określa</w:delText>
              </w:r>
              <w:r w:rsidR="003507A2" w:rsidRPr="00221191" w:rsidDel="00C17577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507A2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</w:delText>
              </w:r>
              <w:r w:rsidR="003507A2" w:rsidRPr="00221191" w:rsidDel="00C17577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507A2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pomocą</w:delText>
              </w:r>
              <w:r w:rsidR="003507A2" w:rsidRPr="00221191" w:rsidDel="00C17577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507A2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kolegi</w:delText>
              </w:r>
            </w:del>
            <w:ins w:id="1738" w:author="AgataGogołkiewicz" w:date="2018-05-19T22:04:00Z">
              <w:del w:id="1739" w:author="Aleksandra Roczek" w:date="2018-06-18T14:35:00Z">
                <w:r w:rsidR="00DC04B7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1740" w:author="Aleksandra Roczek" w:date="2018-06-18T14:35:00Z">
              <w:r w:rsidR="003507A2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  <w:r w:rsidR="003507A2" w:rsidRPr="00221191" w:rsidDel="00C17577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507A2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w którym z wymienionych miejsc znajdują się ludzie w nagraniach, </w:delText>
              </w:r>
            </w:del>
            <w:ins w:id="1741" w:author="AgataGogołkiewicz" w:date="2018-05-19T22:04:00Z">
              <w:del w:id="1742" w:author="Aleksandra Roczek" w:date="2018-06-18T14:35:00Z">
                <w:r w:rsidR="00DC04B7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ale </w:delText>
                </w:r>
              </w:del>
            </w:ins>
            <w:del w:id="1743" w:author="Aleksandra Roczek" w:date="2018-06-18T14:35:00Z">
              <w:r w:rsidR="00373494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popełniając</w:delText>
              </w:r>
              <w:r w:rsidR="00373494" w:rsidRPr="00221191" w:rsidDel="00C17577">
                <w:rPr>
                  <w:rFonts w:cstheme="minorHAnsi"/>
                  <w:color w:val="231F20"/>
                  <w:spacing w:val="3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373494" w:rsidRPr="00221191" w:rsidDel="00C17577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283A7CF9" w14:textId="4A5D22FD" w:rsidR="003507A2" w:rsidRPr="00221191" w:rsidDel="00C17577" w:rsidRDefault="003507A2" w:rsidP="003507A2">
            <w:pPr>
              <w:pStyle w:val="TableParagraph"/>
              <w:spacing w:line="204" w:lineRule="exact"/>
              <w:ind w:left="56" w:right="495"/>
              <w:rPr>
                <w:del w:id="1744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745" w:author="Aleksandra Roczek" w:date="2018-06-18T14:35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Odpowiada na pytania do tekstu nagrania</w:delText>
              </w:r>
            </w:del>
            <w:ins w:id="1746" w:author="AgataGogołkiewicz" w:date="2018-05-19T22:05:00Z">
              <w:del w:id="1747" w:author="Aleksandra Roczek" w:date="2018-06-18T14:35:00Z">
                <w:r w:rsidR="00DC04B7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748" w:author="Aleksandra Roczek" w:date="2018-06-18T14:35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wybierając jedna </w:delText>
              </w:r>
            </w:del>
            <w:ins w:id="1749" w:author="AgataGogołkiewicz" w:date="2018-05-19T22:05:00Z">
              <w:del w:id="1750" w:author="Aleksandra Roczek" w:date="2018-06-18T14:35:00Z">
                <w:r w:rsidR="00DC04B7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jedną </w:delText>
                </w:r>
              </w:del>
            </w:ins>
            <w:del w:id="1751" w:author="Aleksandra Roczek" w:date="2018-06-18T14:35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 podanych odpowiedzi; popełnia błędy</w:delText>
              </w:r>
            </w:del>
            <w:ins w:id="1752" w:author="AgataGogołkiewicz" w:date="2018-05-19T22:05:00Z">
              <w:del w:id="1753" w:author="Aleksandra Roczek" w:date="2018-06-18T14:35:00Z">
                <w:r w:rsidR="00DC04B7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6D93219" w14:textId="7214259D" w:rsidR="006E0FAF" w:rsidRPr="00221191" w:rsidDel="00C17577" w:rsidRDefault="006E0FAF">
            <w:pPr>
              <w:pStyle w:val="TableParagraph"/>
              <w:spacing w:before="1"/>
              <w:rPr>
                <w:del w:id="1754" w:author="Aleksandra Roczek" w:date="2018-06-18T14:35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563DA86" w14:textId="09F3F2D9" w:rsidR="00550F2F" w:rsidRPr="00221191" w:rsidDel="00C17577" w:rsidRDefault="00550F2F">
            <w:pPr>
              <w:pStyle w:val="TableParagraph"/>
              <w:spacing w:line="204" w:lineRule="exact"/>
              <w:ind w:left="57" w:right="204"/>
              <w:rPr>
                <w:del w:id="1755" w:author="Aleksandra Roczek" w:date="2018-06-18T14:35:00Z"/>
                <w:rFonts w:eastAsia="Century Gothic"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52C320AB" w14:textId="79A2CF6A" w:rsidR="006E0FAF" w:rsidRPr="00221191" w:rsidDel="00C17577" w:rsidRDefault="00550F2F">
            <w:pPr>
              <w:pStyle w:val="TableParagraph"/>
              <w:spacing w:line="204" w:lineRule="exact"/>
              <w:ind w:left="57" w:right="204"/>
              <w:rPr>
                <w:del w:id="1756" w:author="Aleksandra Roczek" w:date="2018-06-18T14:35:00Z"/>
                <w:rFonts w:eastAsia="Century Gothic"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del w:id="1757" w:author="Aleksandra Roczek" w:date="2018-06-18T14:35:00Z">
              <w:r w:rsidRPr="00221191" w:rsidDel="00C17577">
                <w:rPr>
                  <w:rFonts w:cstheme="minorHAnsi"/>
                  <w:sz w:val="18"/>
                  <w:szCs w:val="18"/>
                  <w:lang w:val="pl-PL"/>
                </w:rPr>
                <w:delText xml:space="preserve"> Uzupełnia luki w  zdani</w:delText>
              </w:r>
            </w:del>
            <w:ins w:id="1758" w:author="AgataGogołkiewicz" w:date="2018-05-20T01:48:00Z">
              <w:del w:id="1759" w:author="Aleksandra Roczek" w:date="2018-06-18T14:35:00Z">
                <w:r w:rsidR="003F6705" w:rsidRPr="00221191" w:rsidDel="00C17577">
                  <w:rPr>
                    <w:rFonts w:cstheme="minorHAnsi"/>
                    <w:sz w:val="18"/>
                    <w:szCs w:val="18"/>
                    <w:lang w:val="pl-PL"/>
                  </w:rPr>
                  <w:delText>a</w:delText>
                </w:r>
              </w:del>
            </w:ins>
            <w:del w:id="1760" w:author="Aleksandra Roczek" w:date="2018-06-18T14:35:00Z">
              <w:r w:rsidRPr="00221191" w:rsidDel="00C17577">
                <w:rPr>
                  <w:rFonts w:cstheme="minorHAnsi"/>
                  <w:sz w:val="18"/>
                  <w:szCs w:val="18"/>
                  <w:lang w:val="pl-PL"/>
                </w:rPr>
                <w:delText>ch dialogów, wybierając wyrazy z  ramki –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udziela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2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informacji</w:delText>
              </w:r>
            </w:del>
            <w:ins w:id="1761" w:author="AgataGogołkiewicz" w:date="2018-05-19T22:05:00Z">
              <w:del w:id="1762" w:author="Aleksandra Roczek" w:date="2018-06-18T14:35:00Z">
                <w:r w:rsidR="00DC04B7" w:rsidRPr="00221191" w:rsidDel="00C17577">
                  <w:rPr>
                    <w:rFonts w:eastAsia="Century Gothic"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763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jak dostać się do podanych miejsc, </w:delText>
              </w:r>
            </w:del>
            <w:ins w:id="1764" w:author="AgataGogołkiewicz" w:date="2018-05-19T22:05:00Z">
              <w:del w:id="1765" w:author="Aleksandra Roczek" w:date="2018-06-18T14:35:00Z">
                <w:r w:rsidR="00DC04B7" w:rsidRPr="00221191" w:rsidDel="00C17577">
                  <w:rPr>
                    <w:rFonts w:eastAsia="Century Gothic"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ale </w:delText>
                </w:r>
              </w:del>
            </w:ins>
            <w:del w:id="1766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popełniając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19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22C91FBB" w14:textId="478EC43E" w:rsidR="00550F2F" w:rsidRPr="00221191" w:rsidDel="00C17577" w:rsidRDefault="00550F2F">
            <w:pPr>
              <w:pStyle w:val="TableParagraph"/>
              <w:spacing w:line="204" w:lineRule="exact"/>
              <w:ind w:left="57" w:right="204"/>
              <w:rPr>
                <w:del w:id="1767" w:author="Aleksandra Roczek" w:date="2018-06-18T14:35:00Z"/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  <w:del w:id="1768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Zna zasady użycia, ale stosując</w:delText>
              </w:r>
            </w:del>
            <w:ins w:id="1769" w:author="AgataGogołkiewicz" w:date="2018-05-19T22:05:00Z">
              <w:del w:id="1770" w:author="Aleksandra Roczek" w:date="2018-06-18T14:35:00Z">
                <w:r w:rsidR="00DC04B7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771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myli zaimki wskazujące oraz przedimki określone i nioe</w:delText>
              </w:r>
            </w:del>
            <w:ins w:id="1772" w:author="AgataGogołkiewicz" w:date="2018-05-20T20:18:00Z">
              <w:del w:id="1773" w:author="Aleksandra Roczek" w:date="2018-06-18T14:35:00Z">
                <w:r w:rsidR="008828E5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o</w:delText>
                </w:r>
              </w:del>
            </w:ins>
            <w:del w:id="1774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kreślone</w:delText>
              </w:r>
            </w:del>
            <w:ins w:id="1775" w:author="AgataGogołkiewicz" w:date="2018-05-19T22:05:00Z">
              <w:del w:id="1776" w:author="Aleksandra Roczek" w:date="2018-06-18T14:35:00Z">
                <w:r w:rsidR="00DC04B7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8D31A15" w14:textId="4B0B5178" w:rsidR="008F365C" w:rsidRPr="00221191" w:rsidDel="00C17577" w:rsidRDefault="008F365C">
            <w:pPr>
              <w:pStyle w:val="TableParagraph"/>
              <w:spacing w:line="204" w:lineRule="exact"/>
              <w:ind w:left="57" w:right="204"/>
              <w:rPr>
                <w:del w:id="1777" w:author="Aleksandra Roczek" w:date="2018-06-18T14:35:00Z"/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59C669A" w14:textId="0C41455C" w:rsidR="008F365C" w:rsidRPr="00221191" w:rsidDel="00C17577" w:rsidRDefault="008F365C">
            <w:pPr>
              <w:pStyle w:val="TableParagraph"/>
              <w:spacing w:line="204" w:lineRule="exact"/>
              <w:ind w:left="57" w:right="204"/>
              <w:rPr>
                <w:del w:id="1778" w:author="Aleksandra Roczek" w:date="2018-06-18T14:35:00Z"/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C190D05" w14:textId="0B0809B6" w:rsidR="008F365C" w:rsidRPr="00221191" w:rsidDel="00C17577" w:rsidRDefault="008F365C" w:rsidP="00DC04B7">
            <w:pPr>
              <w:pStyle w:val="TableParagraph"/>
              <w:spacing w:before="101" w:line="204" w:lineRule="exact"/>
              <w:ind w:left="56" w:right="271"/>
              <w:rPr>
                <w:del w:id="1779" w:author="Aleksandra Roczek" w:date="2018-06-18T14:35:00Z"/>
                <w:rFonts w:eastAsia="Century Gothic" w:cstheme="minorHAnsi"/>
                <w:sz w:val="18"/>
                <w:szCs w:val="18"/>
                <w:lang w:val="pl-PL"/>
              </w:rPr>
            </w:pPr>
            <w:del w:id="1780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>Przekazuje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w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języku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angielskim informacje dotyczące lokalizacji miejsc,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1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ale</w:delText>
              </w:r>
            </w:del>
            <w:ins w:id="1781" w:author="AgataGogołkiewicz" w:date="2018-05-19T22:05:00Z">
              <w:del w:id="1782" w:author="Aleksandra Roczek" w:date="2018-06-18T14:35:00Z">
                <w:r w:rsidR="00DC04B7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</w:p>
          <w:p w14:paraId="38154206" w14:textId="0B08480A" w:rsidR="008F365C" w:rsidRPr="00221191" w:rsidRDefault="008F365C" w:rsidP="00EC170A">
            <w:pPr>
              <w:pStyle w:val="TableParagraph"/>
              <w:spacing w:line="204" w:lineRule="exact"/>
              <w:ind w:left="57" w:right="204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1783" w:author="Aleksandra Roczek" w:date="2018-06-18T14:35:00Z">
              <w:r w:rsidRPr="00221191" w:rsidDel="00C17577">
                <w:rPr>
                  <w:rFonts w:cstheme="minorHAnsi"/>
                  <w:color w:val="231F20"/>
                  <w:sz w:val="18"/>
                  <w:szCs w:val="18"/>
                </w:rPr>
                <w:delText xml:space="preserve">popłenia </w:delText>
              </w:r>
            </w:del>
            <w:ins w:id="1784" w:author="AgataGogołkiewicz" w:date="2018-05-20T14:32:00Z">
              <w:del w:id="1785" w:author="Aleksandra Roczek" w:date="2018-06-18T14:35:00Z">
                <w:r w:rsidR="00EC170A" w:rsidRPr="00221191" w:rsidDel="00C17577">
                  <w:rPr>
                    <w:rFonts w:cstheme="minorHAnsi"/>
                    <w:color w:val="231F20"/>
                    <w:sz w:val="18"/>
                    <w:szCs w:val="18"/>
                  </w:rPr>
                  <w:delText xml:space="preserve">popełnia </w:delText>
                </w:r>
              </w:del>
            </w:ins>
            <w:del w:id="1786" w:author="Aleksandra Roczek" w:date="2018-06-18T14:35:00Z">
              <w:r w:rsidRPr="00221191" w:rsidDel="00C17577">
                <w:rPr>
                  <w:rFonts w:cstheme="minorHAnsi"/>
                  <w:color w:val="231F20"/>
                  <w:sz w:val="18"/>
                  <w:szCs w:val="18"/>
                </w:rPr>
                <w:delText>błędy</w:delText>
              </w:r>
            </w:del>
            <w:ins w:id="1787" w:author="AgataGogołkiewicz" w:date="2018-05-20T14:32:00Z">
              <w:del w:id="1788" w:author="Aleksandra Roczek" w:date="2018-06-18T14:35:00Z">
                <w:r w:rsidR="00EC170A" w:rsidRPr="00221191" w:rsidDel="00C17577">
                  <w:rPr>
                    <w:rFonts w:cstheme="minorHAnsi"/>
                    <w:color w:val="231F20"/>
                    <w:sz w:val="18"/>
                    <w:szCs w:val="18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687D43E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ins w:id="1789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90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 ogół poprawnie określa, </w:t>
              </w:r>
            </w:ins>
          </w:p>
          <w:p w14:paraId="43E60898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ins w:id="1791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92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którym z wymienionych miejsc znajdują się ludzie w nagraniach.</w:t>
              </w:r>
            </w:ins>
          </w:p>
          <w:p w14:paraId="6AE4804A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ins w:id="1793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B1A8540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ins w:id="1794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376D785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ins w:id="1795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96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Odpowiada na pytania do tekstu nagrania, wybierając jedną </w:t>
              </w:r>
            </w:ins>
          </w:p>
          <w:p w14:paraId="2136D90B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ins w:id="1797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98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podanych odpowiedzi; popełnia nieliczne błędy.</w:t>
              </w:r>
            </w:ins>
          </w:p>
          <w:p w14:paraId="503138A9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ins w:id="1799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B57980B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ins w:id="1800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DB7478B" w14:textId="77777777" w:rsidR="00C17577" w:rsidRPr="00221191" w:rsidRDefault="00C17577" w:rsidP="00C17577">
            <w:pPr>
              <w:pStyle w:val="TableParagraph"/>
              <w:spacing w:before="38" w:line="204" w:lineRule="exact"/>
              <w:ind w:right="426"/>
              <w:rPr>
                <w:ins w:id="1801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802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Uzupełnia luki w zdaniach dialogów, wybierając wyrazy </w:t>
              </w:r>
            </w:ins>
          </w:p>
          <w:p w14:paraId="4B4058AB" w14:textId="77777777" w:rsidR="00C17577" w:rsidRPr="00221191" w:rsidRDefault="00C17577" w:rsidP="00C17577">
            <w:pPr>
              <w:pStyle w:val="TableParagraph"/>
              <w:spacing w:before="38" w:line="204" w:lineRule="exact"/>
              <w:ind w:right="426"/>
              <w:rPr>
                <w:ins w:id="1803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804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ramki – udziela informacji, jak dostać się do podanych miejsc; może popełniać drobne błędy.</w:t>
              </w:r>
            </w:ins>
          </w:p>
          <w:p w14:paraId="7E96624C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ins w:id="1805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A45F711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ins w:id="1806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807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Zna zasady użycia, ale może się zdarzyć, że stosując, pomyli zaimki wskazujące oraz przedimki określone i nieokreślone.</w:t>
              </w:r>
            </w:ins>
          </w:p>
          <w:p w14:paraId="192431F4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ins w:id="1808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FB7E84E" w14:textId="77777777" w:rsidR="00C17577" w:rsidRPr="00221191" w:rsidRDefault="00C17577" w:rsidP="00574FB2">
            <w:pPr>
              <w:pStyle w:val="TableParagraph"/>
              <w:spacing w:before="38" w:line="204" w:lineRule="exact"/>
              <w:ind w:right="426"/>
              <w:rPr>
                <w:ins w:id="1809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292A56A" w14:textId="5D57CE81" w:rsidR="003507A2" w:rsidRPr="00221191" w:rsidDel="00C17577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del w:id="1810" w:author="Aleksandra Roczek" w:date="2018-06-18T14:3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811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Sporadycznie popełnia błędy, przekazując w języku angielskim informacje dotyczące lokalizacji miejsc.</w:t>
              </w:r>
            </w:ins>
            <w:del w:id="1812" w:author="Aleksandra Roczek" w:date="2018-06-18T14:35:00Z"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</w:delText>
              </w:r>
              <w:r w:rsidR="00373494" w:rsidRPr="00221191" w:rsidDel="00C17577">
                <w:rPr>
                  <w:rFonts w:cstheme="minorHAnsi"/>
                  <w:color w:val="231F20"/>
                  <w:spacing w:val="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ogół</w:delText>
              </w:r>
              <w:r w:rsidR="00373494" w:rsidRPr="00221191" w:rsidDel="00C17577">
                <w:rPr>
                  <w:rFonts w:cstheme="minorHAnsi"/>
                  <w:color w:val="231F20"/>
                  <w:spacing w:val="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poprawnie</w:delText>
              </w:r>
              <w:r w:rsidR="00373494" w:rsidRPr="00221191" w:rsidDel="00C17577">
                <w:rPr>
                  <w:rFonts w:cstheme="minorHAnsi"/>
                  <w:color w:val="231F20"/>
                  <w:spacing w:val="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określa,</w:delText>
              </w:r>
              <w:r w:rsidR="003507A2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 którym z wymienionych miejsc znajdują się ludzie w nagraniach</w:delText>
              </w:r>
            </w:del>
            <w:ins w:id="1813" w:author="AgataGogołkiewicz" w:date="2018-05-19T22:07:00Z">
              <w:del w:id="1814" w:author="Aleksandra Roczek" w:date="2018-06-18T14:35:00Z">
                <w:r w:rsidR="00B44C2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EE0A70D" w14:textId="1502C715" w:rsidR="006E0FAF" w:rsidRPr="00221191" w:rsidDel="00C17577" w:rsidRDefault="00373494">
            <w:pPr>
              <w:pStyle w:val="TableParagraph"/>
              <w:spacing w:line="204" w:lineRule="exact"/>
              <w:ind w:left="56" w:right="236"/>
              <w:jc w:val="both"/>
              <w:rPr>
                <w:del w:id="1815" w:author="Aleksandra Roczek" w:date="2018-06-18T14:35:00Z"/>
                <w:rFonts w:eastAsia="Century Gothic" w:cstheme="minorHAnsi"/>
                <w:sz w:val="18"/>
                <w:szCs w:val="18"/>
                <w:lang w:val="pl-PL"/>
              </w:rPr>
            </w:pPr>
            <w:del w:id="1816" w:author="Aleksandra Roczek" w:date="2018-06-18T14:35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3B758BDE" w14:textId="56C297A1" w:rsidR="003507A2" w:rsidRPr="00221191" w:rsidDel="00C17577" w:rsidRDefault="003507A2" w:rsidP="003507A2">
            <w:pPr>
              <w:pStyle w:val="TableParagraph"/>
              <w:spacing w:line="204" w:lineRule="exact"/>
              <w:ind w:left="56" w:right="495"/>
              <w:rPr>
                <w:del w:id="1817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818" w:author="Aleksandra Roczek" w:date="2018-06-18T14:35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Odpowiada na pytania do tekstu nagrania</w:delText>
              </w:r>
            </w:del>
            <w:ins w:id="1819" w:author="AgataGogołkiewicz" w:date="2018-05-19T22:07:00Z">
              <w:del w:id="1820" w:author="Aleksandra Roczek" w:date="2018-06-18T14:35:00Z">
                <w:r w:rsidR="00B44C2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821" w:author="Aleksandra Roczek" w:date="2018-06-18T14:35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wybierając jedna </w:delText>
              </w:r>
            </w:del>
            <w:ins w:id="1822" w:author="AgataGogołkiewicz" w:date="2018-05-19T22:07:00Z">
              <w:del w:id="1823" w:author="Aleksandra Roczek" w:date="2018-06-18T14:35:00Z">
                <w:r w:rsidR="00B44C2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jedną </w:delText>
                </w:r>
              </w:del>
            </w:ins>
            <w:del w:id="1824" w:author="Aleksandra Roczek" w:date="2018-06-18T14:35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 podanych odpowiedzi; popełnia nieliczne błędy</w:delText>
              </w:r>
            </w:del>
            <w:ins w:id="1825" w:author="AgataGogołkiewicz" w:date="2018-05-19T22:07:00Z">
              <w:del w:id="1826" w:author="Aleksandra Roczek" w:date="2018-06-18T14:35:00Z">
                <w:r w:rsidR="00B44C2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7839E17" w14:textId="023FD87A" w:rsidR="006E0FAF" w:rsidRPr="00221191" w:rsidDel="00C17577" w:rsidRDefault="006E0FAF">
            <w:pPr>
              <w:pStyle w:val="TableParagraph"/>
              <w:spacing w:before="1"/>
              <w:rPr>
                <w:del w:id="1827" w:author="Aleksandra Roczek" w:date="2018-06-18T14:35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F54950B" w14:textId="3BD00839" w:rsidR="006E0FAF" w:rsidRPr="00221191" w:rsidDel="00C17577" w:rsidRDefault="00550F2F">
            <w:pPr>
              <w:pStyle w:val="TableParagraph"/>
              <w:spacing w:line="204" w:lineRule="exact"/>
              <w:ind w:left="57" w:right="204"/>
              <w:rPr>
                <w:del w:id="1828" w:author="Aleksandra Roczek" w:date="2018-06-18T14:35:00Z"/>
                <w:rFonts w:eastAsia="Century Gothic"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1829" w:author="Aleksandra Roczek" w:date="2018-06-18T14:35:00Z">
              <w:r w:rsidRPr="00221191" w:rsidDel="00C17577">
                <w:rPr>
                  <w:rFonts w:cstheme="minorHAnsi"/>
                  <w:sz w:val="18"/>
                  <w:szCs w:val="18"/>
                  <w:lang w:val="pl-PL"/>
                </w:rPr>
                <w:delText>Uzupełnia luki w  zdani</w:delText>
              </w:r>
            </w:del>
            <w:ins w:id="1830" w:author="AgataGogołkiewicz" w:date="2018-05-20T01:48:00Z">
              <w:del w:id="1831" w:author="Aleksandra Roczek" w:date="2018-06-18T14:35:00Z">
                <w:r w:rsidR="003F6705" w:rsidRPr="00221191" w:rsidDel="00C17577">
                  <w:rPr>
                    <w:rFonts w:cstheme="minorHAnsi"/>
                    <w:sz w:val="18"/>
                    <w:szCs w:val="18"/>
                    <w:lang w:val="pl-PL"/>
                  </w:rPr>
                  <w:delText>a</w:delText>
                </w:r>
              </w:del>
            </w:ins>
            <w:del w:id="1832" w:author="Aleksandra Roczek" w:date="2018-06-18T14:35:00Z">
              <w:r w:rsidRPr="00221191" w:rsidDel="00C17577">
                <w:rPr>
                  <w:rFonts w:cstheme="minorHAnsi"/>
                  <w:sz w:val="18"/>
                  <w:szCs w:val="18"/>
                  <w:lang w:val="pl-PL"/>
                </w:rPr>
                <w:delText>ch dialogów, wybierając wyrazy z  ramki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–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udziela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2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informacji</w:delText>
              </w:r>
            </w:del>
            <w:ins w:id="1833" w:author="AgataGogołkiewicz" w:date="2018-05-19T22:07:00Z">
              <w:del w:id="1834" w:author="Aleksandra Roczek" w:date="2018-06-18T14:35:00Z">
                <w:r w:rsidR="00B44C26" w:rsidRPr="00221191" w:rsidDel="00C17577">
                  <w:rPr>
                    <w:rFonts w:eastAsia="Century Gothic"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835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jak dostać się do podanych miejsc; może popełniać drobne błędy</w:delText>
              </w:r>
            </w:del>
            <w:ins w:id="1836" w:author="AgataGogołkiewicz" w:date="2018-05-19T22:08:00Z">
              <w:del w:id="1837" w:author="Aleksandra Roczek" w:date="2018-06-18T14:35:00Z">
                <w:r w:rsidR="00B44C26" w:rsidRPr="00221191" w:rsidDel="00C17577">
                  <w:rPr>
                    <w:rFonts w:eastAsia="Century Gothic"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AE6CC24" w14:textId="271C2E7F" w:rsidR="00550F2F" w:rsidRPr="00221191" w:rsidDel="00C17577" w:rsidRDefault="00550F2F">
            <w:pPr>
              <w:pStyle w:val="TableParagraph"/>
              <w:spacing w:line="204" w:lineRule="exact"/>
              <w:ind w:left="57" w:right="204"/>
              <w:rPr>
                <w:del w:id="1838" w:author="Aleksandra Roczek" w:date="2018-06-18T14:35:00Z"/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  <w:del w:id="1839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Zna zasady użycia, ale może </w:delText>
              </w:r>
            </w:del>
            <w:ins w:id="1840" w:author="AgataGogołkiewicz" w:date="2018-05-20T20:19:00Z">
              <w:del w:id="1841" w:author="Aleksandra Roczek" w:date="2018-06-18T14:35:00Z">
                <w:r w:rsidR="00121554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1842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darzyc </w:delText>
              </w:r>
            </w:del>
            <w:ins w:id="1843" w:author="AgataGogołkiewicz" w:date="2018-05-19T22:08:00Z">
              <w:del w:id="1844" w:author="Aleksandra Roczek" w:date="2018-06-18T14:35:00Z">
                <w:r w:rsidR="00B44C26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zdarzyć</w:delText>
                </w:r>
              </w:del>
            </w:ins>
            <w:del w:id="1845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się, że  stosując</w:delText>
              </w:r>
            </w:del>
            <w:ins w:id="1846" w:author="AgataGogołkiewicz" w:date="2018-05-19T22:08:00Z">
              <w:del w:id="1847" w:author="Aleksandra Roczek" w:date="2018-06-18T14:35:00Z">
                <w:r w:rsidR="00B44C26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848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pomyli zaimki wskazujące oraz przedimki określone i nioe</w:delText>
              </w:r>
            </w:del>
            <w:ins w:id="1849" w:author="AgataGogołkiewicz" w:date="2018-05-20T20:18:00Z">
              <w:del w:id="1850" w:author="Aleksandra Roczek" w:date="2018-06-18T14:35:00Z">
                <w:r w:rsidR="008828E5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o</w:delText>
                </w:r>
              </w:del>
            </w:ins>
            <w:del w:id="1851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kreślone</w:delText>
              </w:r>
            </w:del>
            <w:ins w:id="1852" w:author="AgataGogołkiewicz" w:date="2018-05-19T22:08:00Z">
              <w:del w:id="1853" w:author="Aleksandra Roczek" w:date="2018-06-18T14:35:00Z">
                <w:r w:rsidR="00B44C26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33278BD" w14:textId="7F30902E" w:rsidR="008F365C" w:rsidRPr="00221191" w:rsidDel="00C17577" w:rsidRDefault="008F365C">
            <w:pPr>
              <w:pStyle w:val="TableParagraph"/>
              <w:spacing w:line="204" w:lineRule="exact"/>
              <w:ind w:left="57" w:right="204"/>
              <w:rPr>
                <w:del w:id="1854" w:author="Aleksandra Roczek" w:date="2018-06-18T14:35:00Z"/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24EC7A6" w14:textId="5BC81984" w:rsidR="008F365C" w:rsidRPr="00221191" w:rsidRDefault="008F365C">
            <w:pPr>
              <w:pStyle w:val="TableParagraph"/>
              <w:spacing w:line="204" w:lineRule="exact"/>
              <w:ind w:left="57" w:right="204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1855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Sporadycznie popełnia błędy</w:delText>
              </w:r>
            </w:del>
            <w:ins w:id="1856" w:author="AgataGogołkiewicz" w:date="2018-05-19T22:08:00Z">
              <w:del w:id="1857" w:author="Aleksandra Roczek" w:date="2018-06-18T14:35:00Z">
                <w:r w:rsidR="00B44C26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858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przekazując w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języku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angielskim informacje dotyczące lokalizacji miejsc</w:delText>
              </w:r>
            </w:del>
            <w:ins w:id="1859" w:author="AgataGogołkiewicz" w:date="2018-05-19T22:08:00Z">
              <w:del w:id="1860" w:author="Aleksandra Roczek" w:date="2018-06-18T14:35:00Z">
                <w:r w:rsidR="00B44C26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B6001A9" w14:textId="77777777"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61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862" w:author="Aleksandra Roczek" w:date="2018-06-18T14:35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Poprawnie określa, w którym </w:t>
              </w:r>
            </w:ins>
          </w:p>
          <w:p w14:paraId="7D2C56FB" w14:textId="77777777"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63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864" w:author="Aleksandra Roczek" w:date="2018-06-18T14:35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z wymienionych miejsc znajdują się ludzie w nagraniach. </w:t>
              </w:r>
            </w:ins>
          </w:p>
          <w:p w14:paraId="2911C9EE" w14:textId="77777777"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65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A7C74EC" w14:textId="77777777"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66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39E43D3" w14:textId="77777777"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67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868" w:author="Aleksandra Roczek" w:date="2018-06-18T14:35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Bezbłędnie odpowiada na pytania do tekstu nagrania, wybierając jedną z podanych odpowiedzi.</w:t>
              </w:r>
            </w:ins>
          </w:p>
          <w:p w14:paraId="699CB111" w14:textId="77777777"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69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B41DAF4" w14:textId="77777777"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70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8798D31" w14:textId="77777777"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71" w:author="Aleksandra Roczek" w:date="2018-06-18T14:36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10FA999" w14:textId="77777777"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72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A2A86BE" w14:textId="77777777"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73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874" w:author="Aleksandra Roczek" w:date="2018-06-18T14:35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W pełni poprawnie uzupełnia luki w zdaniach dialogów, wybierając wyrazy z ramki – udziela informacji, jak dostać się </w:t>
              </w:r>
            </w:ins>
          </w:p>
          <w:p w14:paraId="6C7FD6C0" w14:textId="77777777"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75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876" w:author="Aleksandra Roczek" w:date="2018-06-18T14:35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do podanych miejsc.</w:t>
              </w:r>
            </w:ins>
          </w:p>
          <w:p w14:paraId="7F5E78A2" w14:textId="77777777"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77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C046E7F" w14:textId="77777777" w:rsidR="00C17577" w:rsidRPr="00221191" w:rsidRDefault="00C17577" w:rsidP="00C17577">
            <w:pPr>
              <w:pStyle w:val="TableParagraph"/>
              <w:spacing w:line="204" w:lineRule="exact"/>
              <w:ind w:right="305"/>
              <w:rPr>
                <w:ins w:id="1878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646ECD7" w14:textId="77777777"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79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880" w:author="Aleksandra Roczek" w:date="2018-06-18T14:35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Ilustruje użycie zaimków wskazujących oraz przedimków określonych </w:t>
              </w:r>
            </w:ins>
          </w:p>
          <w:p w14:paraId="49F8D609" w14:textId="77777777"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81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882" w:author="Aleksandra Roczek" w:date="2018-06-18T14:35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i nieokreślonych własnymi przykładami.</w:t>
              </w:r>
            </w:ins>
          </w:p>
          <w:p w14:paraId="0F55D1DA" w14:textId="77777777" w:rsidR="00C17577" w:rsidRPr="00221191" w:rsidRDefault="00C17577" w:rsidP="00C17577">
            <w:pPr>
              <w:pStyle w:val="TableParagraph"/>
              <w:spacing w:line="204" w:lineRule="exact"/>
              <w:ind w:right="359"/>
              <w:rPr>
                <w:ins w:id="1883" w:author="Aleksandra Roczek" w:date="2018-06-18T14:38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B697A3B" w14:textId="77777777" w:rsidR="00574FB2" w:rsidRPr="00221191" w:rsidRDefault="00574FB2" w:rsidP="00C17577">
            <w:pPr>
              <w:pStyle w:val="TableParagraph"/>
              <w:spacing w:line="204" w:lineRule="exact"/>
              <w:ind w:right="359"/>
              <w:rPr>
                <w:ins w:id="1884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34DEEBE" w14:textId="2396273A" w:rsidR="003507A2" w:rsidRPr="00221191" w:rsidDel="00C17577" w:rsidRDefault="00C17577" w:rsidP="00C17577">
            <w:pPr>
              <w:pStyle w:val="TableParagraph"/>
              <w:spacing w:line="204" w:lineRule="exact"/>
              <w:ind w:left="57" w:right="305"/>
              <w:rPr>
                <w:del w:id="1885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886" w:author="Aleksandra Roczek" w:date="2018-06-18T14:35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Swobodnie i poprawnie przekazuje informacje dotyczące lokalizacji miejsc, stosując bogate słownictwo.</w:t>
              </w:r>
            </w:ins>
            <w:del w:id="1887" w:author="Aleksandra Roczek" w:date="2018-06-18T14:35:00Z">
              <w:r w:rsidR="00373494" w:rsidRPr="00221191" w:rsidDel="00C1757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Poprawnie</w:delText>
              </w:r>
              <w:r w:rsidR="00373494" w:rsidRPr="00221191" w:rsidDel="00C17577">
                <w:rPr>
                  <w:rFonts w:cstheme="minorHAnsi"/>
                  <w:color w:val="231F20"/>
                  <w:spacing w:val="-9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określa,</w:delText>
              </w:r>
              <w:r w:rsidR="00373494" w:rsidRPr="00221191" w:rsidDel="00C17577">
                <w:rPr>
                  <w:rFonts w:cstheme="minorHAnsi"/>
                  <w:color w:val="231F20"/>
                  <w:spacing w:val="-9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507A2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którym z wymienionych miejsc znajdują się ludzie w nagraniach</w:delText>
              </w:r>
            </w:del>
            <w:ins w:id="1888" w:author="AgataGogołkiewicz" w:date="2018-05-20T20:20:00Z">
              <w:del w:id="1889" w:author="Aleksandra Roczek" w:date="2018-06-18T14:35:00Z">
                <w:r w:rsidR="00121554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1890" w:author="Aleksandra Roczek" w:date="2018-06-18T14:35:00Z">
              <w:r w:rsidR="003507A2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14:paraId="2FCCB4C8" w14:textId="4211667B" w:rsidR="003507A2" w:rsidRPr="00221191" w:rsidDel="00C17577" w:rsidRDefault="003507A2">
            <w:pPr>
              <w:pStyle w:val="TableParagraph"/>
              <w:spacing w:line="204" w:lineRule="exact"/>
              <w:ind w:left="57" w:right="359"/>
              <w:rPr>
                <w:del w:id="1891" w:author="Aleksandra Roczek" w:date="2018-06-18T14:35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B403A9D" w14:textId="30954990" w:rsidR="003507A2" w:rsidRPr="00221191" w:rsidDel="00C17577" w:rsidRDefault="003507A2">
            <w:pPr>
              <w:pStyle w:val="TableParagraph"/>
              <w:spacing w:line="204" w:lineRule="exact"/>
              <w:ind w:left="57" w:right="359"/>
              <w:rPr>
                <w:del w:id="1892" w:author="Aleksandra Roczek" w:date="2018-06-18T14:35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A1590B2" w14:textId="6B4BC4B3" w:rsidR="003507A2" w:rsidRPr="00221191" w:rsidDel="00C17577" w:rsidRDefault="003507A2" w:rsidP="003507A2">
            <w:pPr>
              <w:pStyle w:val="TableParagraph"/>
              <w:spacing w:line="204" w:lineRule="exact"/>
              <w:ind w:left="56" w:right="495"/>
              <w:rPr>
                <w:del w:id="1893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894" w:author="Aleksandra Roczek" w:date="2018-06-18T14:35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Bezbłednie </w:delText>
              </w:r>
            </w:del>
            <w:ins w:id="1895" w:author="AgataGogołkiewicz" w:date="2018-05-21T18:56:00Z">
              <w:del w:id="1896" w:author="Aleksandra Roczek" w:date="2018-06-18T14:35:00Z">
                <w:r w:rsidR="00BD5C5A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Bezbłędnie </w:delText>
                </w:r>
              </w:del>
            </w:ins>
            <w:del w:id="1897" w:author="Aleksandra Roczek" w:date="2018-06-18T14:35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odpowiada na pytania do tekstu nagrania</w:delText>
              </w:r>
            </w:del>
            <w:ins w:id="1898" w:author="AgataGogołkiewicz" w:date="2018-05-19T22:09:00Z">
              <w:del w:id="1899" w:author="Aleksandra Roczek" w:date="2018-06-18T14:35:00Z">
                <w:r w:rsidR="00B44C2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900" w:author="Aleksandra Roczek" w:date="2018-06-18T14:35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wybierając jedną z podanych odpowiedzi</w:delText>
              </w:r>
            </w:del>
            <w:ins w:id="1901" w:author="AgataGogołkiewicz" w:date="2018-05-19T22:09:00Z">
              <w:del w:id="1902" w:author="Aleksandra Roczek" w:date="2018-06-18T14:35:00Z">
                <w:r w:rsidR="00B44C2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85CD993" w14:textId="54C5F3AC" w:rsidR="003507A2" w:rsidRPr="00221191" w:rsidDel="00C17577" w:rsidRDefault="003507A2" w:rsidP="003507A2">
            <w:pPr>
              <w:pStyle w:val="TableParagraph"/>
              <w:spacing w:line="204" w:lineRule="exact"/>
              <w:ind w:left="56" w:right="495"/>
              <w:rPr>
                <w:del w:id="1903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D13BF3B" w14:textId="4921F602" w:rsidR="006E0FAF" w:rsidRPr="00221191" w:rsidDel="00C17577" w:rsidRDefault="006E0FAF">
            <w:pPr>
              <w:pStyle w:val="TableParagraph"/>
              <w:spacing w:line="204" w:lineRule="exact"/>
              <w:ind w:left="57" w:right="359"/>
              <w:rPr>
                <w:del w:id="1904" w:author="Aleksandra Roczek" w:date="2018-06-18T14:3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99C2AAD" w14:textId="339CD5D1" w:rsidR="00550F2F" w:rsidRPr="00221191" w:rsidDel="00C17577" w:rsidRDefault="00550F2F" w:rsidP="0064330F">
            <w:pPr>
              <w:pStyle w:val="TableParagraph"/>
              <w:spacing w:line="204" w:lineRule="exact"/>
              <w:ind w:right="359"/>
              <w:rPr>
                <w:del w:id="1905" w:author="Aleksandra Roczek" w:date="2018-06-18T14:35:00Z"/>
                <w:rFonts w:eastAsia="Century Gothic"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1906" w:author="Aleksandra Roczek" w:date="2018-06-18T14:35:00Z">
              <w:r w:rsidRPr="00221191" w:rsidDel="00C17577">
                <w:rPr>
                  <w:rFonts w:cstheme="minorHAnsi"/>
                  <w:sz w:val="18"/>
                  <w:szCs w:val="18"/>
                  <w:lang w:val="pl-PL"/>
                </w:rPr>
                <w:delText xml:space="preserve">W pełni poprawnie Uzupełnia </w:delText>
              </w:r>
            </w:del>
            <w:ins w:id="1907" w:author="AgataGogołkiewicz" w:date="2018-05-19T22:09:00Z">
              <w:del w:id="1908" w:author="Aleksandra Roczek" w:date="2018-06-18T14:35:00Z">
                <w:r w:rsidR="00B44C26" w:rsidRPr="00221191" w:rsidDel="00C17577">
                  <w:rPr>
                    <w:rFonts w:cstheme="minorHAnsi"/>
                    <w:sz w:val="18"/>
                    <w:szCs w:val="18"/>
                    <w:lang w:val="pl-PL"/>
                  </w:rPr>
                  <w:delText xml:space="preserve">uzupełnia </w:delText>
                </w:r>
              </w:del>
            </w:ins>
            <w:del w:id="1909" w:author="Aleksandra Roczek" w:date="2018-06-18T14:35:00Z">
              <w:r w:rsidRPr="00221191" w:rsidDel="00C17577">
                <w:rPr>
                  <w:rFonts w:cstheme="minorHAnsi"/>
                  <w:sz w:val="18"/>
                  <w:szCs w:val="18"/>
                  <w:lang w:val="pl-PL"/>
                </w:rPr>
                <w:delText>luki w  zdani</w:delText>
              </w:r>
            </w:del>
            <w:ins w:id="1910" w:author="AgataGogołkiewicz" w:date="2018-05-20T01:48:00Z">
              <w:del w:id="1911" w:author="Aleksandra Roczek" w:date="2018-06-18T14:35:00Z">
                <w:r w:rsidR="003F6705" w:rsidRPr="00221191" w:rsidDel="00C17577">
                  <w:rPr>
                    <w:rFonts w:cstheme="minorHAnsi"/>
                    <w:sz w:val="18"/>
                    <w:szCs w:val="18"/>
                    <w:lang w:val="pl-PL"/>
                  </w:rPr>
                  <w:delText>a</w:delText>
                </w:r>
              </w:del>
            </w:ins>
            <w:del w:id="1912" w:author="Aleksandra Roczek" w:date="2018-06-18T14:35:00Z">
              <w:r w:rsidRPr="00221191" w:rsidDel="00C17577">
                <w:rPr>
                  <w:rFonts w:cstheme="minorHAnsi"/>
                  <w:sz w:val="18"/>
                  <w:szCs w:val="18"/>
                  <w:lang w:val="pl-PL"/>
                </w:rPr>
                <w:delText>ch dialogów, wybierając wyrazy z  ramki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–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udziela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2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informacji</w:delText>
              </w:r>
            </w:del>
            <w:ins w:id="1913" w:author="AgataGogołkiewicz" w:date="2018-05-19T22:09:00Z">
              <w:del w:id="1914" w:author="Aleksandra Roczek" w:date="2018-06-18T14:35:00Z">
                <w:r w:rsidR="00B44C26" w:rsidRPr="00221191" w:rsidDel="00C17577">
                  <w:rPr>
                    <w:rFonts w:eastAsia="Century Gothic"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915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jak dostać się do podanych miejsc</w:delText>
              </w:r>
            </w:del>
            <w:ins w:id="1916" w:author="AgataGogołkiewicz" w:date="2018-05-19T22:09:00Z">
              <w:del w:id="1917" w:author="Aleksandra Roczek" w:date="2018-06-18T14:35:00Z">
                <w:r w:rsidR="00B44C26" w:rsidRPr="00221191" w:rsidDel="00C17577">
                  <w:rPr>
                    <w:rFonts w:eastAsia="Century Gothic"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71E0C6F" w14:textId="177B9D7D" w:rsidR="00550F2F" w:rsidRPr="00221191" w:rsidDel="00C17577" w:rsidRDefault="008F365C" w:rsidP="00550F2F">
            <w:pPr>
              <w:pStyle w:val="TableParagraph"/>
              <w:spacing w:line="204" w:lineRule="exact"/>
              <w:ind w:left="57" w:right="359"/>
              <w:rPr>
                <w:del w:id="1918" w:author="Aleksandra Roczek" w:date="2018-06-18T14:35:00Z"/>
                <w:rFonts w:eastAsia="Century Gothic" w:cstheme="minorHAnsi"/>
                <w:sz w:val="18"/>
                <w:szCs w:val="18"/>
                <w:lang w:val="pl-PL"/>
              </w:rPr>
            </w:pPr>
            <w:del w:id="1919" w:author="Aleksandra Roczek" w:date="2018-06-18T14:35:00Z">
              <w:r w:rsidRPr="00221191" w:rsidDel="00C17577">
                <w:rPr>
                  <w:rFonts w:eastAsia="Century Gothic" w:cstheme="minorHAnsi"/>
                  <w:sz w:val="18"/>
                  <w:szCs w:val="18"/>
                  <w:lang w:val="pl-PL"/>
                </w:rPr>
                <w:delText>Ilustruje uż</w:delText>
              </w:r>
              <w:r w:rsidR="00550F2F" w:rsidRPr="00221191" w:rsidDel="00C1757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ycie zaimków wskazującyh </w:delText>
              </w:r>
            </w:del>
            <w:ins w:id="1920" w:author="AgataGogołkiewicz" w:date="2018-05-19T22:09:00Z">
              <w:del w:id="1921" w:author="Aleksandra Roczek" w:date="2018-06-18T14:35:00Z">
                <w:r w:rsidR="00B44C26" w:rsidRPr="00221191" w:rsidDel="00C17577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wskazujących </w:delText>
                </w:r>
              </w:del>
            </w:ins>
            <w:del w:id="1922" w:author="Aleksandra Roczek" w:date="2018-06-18T14:35:00Z">
              <w:r w:rsidR="00550F2F" w:rsidRPr="00221191" w:rsidDel="00C17577">
                <w:rPr>
                  <w:rFonts w:eastAsia="Century Gothic" w:cstheme="minorHAnsi"/>
                  <w:sz w:val="18"/>
                  <w:szCs w:val="18"/>
                  <w:lang w:val="pl-PL"/>
                </w:rPr>
                <w:delText>ora</w:delText>
              </w:r>
              <w:r w:rsidRPr="00221191" w:rsidDel="00C1757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 </w:delText>
              </w:r>
              <w:r w:rsidR="00550F2F" w:rsidRPr="00221191" w:rsidDel="00C17577">
                <w:rPr>
                  <w:rFonts w:eastAsia="Century Gothic" w:cstheme="minorHAnsi"/>
                  <w:sz w:val="18"/>
                  <w:szCs w:val="18"/>
                  <w:lang w:val="pl-PL"/>
                </w:rPr>
                <w:delText>przedimków określonych i nieokreślonych własnymi przykładami</w:delText>
              </w:r>
            </w:del>
            <w:ins w:id="1923" w:author="AgataGogołkiewicz" w:date="2018-05-19T22:10:00Z">
              <w:del w:id="1924" w:author="Aleksandra Roczek" w:date="2018-06-18T14:35:00Z">
                <w:r w:rsidR="00B44C26" w:rsidRPr="00221191" w:rsidDel="00C17577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6CFD325" w14:textId="7C558E96" w:rsidR="008F365C" w:rsidRPr="00221191" w:rsidDel="00C17577" w:rsidRDefault="008F365C" w:rsidP="00550F2F">
            <w:pPr>
              <w:pStyle w:val="TableParagraph"/>
              <w:spacing w:line="204" w:lineRule="exact"/>
              <w:ind w:left="57" w:right="359"/>
              <w:rPr>
                <w:del w:id="1925" w:author="Aleksandra Roczek" w:date="2018-06-18T14:3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DE3FD98" w14:textId="63533D35" w:rsidR="008F365C" w:rsidRPr="00221191" w:rsidRDefault="008F365C" w:rsidP="00B44C26">
            <w:pPr>
              <w:pStyle w:val="TableParagraph"/>
              <w:spacing w:line="204" w:lineRule="exact"/>
              <w:ind w:left="57" w:right="359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1926" w:author="Aleksandra Roczek" w:date="2018-06-18T14:35:00Z">
              <w:r w:rsidRPr="00221191" w:rsidDel="00C17577">
                <w:rPr>
                  <w:rFonts w:eastAsia="Century Gothic" w:cstheme="minorHAnsi"/>
                  <w:sz w:val="18"/>
                  <w:szCs w:val="18"/>
                  <w:lang w:val="pl-PL"/>
                </w:rPr>
                <w:delText>Swobodnie i poprawnie, stosując bogate słownictwo, przekazuje informacje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dotyczące lokalizacji miejsc</w:delText>
              </w:r>
            </w:del>
            <w:ins w:id="1927" w:author="AgataGogołkiewicz" w:date="2018-05-19T22:10:00Z">
              <w:del w:id="1928" w:author="Aleksandra Roczek" w:date="2018-06-18T14:35:00Z">
                <w:r w:rsidR="00B44C26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,</w:delText>
                </w:r>
                <w:r w:rsidR="00B44C26" w:rsidRPr="00221191" w:rsidDel="00C17577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 stosując bogate słownictwo.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E84912E" w14:textId="77777777" w:rsidR="006E0FAF" w:rsidRPr="00221191" w:rsidDel="0064330F" w:rsidRDefault="006E0FAF">
            <w:pPr>
              <w:pStyle w:val="TableParagraph"/>
              <w:rPr>
                <w:del w:id="1929" w:author="Aleksandra Roczek" w:date="2018-06-06T13:07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EC246D7" w14:textId="77777777" w:rsidR="006E0FAF" w:rsidRPr="00221191" w:rsidRDefault="006E0FAF">
            <w:pPr>
              <w:pStyle w:val="TableParagraph"/>
              <w:spacing w:before="10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E245143" w14:textId="77777777" w:rsidR="006E0FAF" w:rsidRPr="00221191" w:rsidRDefault="00373494" w:rsidP="0064330F">
            <w:pPr>
              <w:pStyle w:val="TableParagraph"/>
              <w:ind w:left="57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624E6927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524F9FF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6979D01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5515B34" w14:textId="77777777" w:rsidR="0064330F" w:rsidRPr="00221191" w:rsidRDefault="0064330F" w:rsidP="0064330F">
            <w:pPr>
              <w:pStyle w:val="TableParagraph"/>
              <w:ind w:left="57"/>
              <w:jc w:val="center"/>
              <w:rPr>
                <w:ins w:id="1930" w:author="Aleksandra Roczek" w:date="2018-06-06T13:06:00Z"/>
                <w:rFonts w:eastAsia="Century Gothic" w:cstheme="minorHAnsi"/>
                <w:sz w:val="18"/>
                <w:szCs w:val="18"/>
                <w:lang w:val="pl-PL"/>
              </w:rPr>
            </w:pPr>
            <w:ins w:id="1931" w:author="Aleksandra Roczek" w:date="2018-06-06T13:06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216F0276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ABE2D34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45E0B94" w14:textId="77777777" w:rsidR="0064330F" w:rsidRPr="00221191" w:rsidRDefault="0064330F" w:rsidP="0064330F">
            <w:pPr>
              <w:pStyle w:val="TableParagraph"/>
              <w:ind w:left="57"/>
              <w:rPr>
                <w:ins w:id="1932" w:author="Aleksandra Roczek" w:date="2018-06-06T13:0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6EF1FEF" w14:textId="77777777" w:rsidR="0064330F" w:rsidRPr="00221191" w:rsidRDefault="0064330F" w:rsidP="0064330F">
            <w:pPr>
              <w:pStyle w:val="TableParagraph"/>
              <w:ind w:left="57"/>
              <w:rPr>
                <w:ins w:id="1933" w:author="Aleksandra Roczek" w:date="2018-06-06T13:0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EA8CE45" w14:textId="77777777" w:rsidR="0064330F" w:rsidRPr="00221191" w:rsidRDefault="0064330F" w:rsidP="0064330F">
            <w:pPr>
              <w:pStyle w:val="TableParagraph"/>
              <w:ind w:left="57"/>
              <w:rPr>
                <w:ins w:id="1934" w:author="Aleksandra Roczek" w:date="2018-06-06T13:0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CFDFA9E" w14:textId="77777777" w:rsidR="0064330F" w:rsidRPr="00221191" w:rsidRDefault="0064330F" w:rsidP="0064330F">
            <w:pPr>
              <w:pStyle w:val="TableParagraph"/>
              <w:ind w:left="57"/>
              <w:jc w:val="center"/>
              <w:rPr>
                <w:ins w:id="1935" w:author="Aleksandra Roczek" w:date="2018-06-06T13:0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D24BE38" w14:textId="77777777" w:rsidR="0064330F" w:rsidRPr="00221191" w:rsidRDefault="0064330F" w:rsidP="0064330F">
            <w:pPr>
              <w:pStyle w:val="TableParagraph"/>
              <w:ind w:left="57"/>
              <w:jc w:val="center"/>
              <w:rPr>
                <w:ins w:id="1936" w:author="Aleksandra Roczek" w:date="2018-06-06T13:0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1937" w:author="Aleksandra Roczek" w:date="2018-06-06T13:06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0E608244" w14:textId="77777777" w:rsidR="0064330F" w:rsidRPr="00221191" w:rsidRDefault="0064330F" w:rsidP="0064330F">
            <w:pPr>
              <w:pStyle w:val="TableParagraph"/>
              <w:ind w:left="57"/>
              <w:rPr>
                <w:ins w:id="1938" w:author="Aleksandra Roczek" w:date="2018-06-06T13:0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7721C88" w14:textId="77777777" w:rsidR="0064330F" w:rsidRPr="00221191" w:rsidRDefault="0064330F" w:rsidP="0064330F">
            <w:pPr>
              <w:pStyle w:val="TableParagraph"/>
              <w:ind w:left="57"/>
              <w:rPr>
                <w:ins w:id="1939" w:author="Aleksandra Roczek" w:date="2018-06-06T13:0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FBD5F3A" w14:textId="77777777" w:rsidR="0064330F" w:rsidRPr="00221191" w:rsidRDefault="0064330F" w:rsidP="0064330F">
            <w:pPr>
              <w:pStyle w:val="TableParagraph"/>
              <w:ind w:left="57"/>
              <w:rPr>
                <w:ins w:id="1940" w:author="Aleksandra Roczek" w:date="2018-06-06T13:0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EFB1B65" w14:textId="77777777" w:rsidR="0064330F" w:rsidRPr="00221191" w:rsidRDefault="0064330F" w:rsidP="0064330F">
            <w:pPr>
              <w:pStyle w:val="TableParagraph"/>
              <w:ind w:left="57"/>
              <w:rPr>
                <w:ins w:id="1941" w:author="Aleksandra Roczek" w:date="2018-06-06T13:0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256DE0B" w14:textId="77777777" w:rsidR="0064330F" w:rsidRPr="00221191" w:rsidRDefault="0064330F" w:rsidP="0064330F">
            <w:pPr>
              <w:pStyle w:val="TableParagraph"/>
              <w:ind w:left="57"/>
              <w:rPr>
                <w:ins w:id="1942" w:author="Aleksandra Roczek" w:date="2018-06-06T13:0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37B1B93" w14:textId="77777777" w:rsidR="0064330F" w:rsidRPr="00221191" w:rsidRDefault="0064330F" w:rsidP="0064330F">
            <w:pPr>
              <w:pStyle w:val="TableParagraph"/>
              <w:ind w:left="57"/>
              <w:jc w:val="center"/>
              <w:rPr>
                <w:ins w:id="1943" w:author="Aleksandra Roczek" w:date="2018-06-06T13:0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1944" w:author="Aleksandra Roczek" w:date="2018-06-06T13:07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5990F249" w14:textId="77777777" w:rsidR="0064330F" w:rsidRPr="00221191" w:rsidRDefault="0064330F" w:rsidP="0064330F">
            <w:pPr>
              <w:pStyle w:val="TableParagraph"/>
              <w:ind w:left="57"/>
              <w:rPr>
                <w:ins w:id="1945" w:author="Aleksandra Roczek" w:date="2018-06-06T13:0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8ABAD65" w14:textId="77777777" w:rsidR="0064330F" w:rsidRPr="00221191" w:rsidRDefault="0064330F" w:rsidP="0064330F">
            <w:pPr>
              <w:pStyle w:val="TableParagraph"/>
              <w:ind w:left="57"/>
              <w:rPr>
                <w:ins w:id="1946" w:author="Aleksandra Roczek" w:date="2018-06-06T13:0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D27C21F" w14:textId="77777777" w:rsidR="0064330F" w:rsidRPr="00221191" w:rsidRDefault="0064330F" w:rsidP="0064330F">
            <w:pPr>
              <w:pStyle w:val="TableParagraph"/>
              <w:ind w:left="57"/>
              <w:rPr>
                <w:ins w:id="1947" w:author="Aleksandra Roczek" w:date="2018-06-06T13:0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5097629" w14:textId="77777777" w:rsidR="0064330F" w:rsidRPr="00221191" w:rsidRDefault="0064330F" w:rsidP="0064330F">
            <w:pPr>
              <w:pStyle w:val="TableParagraph"/>
              <w:rPr>
                <w:ins w:id="1948" w:author="Aleksandra Roczek" w:date="2018-06-06T13:0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5A24C94" w14:textId="77777777" w:rsidR="0064330F" w:rsidRPr="00221191" w:rsidRDefault="0064330F" w:rsidP="0064330F">
            <w:pPr>
              <w:pStyle w:val="TableParagraph"/>
              <w:ind w:left="57"/>
              <w:jc w:val="center"/>
              <w:rPr>
                <w:ins w:id="1949" w:author="Aleksandra Roczek" w:date="2018-06-06T13:06:00Z"/>
                <w:rFonts w:eastAsia="Century Gothic" w:cstheme="minorHAnsi"/>
                <w:sz w:val="18"/>
                <w:szCs w:val="18"/>
                <w:lang w:val="pl-PL"/>
              </w:rPr>
            </w:pPr>
            <w:ins w:id="1950" w:author="Aleksandra Roczek" w:date="2018-06-06T13:06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2CD8F08B" w14:textId="77777777" w:rsidR="006E0FAF" w:rsidRPr="00221191" w:rsidRDefault="006E0FAF">
            <w:pPr>
              <w:pStyle w:val="TableParagraph"/>
              <w:spacing w:before="141" w:line="204" w:lineRule="exact"/>
              <w:ind w:left="57" w:right="48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64A306F0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840" w:right="740" w:bottom="540" w:left="740" w:header="0" w:footer="358" w:gutter="0"/>
          <w:cols w:space="708"/>
        </w:sectPr>
      </w:pPr>
    </w:p>
    <w:p w14:paraId="5D4E2490" w14:textId="77777777" w:rsidR="006E0FAF" w:rsidRPr="00210660" w:rsidRDefault="006E0FAF">
      <w:pPr>
        <w:spacing w:before="3"/>
        <w:rPr>
          <w:rFonts w:eastAsia="Times New Roman" w:cstheme="minorHAnsi"/>
          <w:sz w:val="7"/>
          <w:szCs w:val="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9C0547" w14:paraId="66602F97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9DDA06D" w14:textId="59ADD970" w:rsidR="006E0FAF" w:rsidRPr="00221191" w:rsidRDefault="00373494">
            <w:pPr>
              <w:pStyle w:val="TableParagraph"/>
              <w:tabs>
                <w:tab w:val="left" w:pos="13555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="004C5E41"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8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ins w:id="1951" w:author="Aleksandra Roczek" w:date="2018-06-06T13:08:00Z">
              <w:r w:rsidR="0064330F" w:rsidRPr="00221191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                                 </w:t>
              </w:r>
            </w:ins>
            <w:del w:id="1952" w:author="Aleksandra Roczek" w:date="2018-06-06T13:08:00Z">
              <w:r w:rsidRPr="00221191" w:rsidDel="0064330F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ab/>
              </w:r>
            </w:del>
            <w:r w:rsidRPr="00221191">
              <w:rPr>
                <w:rFonts w:eastAsia="Century Gothic" w:cstheme="minorHAnsi"/>
                <w:color w:val="FFFFFF"/>
                <w:spacing w:val="-3"/>
                <w:w w:val="95"/>
                <w:sz w:val="20"/>
                <w:szCs w:val="20"/>
                <w:lang w:val="pl-PL"/>
              </w:rPr>
              <w:t>ST</w:t>
            </w:r>
            <w:r w:rsidRPr="00221191">
              <w:rPr>
                <w:rFonts w:eastAsia="Century Gothic" w:cstheme="minorHAnsi"/>
                <w:color w:val="FFFFFF"/>
                <w:spacing w:val="-4"/>
                <w:w w:val="95"/>
                <w:sz w:val="20"/>
                <w:szCs w:val="20"/>
                <w:lang w:val="pl-PL"/>
              </w:rPr>
              <w:t>ARTER</w:t>
            </w:r>
            <w:r w:rsidRPr="00221191">
              <w:rPr>
                <w:rFonts w:eastAsia="Century Gothic" w:cstheme="minorHAnsi"/>
                <w:color w:val="FFFFFF"/>
                <w:spacing w:val="3"/>
                <w:w w:val="95"/>
                <w:sz w:val="20"/>
                <w:szCs w:val="20"/>
                <w:lang w:val="pl-PL"/>
              </w:rPr>
              <w:t xml:space="preserve"> </w:t>
            </w:r>
            <w:r w:rsidR="00CB094E" w:rsidRPr="00221191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7</w:t>
            </w:r>
          </w:p>
        </w:tc>
      </w:tr>
      <w:tr w:rsidR="006E0FAF" w:rsidRPr="009C0547" w14:paraId="53BD229C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30EA453" w14:textId="77777777" w:rsidR="006E0FAF" w:rsidRPr="00221191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33C2D048" w14:textId="77777777" w:rsidR="006E0FAF" w:rsidRPr="00221191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221191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3DD78F0C" w14:textId="77777777" w:rsidTr="00C43A93">
        <w:trPr>
          <w:trHeight w:hRule="exact" w:val="948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9E5AD51" w14:textId="77777777" w:rsidR="00CB094E" w:rsidRPr="00221191" w:rsidRDefault="00CB094E" w:rsidP="00CB094E">
            <w:pPr>
              <w:pStyle w:val="TableParagraph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221191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22119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14:paraId="1B36AC75" w14:textId="77777777" w:rsidR="00CB094E" w:rsidRPr="00221191" w:rsidRDefault="00CB094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1B82C88B" w14:textId="77777777" w:rsidR="00CB094E" w:rsidRPr="00221191" w:rsidRDefault="00CB094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03542D47" w14:textId="77777777" w:rsidR="00CB094E" w:rsidRPr="00221191" w:rsidRDefault="00CB094E" w:rsidP="00CB094E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</w:p>
          <w:p w14:paraId="4F59B9C9" w14:textId="77777777" w:rsidR="00CB094E" w:rsidRPr="00221191" w:rsidRDefault="00CB094E" w:rsidP="00CB094E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0392851" w14:textId="77777777" w:rsidR="00C43A93" w:rsidRPr="00221191" w:rsidRDefault="00C43A93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BCC832A" w14:textId="77777777" w:rsidR="00C43A93" w:rsidRPr="00221191" w:rsidRDefault="00C43A93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FD0D700" w14:textId="77777777" w:rsidR="00C43A93" w:rsidRPr="00221191" w:rsidRDefault="00C43A93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9D4CE7A" w14:textId="77777777" w:rsidR="00C43A93" w:rsidRPr="00221191" w:rsidRDefault="00C43A93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401EFFE" w14:textId="77777777" w:rsidR="00C43A93" w:rsidRPr="00221191" w:rsidRDefault="00C43A93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960BCAA" w14:textId="77777777" w:rsidR="00C43A93" w:rsidRPr="00221191" w:rsidRDefault="00C43A93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F3293FB" w14:textId="77777777" w:rsidR="00342A05" w:rsidRPr="00221191" w:rsidRDefault="00342A05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263F64C" w14:textId="77777777" w:rsidR="00342A05" w:rsidRPr="00221191" w:rsidRDefault="00342A05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FECB3F4" w14:textId="77777777" w:rsidR="00342A05" w:rsidRPr="00221191" w:rsidRDefault="00342A05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278E428" w14:textId="77777777" w:rsidR="00574FB2" w:rsidRPr="00221191" w:rsidRDefault="00574FB2">
            <w:pPr>
              <w:pStyle w:val="TableParagraph"/>
              <w:spacing w:before="15" w:line="205" w:lineRule="exact"/>
              <w:ind w:left="56"/>
              <w:rPr>
                <w:ins w:id="1953" w:author="Aleksandra Roczek" w:date="2018-06-18T14:36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2D59ED0" w14:textId="77777777" w:rsidR="00574FB2" w:rsidRPr="00221191" w:rsidRDefault="00574FB2">
            <w:pPr>
              <w:pStyle w:val="TableParagraph"/>
              <w:spacing w:before="15" w:line="205" w:lineRule="exact"/>
              <w:ind w:left="56"/>
              <w:rPr>
                <w:ins w:id="1954" w:author="Aleksandra Roczek" w:date="2018-06-18T14:36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6C05229" w14:textId="77777777" w:rsidR="00CB094E" w:rsidRPr="00221191" w:rsidRDefault="00FF3D51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Uczeń</w:t>
            </w:r>
            <w:r w:rsidRPr="00221191">
              <w:rPr>
                <w:rFonts w:cstheme="minorHAnsi"/>
                <w:b/>
                <w:color w:val="231F20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współdziała w</w:t>
            </w:r>
            <w:r w:rsidRPr="00221191">
              <w:rPr>
                <w:rFonts w:cstheme="minorHAnsi"/>
                <w:b/>
                <w:color w:val="231F20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grupie i przetwarza informacje </w:t>
            </w:r>
          </w:p>
          <w:p w14:paraId="3B1CC36A" w14:textId="77777777" w:rsidR="00CB094E" w:rsidRPr="00221191" w:rsidRDefault="00CB094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59818F26" w14:textId="77777777" w:rsidR="00CB094E" w:rsidRPr="00221191" w:rsidRDefault="00CB094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5A5D963F" w14:textId="77777777" w:rsidR="00CB094E" w:rsidRPr="00221191" w:rsidRDefault="00CB094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5359C8E0" w14:textId="77777777" w:rsidR="00FF3D51" w:rsidRPr="00221191" w:rsidRDefault="00FF3D51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367C18FC" w14:textId="77777777" w:rsidR="00FF3D51" w:rsidRPr="00221191" w:rsidRDefault="00FF3D51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51D74CB2" w14:textId="77777777" w:rsidR="00FF3D51" w:rsidRPr="00221191" w:rsidRDefault="00FF3D51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4BA617A3" w14:textId="77777777" w:rsidR="00FF3D51" w:rsidRPr="00221191" w:rsidRDefault="00FF3D51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3DE5B34A" w14:textId="77777777" w:rsidR="00FF3D51" w:rsidRPr="00221191" w:rsidRDefault="00FF3D51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301BE704" w14:textId="77777777" w:rsidR="006E0FAF" w:rsidRPr="00221191" w:rsidRDefault="006E0FAF">
            <w:pPr>
              <w:pStyle w:val="TableParagraph"/>
              <w:ind w:left="56" w:right="96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0990059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55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956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Słucha ze zrozumieniem: przyporządkowuje nazwy ulubionych czynności do nagrań; popełnia liczne błędy.</w:t>
              </w:r>
            </w:ins>
          </w:p>
          <w:p w14:paraId="48AF33EB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57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4679332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58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959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Często się myli, wybierając przyimek </w:t>
              </w:r>
            </w:ins>
          </w:p>
          <w:p w14:paraId="148689F5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60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961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zdaniu.</w:t>
              </w:r>
            </w:ins>
          </w:p>
          <w:p w14:paraId="0867369A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62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AA66711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63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964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zasady użycia i tworzenia trybów warunkowych typu zerowego, pierwszego i drugiego, ale wykonując związane z nimi zadania, myli czasy </w:t>
              </w:r>
            </w:ins>
          </w:p>
          <w:p w14:paraId="5CCCEF0F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65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966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nich używane.</w:t>
              </w:r>
            </w:ins>
          </w:p>
          <w:p w14:paraId="3CFC0444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67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B3C7B2C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68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969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Wybierając w zdaniach formę bezokolicznika lub gerundialną, popełnia liczne błędy.</w:t>
              </w:r>
            </w:ins>
          </w:p>
          <w:p w14:paraId="4A4E11FD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70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014E9EF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71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972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Informuje i pozyskuje informacje dotyczące ulubionych czynności, korzystając z podanych schematycznie zdań, a następnie wykorzystując </w:t>
              </w:r>
            </w:ins>
          </w:p>
          <w:p w14:paraId="2D5F3331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73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974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te informacje, tworzy zdania </w:t>
              </w:r>
            </w:ins>
          </w:p>
          <w:p w14:paraId="397A42B8" w14:textId="383BAF93" w:rsidR="00CB094E" w:rsidRPr="00221191" w:rsidDel="00C17577" w:rsidRDefault="00C17577" w:rsidP="00C17577">
            <w:pPr>
              <w:pStyle w:val="TableParagraph"/>
              <w:spacing w:before="22" w:line="204" w:lineRule="exact"/>
              <w:ind w:left="56" w:right="59"/>
              <w:rPr>
                <w:del w:id="1975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ins w:id="1976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o czynnościach wykonywanych przez kolegów/koleżanki; w obu zadaniach popełnia liczne błędy.</w:t>
              </w:r>
            </w:ins>
            <w:del w:id="1977" w:author="Aleksandra Roczek" w:date="2018-06-18T14:36:00Z"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Słucha</w:delText>
              </w:r>
              <w:r w:rsidR="00CB094E"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="00CB094E"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zrozumieniem: przyporządkowuje nazwy</w:delText>
              </w:r>
              <w:r w:rsidR="00130F8B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ulubionych czynności do nagrań</w:delText>
              </w:r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 popełnia liczne błędy</w:delText>
              </w:r>
            </w:del>
            <w:ins w:id="1978" w:author="AgataGogołkiewicz" w:date="2018-05-19T22:10:00Z">
              <w:del w:id="1979" w:author="Aleksandra Roczek" w:date="2018-06-18T14:36:00Z">
                <w:r w:rsidR="00B44C2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25E6483" w14:textId="3860D7E1" w:rsidR="00CB094E" w:rsidRPr="00221191" w:rsidDel="00C17577" w:rsidRDefault="00CB094E">
            <w:pPr>
              <w:pStyle w:val="TableParagraph"/>
              <w:spacing w:before="22" w:line="204" w:lineRule="exact"/>
              <w:ind w:left="56" w:right="59"/>
              <w:rPr>
                <w:del w:id="1980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1A42BD00" w14:textId="7A5ED5E1" w:rsidR="00CB094E" w:rsidRPr="00221191" w:rsidDel="00C17577" w:rsidRDefault="00FF3D51">
            <w:pPr>
              <w:pStyle w:val="TableParagraph"/>
              <w:spacing w:before="22" w:line="204" w:lineRule="exact"/>
              <w:ind w:left="56" w:right="59"/>
              <w:rPr>
                <w:del w:id="1981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1982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Często </w:delText>
              </w:r>
            </w:del>
            <w:ins w:id="1983" w:author="AgataGogołkiewicz" w:date="2018-05-19T22:11:00Z">
              <w:del w:id="1984" w:author="Aleksandra Roczek" w:date="2018-06-18T14:36:00Z">
                <w:r w:rsidR="0089567E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1985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myli się,  wybierając </w:delText>
              </w:r>
              <w:r w:rsidR="00CB094E"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przyimek w zdaniu</w:delText>
              </w:r>
            </w:del>
            <w:ins w:id="1986" w:author="AgataGogołkiewicz" w:date="2018-05-19T22:11:00Z">
              <w:del w:id="1987" w:author="Aleksandra Roczek" w:date="2018-06-18T14:36:00Z">
                <w:r w:rsidR="0089567E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0D596073" w14:textId="2340163F" w:rsidR="00C43A93" w:rsidRPr="00221191" w:rsidDel="00C17577" w:rsidRDefault="00C43A93">
            <w:pPr>
              <w:pStyle w:val="TableParagraph"/>
              <w:spacing w:before="22" w:line="204" w:lineRule="exact"/>
              <w:ind w:left="56" w:right="59"/>
              <w:rPr>
                <w:del w:id="1988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38D5DF23" w14:textId="5A0BBE95" w:rsidR="00C43A93" w:rsidRPr="00221191" w:rsidDel="00C17577" w:rsidRDefault="00C43A93">
            <w:pPr>
              <w:pStyle w:val="TableParagraph"/>
              <w:spacing w:before="22" w:line="204" w:lineRule="exact"/>
              <w:ind w:left="56" w:right="59"/>
              <w:rPr>
                <w:del w:id="1989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1990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Zna zasady użycia i tworzenia trybów warunkowych typu </w:delText>
              </w:r>
            </w:del>
            <w:del w:id="1991" w:author="Aleksandra Roczek" w:date="2018-05-25T15:12:00Z">
              <w:r w:rsidRPr="00221191" w:rsidDel="00222E91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0</w:delText>
              </w:r>
            </w:del>
            <w:del w:id="1992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, </w:delText>
              </w:r>
            </w:del>
            <w:del w:id="1993" w:author="Aleksandra Roczek" w:date="2018-05-25T15:12:00Z">
              <w:r w:rsidRPr="00221191" w:rsidDel="00222E91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1</w:delText>
              </w:r>
            </w:del>
            <w:del w:id="1994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i </w:delText>
              </w:r>
            </w:del>
            <w:del w:id="1995" w:author="Aleksandra Roczek" w:date="2018-05-25T15:12:00Z">
              <w:r w:rsidRPr="00221191" w:rsidDel="00222E91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2</w:delText>
              </w:r>
            </w:del>
            <w:del w:id="1996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, ale wykonując związane z nimi zadania</w:delText>
              </w:r>
            </w:del>
            <w:ins w:id="1997" w:author="AgataGogołkiewicz" w:date="2018-05-19T22:11:00Z">
              <w:del w:id="1998" w:author="Aleksandra Roczek" w:date="2018-06-18T14:36:00Z">
                <w:r w:rsidR="0089567E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999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myli czasy w nich używane</w:delText>
              </w:r>
            </w:del>
            <w:ins w:id="2000" w:author="AgataGogołkiewicz" w:date="2018-05-19T22:11:00Z">
              <w:del w:id="2001" w:author="Aleksandra Roczek" w:date="2018-06-18T14:36:00Z">
                <w:r w:rsidR="0089567E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7FDE26DD" w14:textId="0F9B4DAC" w:rsidR="00CB094E" w:rsidRPr="00221191" w:rsidDel="00C17577" w:rsidRDefault="00CB094E">
            <w:pPr>
              <w:pStyle w:val="TableParagraph"/>
              <w:spacing w:before="22" w:line="204" w:lineRule="exact"/>
              <w:ind w:left="56" w:right="59"/>
              <w:rPr>
                <w:del w:id="2002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0885F4BC" w14:textId="5E7601F0" w:rsidR="00CB094E" w:rsidRPr="00221191" w:rsidDel="00C17577" w:rsidRDefault="00342A05">
            <w:pPr>
              <w:pStyle w:val="TableParagraph"/>
              <w:spacing w:before="22" w:line="204" w:lineRule="exact"/>
              <w:ind w:left="56" w:right="59"/>
              <w:rPr>
                <w:del w:id="2003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004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Wybierając w zdaniach  formę bezokolicznika lub gerundialną, popłenia </w:delText>
              </w:r>
            </w:del>
            <w:ins w:id="2005" w:author="AgataGogołkiewicz" w:date="2018-05-20T14:32:00Z">
              <w:del w:id="2006" w:author="Aleksandra Roczek" w:date="2018-06-18T14:36:00Z">
                <w:r w:rsidR="00EC170A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2007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liczne błędy</w:delText>
              </w:r>
            </w:del>
            <w:ins w:id="2008" w:author="AgataGogołkiewicz" w:date="2018-05-19T22:12:00Z">
              <w:del w:id="2009" w:author="Aleksandra Roczek" w:date="2018-06-18T14:36:00Z">
                <w:r w:rsidR="00F23555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60A7AEF" w14:textId="70353C09" w:rsidR="00342A05" w:rsidRPr="00221191" w:rsidDel="00C17577" w:rsidRDefault="00342A05">
            <w:pPr>
              <w:pStyle w:val="TableParagraph"/>
              <w:spacing w:before="22" w:line="204" w:lineRule="exact"/>
              <w:ind w:left="56" w:right="59"/>
              <w:rPr>
                <w:del w:id="2010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2B1AE3DD" w14:textId="41ADB8D8" w:rsidR="00CB094E" w:rsidRPr="00221191" w:rsidDel="00C17577" w:rsidRDefault="00FF3D51">
            <w:pPr>
              <w:pStyle w:val="TableParagraph"/>
              <w:spacing w:before="22" w:line="204" w:lineRule="exact"/>
              <w:ind w:left="56" w:right="59"/>
              <w:rPr>
                <w:del w:id="2011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012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Informuje i pozyskuje informacje dotyczące ulubionych czynności, korzystając z podanych schematycznie zdań, a następnie wykorzystując te informacje</w:delText>
              </w:r>
            </w:del>
            <w:ins w:id="2013" w:author="AgataGogołkiewicz" w:date="2018-05-20T20:21:00Z">
              <w:del w:id="2014" w:author="Aleksandra Roczek" w:date="2018-06-18T14:36:00Z">
                <w:r w:rsidR="003B67E5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015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tworzy  zdania o czynnosciach </w:delText>
              </w:r>
            </w:del>
            <w:ins w:id="2016" w:author="AgataGogołkiewicz" w:date="2018-05-19T22:12:00Z">
              <w:del w:id="2017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czynnościach </w:delText>
                </w:r>
              </w:del>
            </w:ins>
            <w:del w:id="2018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wykonywanych przez kolegów</w:delText>
              </w:r>
            </w:del>
            <w:ins w:id="2019" w:author="AgataGogołkiewicz" w:date="2018-05-19T22:12:00Z">
              <w:del w:id="2020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2021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; w obydwu zadaniach popełnia  liczne błędy</w:delText>
              </w:r>
            </w:del>
            <w:ins w:id="2022" w:author="AgataGogołkiewicz" w:date="2018-05-19T22:12:00Z">
              <w:del w:id="2023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2024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,</w:delText>
              </w:r>
            </w:del>
          </w:p>
          <w:p w14:paraId="41A4623D" w14:textId="77777777" w:rsidR="00FF3D51" w:rsidRPr="00221191" w:rsidRDefault="00FF3D51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5A59868A" w14:textId="77777777" w:rsidR="00FF3D51" w:rsidRPr="00221191" w:rsidRDefault="00FF3D51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378B47CE" w14:textId="77777777" w:rsidR="00FF3D51" w:rsidRPr="00221191" w:rsidRDefault="00FF3D51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754E8459" w14:textId="77777777" w:rsidR="00FF3D51" w:rsidRPr="00221191" w:rsidRDefault="00FF3D51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6038345B" w14:textId="77777777" w:rsidR="006E0FAF" w:rsidRPr="00221191" w:rsidRDefault="00373494">
            <w:pPr>
              <w:pStyle w:val="TableParagraph"/>
              <w:spacing w:before="38" w:line="204" w:lineRule="exact"/>
              <w:ind w:left="56" w:right="5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8A80DDD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25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26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Słucha ze zrozumieniem: przyporządkowuje nazwy ulubionych czynności do nagrań, popełniając błędy.</w:t>
              </w:r>
            </w:ins>
          </w:p>
          <w:p w14:paraId="6228CBA6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27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2197C97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28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29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Wybierając przyimek w zdaniu, popełnia błędy.</w:t>
              </w:r>
            </w:ins>
          </w:p>
          <w:p w14:paraId="36CD8C2A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30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D2E5E91" w14:textId="77777777" w:rsidR="00574FB2" w:rsidRPr="00221191" w:rsidRDefault="00574FB2" w:rsidP="00C17577">
            <w:pPr>
              <w:pStyle w:val="TableParagraph"/>
              <w:spacing w:before="22" w:line="204" w:lineRule="exact"/>
              <w:ind w:left="56" w:right="59"/>
              <w:rPr>
                <w:ins w:id="2031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68702E6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32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33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Zna zasady użycia i tworzenia trybów warunkowych typu zerowego, pierwszego i drugiego, ale wykonując związane z nimi zadania, popełnia błędy.</w:t>
              </w:r>
            </w:ins>
          </w:p>
          <w:p w14:paraId="0486EAA7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34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27B44A8" w14:textId="77777777" w:rsidR="00574FB2" w:rsidRPr="00221191" w:rsidRDefault="00574FB2" w:rsidP="00574FB2">
            <w:pPr>
              <w:pStyle w:val="TableParagraph"/>
              <w:spacing w:before="22" w:line="204" w:lineRule="exact"/>
              <w:ind w:right="59"/>
              <w:rPr>
                <w:ins w:id="2035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83A4198" w14:textId="79A0140E" w:rsidR="00574FB2" w:rsidRPr="00221191" w:rsidRDefault="00C17577" w:rsidP="00574FB2">
            <w:pPr>
              <w:pStyle w:val="TableParagraph"/>
              <w:spacing w:before="22" w:line="204" w:lineRule="exact"/>
              <w:ind w:left="56" w:right="59"/>
              <w:rPr>
                <w:ins w:id="2036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37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Wybierając w zdaniach formę bezokolicznika l</w:t>
              </w:r>
              <w:r w:rsidR="00574FB2"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ub gerundialną, popełnia błędy.</w:t>
              </w:r>
            </w:ins>
          </w:p>
          <w:p w14:paraId="5DF32841" w14:textId="77777777" w:rsidR="00574FB2" w:rsidRPr="00221191" w:rsidRDefault="00574FB2" w:rsidP="00C17577">
            <w:pPr>
              <w:pStyle w:val="TableParagraph"/>
              <w:spacing w:before="22" w:line="204" w:lineRule="exact"/>
              <w:ind w:left="56" w:right="59"/>
              <w:rPr>
                <w:ins w:id="2038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CB173F6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39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40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Informuje i pozyskuje informacje dotyczące ulubionych czynności, </w:t>
              </w:r>
            </w:ins>
          </w:p>
          <w:p w14:paraId="6EBA9AE7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41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42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a następnie wykorzystując </w:t>
              </w:r>
            </w:ins>
          </w:p>
          <w:p w14:paraId="07D5778C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43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44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te informacje, tworzy zdania </w:t>
              </w:r>
            </w:ins>
          </w:p>
          <w:p w14:paraId="673D61CB" w14:textId="2357F16E" w:rsidR="00CB094E" w:rsidRPr="00221191" w:rsidDel="00C17577" w:rsidRDefault="00C17577" w:rsidP="00C17577">
            <w:pPr>
              <w:pStyle w:val="TableParagraph"/>
              <w:spacing w:before="22" w:line="204" w:lineRule="exact"/>
              <w:ind w:left="56" w:right="59"/>
              <w:rPr>
                <w:del w:id="2045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ins w:id="2046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o czynnościach wykonywanych przez kolegów/koleżanki; w obu zadaniach popełnia błędy.</w:t>
              </w:r>
            </w:ins>
            <w:del w:id="2047" w:author="Aleksandra Roczek" w:date="2018-06-18T14:36:00Z"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Słucha</w:delText>
              </w:r>
              <w:r w:rsidR="00CB094E"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="00CB094E"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zrozumieniem: przyporządkowuje nazwy ulubionych czynności </w:delText>
              </w:r>
              <w:r w:rsidR="00130F8B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do nagrań</w:delText>
              </w:r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</w:delText>
              </w:r>
            </w:del>
            <w:ins w:id="2048" w:author="AgataGogołkiewicz" w:date="2018-05-19T22:12:00Z">
              <w:del w:id="2049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050" w:author="Aleksandra Roczek" w:date="2018-06-18T14:36:00Z"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popełniając błędy</w:delText>
              </w:r>
            </w:del>
            <w:ins w:id="2051" w:author="AgataGogołkiewicz" w:date="2018-05-19T22:12:00Z">
              <w:del w:id="2052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8DDA7AD" w14:textId="01A53ECC" w:rsidR="00CB094E" w:rsidRPr="00221191" w:rsidDel="00C17577" w:rsidRDefault="00CB094E">
            <w:pPr>
              <w:pStyle w:val="TableParagraph"/>
              <w:spacing w:before="22" w:line="204" w:lineRule="exact"/>
              <w:ind w:left="56" w:right="59"/>
              <w:rPr>
                <w:del w:id="2053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2A766626" w14:textId="71C3304A" w:rsidR="00CB094E" w:rsidRPr="00221191" w:rsidDel="00C17577" w:rsidRDefault="00FF3D51">
            <w:pPr>
              <w:pStyle w:val="TableParagraph"/>
              <w:spacing w:before="22" w:line="204" w:lineRule="exact"/>
              <w:ind w:left="56" w:right="59"/>
              <w:rPr>
                <w:del w:id="2054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055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Wybierając</w:delText>
              </w:r>
              <w:r w:rsidR="00CB094E"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przyimek w zdaniu, popłenia </w:delText>
              </w:r>
            </w:del>
            <w:ins w:id="2056" w:author="AgataGogołkiewicz" w:date="2018-05-20T14:32:00Z">
              <w:del w:id="2057" w:author="Aleksandra Roczek" w:date="2018-06-18T14:36:00Z">
                <w:r w:rsidR="00EC170A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2058" w:author="Aleksandra Roczek" w:date="2018-06-18T14:36:00Z">
              <w:r w:rsidR="00CB094E"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błędy</w:delText>
              </w:r>
            </w:del>
            <w:ins w:id="2059" w:author="AgataGogołkiewicz" w:date="2018-05-19T22:12:00Z">
              <w:del w:id="2060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B399287" w14:textId="68206A9C" w:rsidR="00C43A93" w:rsidRPr="00221191" w:rsidDel="00C17577" w:rsidRDefault="00C43A93" w:rsidP="00C43A93">
            <w:pPr>
              <w:pStyle w:val="TableParagraph"/>
              <w:spacing w:before="22" w:line="204" w:lineRule="exact"/>
              <w:ind w:left="56" w:right="59"/>
              <w:rPr>
                <w:del w:id="2061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0AB70CE7" w14:textId="7A261FA6" w:rsidR="00C43A93" w:rsidRPr="00221191" w:rsidDel="00C17577" w:rsidRDefault="00C43A93" w:rsidP="00C43A93">
            <w:pPr>
              <w:pStyle w:val="TableParagraph"/>
              <w:spacing w:before="22" w:line="204" w:lineRule="exact"/>
              <w:ind w:left="56" w:right="59"/>
              <w:rPr>
                <w:del w:id="2062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063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Zna zasady użycia i tworzenia trybów warunkowych typu </w:delText>
              </w:r>
            </w:del>
            <w:del w:id="2064" w:author="Aleksandra Roczek" w:date="2018-05-25T15:12:00Z">
              <w:r w:rsidRPr="00221191" w:rsidDel="00222E91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0, 1 i 2</w:delText>
              </w:r>
            </w:del>
            <w:del w:id="2065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, ale wykonując związane z nimi zadania</w:delText>
              </w:r>
            </w:del>
            <w:ins w:id="2066" w:author="AgataGogołkiewicz" w:date="2018-05-19T22:12:00Z">
              <w:del w:id="2067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068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popełnia błędy</w:delText>
              </w:r>
            </w:del>
            <w:ins w:id="2069" w:author="AgataGogołkiewicz" w:date="2018-05-19T22:13:00Z">
              <w:del w:id="2070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B76B4D0" w14:textId="23992E99" w:rsidR="00CB094E" w:rsidRPr="00221191" w:rsidDel="00C17577" w:rsidRDefault="00CB094E">
            <w:pPr>
              <w:pStyle w:val="TableParagraph"/>
              <w:spacing w:before="22" w:line="204" w:lineRule="exact"/>
              <w:ind w:left="56" w:right="59"/>
              <w:rPr>
                <w:del w:id="2071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04036090" w14:textId="77777777" w:rsidR="00CB094E" w:rsidRPr="00221191" w:rsidDel="0064330F" w:rsidRDefault="00CB094E">
            <w:pPr>
              <w:pStyle w:val="TableParagraph"/>
              <w:spacing w:before="22" w:line="204" w:lineRule="exact"/>
              <w:ind w:left="56" w:right="59"/>
              <w:rPr>
                <w:del w:id="2072" w:author="Aleksandra Roczek" w:date="2018-06-06T13:09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109C355A" w14:textId="7E46502E" w:rsidR="00342A05" w:rsidRPr="00221191" w:rsidDel="00C17577" w:rsidRDefault="00342A05" w:rsidP="0064330F">
            <w:pPr>
              <w:pStyle w:val="TableParagraph"/>
              <w:spacing w:before="22" w:line="204" w:lineRule="exact"/>
              <w:ind w:right="59"/>
              <w:rPr>
                <w:del w:id="2073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074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Wybierając w zdaniach  formę bezokolicznika lub gerundialną, popłenia </w:delText>
              </w:r>
            </w:del>
            <w:ins w:id="2075" w:author="AgataGogołkiewicz" w:date="2018-05-20T14:32:00Z">
              <w:del w:id="2076" w:author="Aleksandra Roczek" w:date="2018-06-18T14:36:00Z">
                <w:r w:rsidR="00EC170A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2077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błędy</w:delText>
              </w:r>
            </w:del>
            <w:ins w:id="2078" w:author="AgataGogołkiewicz" w:date="2018-05-19T22:13:00Z">
              <w:del w:id="2079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3B78AA5" w14:textId="6A7EF74F" w:rsidR="00342A05" w:rsidRPr="00221191" w:rsidDel="00C17577" w:rsidRDefault="00342A05" w:rsidP="00342A05">
            <w:pPr>
              <w:pStyle w:val="TableParagraph"/>
              <w:spacing w:before="22" w:line="204" w:lineRule="exact"/>
              <w:ind w:left="56" w:right="59"/>
              <w:rPr>
                <w:del w:id="2080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434ECAAF" w14:textId="5592B7F5" w:rsidR="00FF3D51" w:rsidRPr="00221191" w:rsidDel="00C17577" w:rsidRDefault="00FF3D51" w:rsidP="00FF3D51">
            <w:pPr>
              <w:pStyle w:val="TableParagraph"/>
              <w:spacing w:before="22" w:line="204" w:lineRule="exact"/>
              <w:ind w:left="56" w:right="59"/>
              <w:rPr>
                <w:del w:id="2081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082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Informuje i pozyskuje informacje dotyczące ulubionych czynności, a następnie wykorzystując te informacje</w:delText>
              </w:r>
            </w:del>
            <w:ins w:id="2083" w:author="AgataGogołkiewicz" w:date="2018-05-19T22:13:00Z">
              <w:del w:id="2084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085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tworzy  zdania o czynnosciach </w:delText>
              </w:r>
            </w:del>
            <w:ins w:id="2086" w:author="AgataGogołkiewicz" w:date="2018-05-19T22:13:00Z">
              <w:del w:id="2087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czynnościach </w:delText>
                </w:r>
              </w:del>
            </w:ins>
            <w:del w:id="2088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wykonywanych przez kolegów</w:delText>
              </w:r>
            </w:del>
            <w:ins w:id="2089" w:author="AgataGogołkiewicz" w:date="2018-05-19T22:13:00Z">
              <w:del w:id="2090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2091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; w obydwu zadaniach popełnia błędy</w:delText>
              </w:r>
            </w:del>
            <w:ins w:id="2092" w:author="AgataGogołkiewicz" w:date="2018-05-19T22:13:00Z">
              <w:del w:id="2093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2094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,</w:delText>
              </w:r>
            </w:del>
          </w:p>
          <w:p w14:paraId="40C2873F" w14:textId="77777777" w:rsidR="00CB094E" w:rsidRPr="00221191" w:rsidRDefault="00CB094E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01CB5667" w14:textId="77777777" w:rsidR="00CB094E" w:rsidRPr="00221191" w:rsidRDefault="00CB094E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70BE7113" w14:textId="77777777" w:rsidR="00FF3D51" w:rsidRPr="00221191" w:rsidRDefault="00FF3D51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5504E6EE" w14:textId="77777777" w:rsidR="00FF3D51" w:rsidRPr="00221191" w:rsidRDefault="00FF3D51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381C2123" w14:textId="77777777" w:rsidR="00FF3D51" w:rsidRPr="00221191" w:rsidRDefault="00FF3D51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2A300C0A" w14:textId="77777777" w:rsidR="00FF3D51" w:rsidRPr="00221191" w:rsidRDefault="00FF3D51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104AAAAF" w14:textId="77777777" w:rsidR="00FF3D51" w:rsidRPr="00221191" w:rsidRDefault="00FF3D51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1B82C741" w14:textId="77777777" w:rsidR="006E0FAF" w:rsidRPr="00221191" w:rsidRDefault="006E0FAF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E1746D6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95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96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Słucha ze zrozumieniem: na ogół poprawnie przyporządkowuje nazwy ulubionych czynności do nagrań.</w:t>
              </w:r>
            </w:ins>
          </w:p>
          <w:p w14:paraId="1E054667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97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B6A9BE8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98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99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Wybierając przyimek w zdaniu, </w:t>
              </w:r>
            </w:ins>
          </w:p>
          <w:p w14:paraId="53EBFFDA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00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101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może popełnić błąd.</w:t>
              </w:r>
            </w:ins>
          </w:p>
          <w:p w14:paraId="1FC32F9B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02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E0605E2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03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81C67E5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04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105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Zna zasady użycia i tworzenia trybów warunkowych typu zerowego, pierwszego i drugiego, ale wykonując związane z nimi zadania, czasami może popełnić błąd.</w:t>
              </w:r>
            </w:ins>
          </w:p>
          <w:p w14:paraId="24CAB042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06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ED89551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07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108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Wybierając w zdaniach formę bezokolicznika lub gerundialną, popełnia drobne błędy.</w:t>
              </w:r>
            </w:ins>
          </w:p>
          <w:p w14:paraId="25E506E4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09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E4610B9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10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111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Informuje i pozyskuje informacje dotyczące ulubionych czynności, </w:t>
              </w:r>
            </w:ins>
          </w:p>
          <w:p w14:paraId="40FC7661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12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113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a następnie wykorzystując </w:t>
              </w:r>
            </w:ins>
          </w:p>
          <w:p w14:paraId="305633AB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14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115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te informacje, tworzy zdania </w:t>
              </w:r>
            </w:ins>
          </w:p>
          <w:p w14:paraId="0322CDA0" w14:textId="7608E515" w:rsidR="00CB094E" w:rsidRPr="00221191" w:rsidDel="00C17577" w:rsidRDefault="00C17577" w:rsidP="00C17577">
            <w:pPr>
              <w:pStyle w:val="TableParagraph"/>
              <w:spacing w:before="22" w:line="204" w:lineRule="exact"/>
              <w:ind w:left="56" w:right="59"/>
              <w:rPr>
                <w:del w:id="2116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ins w:id="2117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o czynnościach wykonywanych przez kolegów/koleżanki; w obu zadaniach sporadycznie popełnia błędy.</w:t>
              </w:r>
            </w:ins>
            <w:del w:id="2118" w:author="Aleksandra Roczek" w:date="2018-06-18T14:36:00Z"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Słucha</w:delText>
              </w:r>
              <w:r w:rsidR="00CB094E"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="00CB094E"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zrozumieniem:  na ogół poprawnie przyporządkowuje nazwy ulubionych czynności do nagrań</w:delText>
              </w:r>
            </w:del>
            <w:ins w:id="2119" w:author="AgataGogołkiewicz" w:date="2018-05-19T22:14:00Z">
              <w:del w:id="2120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93731C3" w14:textId="52836614" w:rsidR="00CB094E" w:rsidRPr="00221191" w:rsidDel="00C17577" w:rsidRDefault="00CB094E" w:rsidP="00CB094E">
            <w:pPr>
              <w:pStyle w:val="TableParagraph"/>
              <w:spacing w:before="22" w:line="204" w:lineRule="exact"/>
              <w:ind w:left="56" w:right="59"/>
              <w:rPr>
                <w:del w:id="2121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057D005B" w14:textId="0F4C3357" w:rsidR="00CB094E" w:rsidRPr="00221191" w:rsidDel="00C17577" w:rsidRDefault="00FF3D51" w:rsidP="00CB094E">
            <w:pPr>
              <w:pStyle w:val="TableParagraph"/>
              <w:spacing w:before="22" w:line="204" w:lineRule="exact"/>
              <w:ind w:left="56" w:right="59"/>
              <w:rPr>
                <w:del w:id="2122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123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Wybierając</w:delText>
              </w:r>
              <w:r w:rsidR="00CB094E"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przyimek w zdaniu, może popłenić </w:delText>
              </w:r>
            </w:del>
            <w:ins w:id="2124" w:author="AgataGogołkiewicz" w:date="2018-05-20T14:32:00Z">
              <w:del w:id="2125" w:author="Aleksandra Roczek" w:date="2018-06-18T14:36:00Z">
                <w:r w:rsidR="00EC170A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popełnić </w:delText>
                </w:r>
              </w:del>
            </w:ins>
            <w:del w:id="2126" w:author="Aleksandra Roczek" w:date="2018-06-18T14:36:00Z">
              <w:r w:rsidR="00CB094E"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błąd</w:delText>
              </w:r>
            </w:del>
            <w:ins w:id="2127" w:author="AgataGogołkiewicz" w:date="2018-05-19T22:14:00Z">
              <w:del w:id="2128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7834680" w14:textId="795A3FE2" w:rsidR="00CB094E" w:rsidRPr="00221191" w:rsidDel="00C17577" w:rsidRDefault="00CB094E">
            <w:pPr>
              <w:pStyle w:val="TableParagraph"/>
              <w:spacing w:before="22" w:line="204" w:lineRule="exact"/>
              <w:ind w:left="56" w:right="59"/>
              <w:rPr>
                <w:del w:id="2129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7234731D" w14:textId="2152C363" w:rsidR="00C43A93" w:rsidRPr="00221191" w:rsidDel="00C17577" w:rsidRDefault="00C43A93" w:rsidP="00C43A93">
            <w:pPr>
              <w:pStyle w:val="TableParagraph"/>
              <w:spacing w:before="22" w:line="204" w:lineRule="exact"/>
              <w:ind w:left="56" w:right="59"/>
              <w:rPr>
                <w:del w:id="2130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131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Zna zasady użycia i tworzenia trybów warunkowych typu </w:delText>
              </w:r>
            </w:del>
            <w:del w:id="2132" w:author="Aleksandra Roczek" w:date="2018-05-25T15:13:00Z">
              <w:r w:rsidRPr="00221191" w:rsidDel="00222E91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0, 1 i 2</w:delText>
              </w:r>
            </w:del>
            <w:del w:id="2133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, ale wykonując związane z nimi zadania</w:delText>
              </w:r>
            </w:del>
            <w:ins w:id="2134" w:author="AgataGogołkiewicz" w:date="2018-05-19T22:14:00Z">
              <w:del w:id="2135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136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czasami może popłenic </w:delText>
              </w:r>
            </w:del>
            <w:ins w:id="2137" w:author="AgataGogołkiewicz" w:date="2018-05-19T22:14:00Z">
              <w:del w:id="2138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pop</w:delText>
                </w:r>
              </w:del>
            </w:ins>
            <w:ins w:id="2139" w:author="AgataGogołkiewicz" w:date="2018-05-20T14:32:00Z">
              <w:del w:id="2140" w:author="Aleksandra Roczek" w:date="2018-06-18T14:36:00Z">
                <w:r w:rsidR="00EC170A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eł</w:delText>
                </w:r>
              </w:del>
            </w:ins>
            <w:ins w:id="2141" w:author="AgataGogołkiewicz" w:date="2018-05-19T22:14:00Z">
              <w:del w:id="2142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nić </w:delText>
                </w:r>
              </w:del>
            </w:ins>
            <w:del w:id="2143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błąd</w:delText>
              </w:r>
            </w:del>
            <w:ins w:id="2144" w:author="AgataGogołkiewicz" w:date="2018-05-19T22:14:00Z">
              <w:del w:id="2145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1311ED6" w14:textId="7F1E624F" w:rsidR="00C43A93" w:rsidRPr="00221191" w:rsidDel="00C17577" w:rsidRDefault="00C43A93">
            <w:pPr>
              <w:pStyle w:val="TableParagraph"/>
              <w:spacing w:before="22" w:line="204" w:lineRule="exact"/>
              <w:ind w:left="56" w:right="59"/>
              <w:rPr>
                <w:del w:id="2146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3478E8F6" w14:textId="7BAE63C2" w:rsidR="00342A05" w:rsidRPr="00221191" w:rsidDel="00C17577" w:rsidRDefault="00342A05" w:rsidP="0064330F">
            <w:pPr>
              <w:pStyle w:val="TableParagraph"/>
              <w:spacing w:before="22" w:line="204" w:lineRule="exact"/>
              <w:ind w:right="59"/>
              <w:rPr>
                <w:del w:id="2147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148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Wybierając w zdaniach  formę bezokolicznika lub gerundialną, </w:delText>
              </w:r>
              <w:r w:rsidR="003A3F13"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popełnia drobne</w:delText>
              </w:r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błędy</w:delText>
              </w:r>
            </w:del>
            <w:ins w:id="2149" w:author="AgataGogołkiewicz" w:date="2018-05-19T22:14:00Z">
              <w:del w:id="2150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D8DEA74" w14:textId="6C35F97E" w:rsidR="00342A05" w:rsidRPr="00221191" w:rsidDel="00C17577" w:rsidRDefault="00342A05" w:rsidP="00342A05">
            <w:pPr>
              <w:pStyle w:val="TableParagraph"/>
              <w:spacing w:before="22" w:line="204" w:lineRule="exact"/>
              <w:ind w:left="56" w:right="59"/>
              <w:rPr>
                <w:del w:id="2151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686829BF" w14:textId="511C19D1" w:rsidR="00CB094E" w:rsidRPr="00221191" w:rsidDel="00C17577" w:rsidRDefault="00FF3D51" w:rsidP="0064330F">
            <w:pPr>
              <w:pStyle w:val="TableParagraph"/>
              <w:spacing w:before="22" w:line="204" w:lineRule="exact"/>
              <w:ind w:right="59"/>
              <w:rPr>
                <w:del w:id="2152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153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Informuje i pozyskuje informacje dotyczące ulubionych czynności, a następnie wykorzystując te informacje</w:delText>
              </w:r>
            </w:del>
            <w:ins w:id="2154" w:author="AgataGogołkiewicz" w:date="2018-05-19T22:14:00Z">
              <w:del w:id="2155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156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tworzy  zdania o czynnosciach </w:delText>
              </w:r>
            </w:del>
            <w:ins w:id="2157" w:author="AgataGogołkiewicz" w:date="2018-05-19T22:14:00Z">
              <w:del w:id="2158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czynnościach </w:delText>
                </w:r>
              </w:del>
            </w:ins>
            <w:del w:id="2159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wykonywanych przez kolegów</w:delText>
              </w:r>
            </w:del>
            <w:ins w:id="2160" w:author="AgataGogołkiewicz" w:date="2018-05-19T22:14:00Z">
              <w:del w:id="2161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2162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; w obydwu zadaniach sporadycznie popełnia błędy</w:delText>
              </w:r>
            </w:del>
            <w:ins w:id="2163" w:author="AgataGogołkiewicz" w:date="2018-05-19T22:14:00Z">
              <w:del w:id="2164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7F167AC5" w14:textId="77777777" w:rsidR="00CB094E" w:rsidRPr="00221191" w:rsidRDefault="00CB094E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1C70D779" w14:textId="77777777" w:rsidR="00CB094E" w:rsidRPr="00221191" w:rsidRDefault="00CB094E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3006F2D5" w14:textId="77777777" w:rsidR="00CB094E" w:rsidRPr="00221191" w:rsidRDefault="00CB094E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159E9FDC" w14:textId="77777777" w:rsidR="006E0FAF" w:rsidRPr="00221191" w:rsidRDefault="006E0FAF">
            <w:pPr>
              <w:pStyle w:val="TableParagraph"/>
              <w:spacing w:before="5" w:line="204" w:lineRule="exact"/>
              <w:ind w:left="56" w:right="11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2DF1D82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65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166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Słucha ze zrozumieniem: poprawnie przyporządkowuje nazwy ulubionych czynności do nagrań.</w:t>
              </w:r>
            </w:ins>
          </w:p>
          <w:p w14:paraId="547BDFDD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67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F4800BF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68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169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Bezbłędnie wybiera przyimek </w:t>
              </w:r>
            </w:ins>
          </w:p>
          <w:p w14:paraId="78516298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70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171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zdaniu.</w:t>
              </w:r>
            </w:ins>
          </w:p>
          <w:p w14:paraId="65405ECC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72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6EE8F5B" w14:textId="77777777" w:rsidR="00574FB2" w:rsidRPr="00221191" w:rsidRDefault="00574FB2" w:rsidP="00C17577">
            <w:pPr>
              <w:pStyle w:val="TableParagraph"/>
              <w:spacing w:before="22" w:line="204" w:lineRule="exact"/>
              <w:ind w:left="56" w:right="59"/>
              <w:rPr>
                <w:ins w:id="2173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181A26E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74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175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Poprawnie stosuje tryby warunkowe typu zerowego, pierwszego i drugiego.</w:t>
              </w:r>
            </w:ins>
          </w:p>
          <w:p w14:paraId="15414C80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76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5208BC4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77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C9E99B2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78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B7B240B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79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E22A6CB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80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181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Wybierając w zdaniach formę bezokolicznika lub gerundialną, </w:t>
              </w:r>
            </w:ins>
          </w:p>
          <w:p w14:paraId="526589B2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82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183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nie popełnia błędów.</w:t>
              </w:r>
            </w:ins>
          </w:p>
          <w:p w14:paraId="545C1CC1" w14:textId="77777777" w:rsidR="00574FB2" w:rsidRPr="00221191" w:rsidRDefault="00574FB2" w:rsidP="00574FB2">
            <w:pPr>
              <w:pStyle w:val="TableParagraph"/>
              <w:spacing w:before="22" w:line="204" w:lineRule="exact"/>
              <w:ind w:right="59"/>
              <w:rPr>
                <w:ins w:id="2184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4269215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85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186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Poprawnie informuje i pozyskuje informacje dotyczące ulubionych czynności, a następnie wykorzystując te informacje, tworzy zdania </w:t>
              </w:r>
            </w:ins>
          </w:p>
          <w:p w14:paraId="46BEF2C4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87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188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 czynnościach wykonywanych </w:t>
              </w:r>
            </w:ins>
          </w:p>
          <w:p w14:paraId="01678388" w14:textId="26741974" w:rsidR="00CB094E" w:rsidRPr="00221191" w:rsidDel="00C17577" w:rsidRDefault="00C17577" w:rsidP="00C17577">
            <w:pPr>
              <w:pStyle w:val="TableParagraph"/>
              <w:spacing w:before="22" w:line="204" w:lineRule="exact"/>
              <w:ind w:left="56" w:right="59"/>
              <w:rPr>
                <w:del w:id="2189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ins w:id="2190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przez kolegów; w obu zadaniach sporadycznie popełnia błędy.</w:t>
              </w:r>
            </w:ins>
            <w:del w:id="2191" w:author="Aleksandra Roczek" w:date="2018-06-18T14:36:00Z"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Słucha</w:delText>
              </w:r>
              <w:r w:rsidR="00CB094E"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="00CB094E"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zrozumieniem:  poprawnie przyporządkowuje nazwy ulubionych czynności do nagrań</w:delText>
              </w:r>
            </w:del>
            <w:ins w:id="2192" w:author="AgataGogołkiewicz" w:date="2018-05-19T22:15:00Z">
              <w:del w:id="2193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7B2DAC41" w14:textId="521C03C0" w:rsidR="00CB094E" w:rsidRPr="00221191" w:rsidDel="00C17577" w:rsidRDefault="00CB094E">
            <w:pPr>
              <w:pStyle w:val="TableParagraph"/>
              <w:spacing w:before="22" w:line="204" w:lineRule="exact"/>
              <w:ind w:left="56" w:right="381"/>
              <w:rPr>
                <w:del w:id="2194" w:author="Aleksandra Roczek" w:date="2018-06-18T14:36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2362E21" w14:textId="2EDDE0A8" w:rsidR="00CB094E" w:rsidRPr="00221191" w:rsidDel="00C17577" w:rsidRDefault="00FF3D51">
            <w:pPr>
              <w:pStyle w:val="TableParagraph"/>
              <w:spacing w:before="22" w:line="204" w:lineRule="exact"/>
              <w:ind w:left="56" w:right="381"/>
              <w:rPr>
                <w:del w:id="2195" w:author="Aleksandra Roczek" w:date="2018-06-18T14:36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del w:id="2196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Bezbłędnie wybiera przyimek w zdaniu</w:delText>
              </w:r>
            </w:del>
            <w:ins w:id="2197" w:author="AgataGogołkiewicz" w:date="2018-05-19T22:15:00Z">
              <w:del w:id="2198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3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3947864" w14:textId="11006839" w:rsidR="00CB094E" w:rsidRPr="00221191" w:rsidDel="00C17577" w:rsidRDefault="00CB094E">
            <w:pPr>
              <w:pStyle w:val="TableParagraph"/>
              <w:spacing w:before="22" w:line="204" w:lineRule="exact"/>
              <w:ind w:left="56" w:right="381"/>
              <w:rPr>
                <w:del w:id="2199" w:author="Aleksandra Roczek" w:date="2018-06-18T14:36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1DB43FC" w14:textId="7473174E" w:rsidR="00CB094E" w:rsidRPr="00221191" w:rsidDel="00C17577" w:rsidRDefault="00C43A93">
            <w:pPr>
              <w:pStyle w:val="TableParagraph"/>
              <w:spacing w:before="22" w:line="204" w:lineRule="exact"/>
              <w:ind w:left="56" w:right="381"/>
              <w:rPr>
                <w:del w:id="2200" w:author="Aleksandra Roczek" w:date="2018-06-18T14:36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del w:id="2201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Poprawnie stosuje tryby warunkowe typu </w:delText>
              </w:r>
            </w:del>
            <w:del w:id="2202" w:author="Aleksandra Roczek" w:date="2018-05-25T15:13:00Z">
              <w:r w:rsidRPr="00221191" w:rsidDel="00222E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0, 1 i 2</w:delText>
              </w:r>
            </w:del>
            <w:ins w:id="2203" w:author="AgataGogołkiewicz" w:date="2018-05-19T22:15:00Z">
              <w:del w:id="2204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3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3CBE21B" w14:textId="7E520F5B" w:rsidR="00C43A93" w:rsidRPr="00221191" w:rsidDel="00C17577" w:rsidRDefault="00C43A93">
            <w:pPr>
              <w:pStyle w:val="TableParagraph"/>
              <w:spacing w:before="22" w:line="204" w:lineRule="exact"/>
              <w:ind w:left="56" w:right="381"/>
              <w:rPr>
                <w:del w:id="2205" w:author="Aleksandra Roczek" w:date="2018-06-18T14:36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FADEB32" w14:textId="2D24185C" w:rsidR="00C43A93" w:rsidRPr="00221191" w:rsidDel="00C17577" w:rsidRDefault="00C43A93" w:rsidP="00FF3D51">
            <w:pPr>
              <w:pStyle w:val="TableParagraph"/>
              <w:spacing w:before="22" w:line="204" w:lineRule="exact"/>
              <w:ind w:left="56" w:right="59"/>
              <w:rPr>
                <w:del w:id="2206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1E249849" w14:textId="5CC75677" w:rsidR="00C43A93" w:rsidRPr="00221191" w:rsidDel="00C17577" w:rsidRDefault="00C43A93" w:rsidP="00FF3D51">
            <w:pPr>
              <w:pStyle w:val="TableParagraph"/>
              <w:spacing w:before="22" w:line="204" w:lineRule="exact"/>
              <w:ind w:left="56" w:right="59"/>
              <w:rPr>
                <w:del w:id="2207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7CF2E80E" w14:textId="664CF349" w:rsidR="00C43A93" w:rsidRPr="00221191" w:rsidDel="00C17577" w:rsidRDefault="00C43A93" w:rsidP="00FF3D51">
            <w:pPr>
              <w:pStyle w:val="TableParagraph"/>
              <w:spacing w:before="22" w:line="204" w:lineRule="exact"/>
              <w:ind w:left="56" w:right="59"/>
              <w:rPr>
                <w:del w:id="2208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0DBD627E" w14:textId="36606BD6" w:rsidR="00342A05" w:rsidRPr="00221191" w:rsidDel="00C17577" w:rsidRDefault="00342A05" w:rsidP="00FF3D51">
            <w:pPr>
              <w:pStyle w:val="TableParagraph"/>
              <w:spacing w:before="22" w:line="204" w:lineRule="exact"/>
              <w:ind w:left="56" w:right="59"/>
              <w:rPr>
                <w:del w:id="2209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210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Wybierając w zdaniach  formę bezokolicznika lub gerundialną, nie popełnia bł</w:delText>
              </w:r>
              <w:r w:rsidR="003A3F13"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ędów</w:delText>
              </w:r>
            </w:del>
            <w:ins w:id="2211" w:author="AgataGogołkiewicz" w:date="2018-05-19T22:15:00Z">
              <w:del w:id="2212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5782390" w14:textId="2C15B12F" w:rsidR="00342A05" w:rsidRPr="00221191" w:rsidDel="00C17577" w:rsidRDefault="00342A05" w:rsidP="00FF3D51">
            <w:pPr>
              <w:pStyle w:val="TableParagraph"/>
              <w:spacing w:before="22" w:line="204" w:lineRule="exact"/>
              <w:ind w:left="56" w:right="59"/>
              <w:rPr>
                <w:del w:id="2213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5CF91018" w14:textId="1FBA8DD0" w:rsidR="00FF3D51" w:rsidRPr="00221191" w:rsidDel="00C17577" w:rsidRDefault="00FF3D51" w:rsidP="00FF3D51">
            <w:pPr>
              <w:pStyle w:val="TableParagraph"/>
              <w:spacing w:before="22" w:line="204" w:lineRule="exact"/>
              <w:ind w:left="56" w:right="59"/>
              <w:rPr>
                <w:del w:id="2214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215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Poprawnie informuje i pozyskuje informacje dotyczące ulubionych czynności, a następnie wykorzystując te informacje</w:delText>
              </w:r>
            </w:del>
            <w:ins w:id="2216" w:author="AgataGogołkiewicz" w:date="2018-05-19T22:15:00Z">
              <w:del w:id="2217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218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tworzy  zdania o czynnosciach </w:delText>
              </w:r>
            </w:del>
            <w:ins w:id="2219" w:author="AgataGogołkiewicz" w:date="2018-05-19T22:15:00Z">
              <w:del w:id="2220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czynnościach </w:delText>
                </w:r>
              </w:del>
            </w:ins>
            <w:del w:id="2221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wykonywanych przez kolegów; w obydwu zadaniach sporadycznie popełnia błędy</w:delText>
              </w:r>
            </w:del>
            <w:ins w:id="2222" w:author="AgataGogołkiewicz" w:date="2018-05-19T22:15:00Z">
              <w:del w:id="2223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9EB5F2E" w14:textId="77777777" w:rsidR="00CB094E" w:rsidRPr="00221191" w:rsidRDefault="00CB094E">
            <w:pPr>
              <w:pStyle w:val="TableParagraph"/>
              <w:spacing w:before="22" w:line="204" w:lineRule="exact"/>
              <w:ind w:left="56" w:right="381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5AF4838" w14:textId="77777777" w:rsidR="00FF3D51" w:rsidRPr="00221191" w:rsidRDefault="00FF3D51">
            <w:pPr>
              <w:pStyle w:val="TableParagraph"/>
              <w:spacing w:before="22" w:line="204" w:lineRule="exact"/>
              <w:ind w:left="56" w:right="381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0726463" w14:textId="77777777" w:rsidR="00FF3D51" w:rsidRPr="00221191" w:rsidRDefault="00FF3D51">
            <w:pPr>
              <w:pStyle w:val="TableParagraph"/>
              <w:spacing w:before="22" w:line="204" w:lineRule="exact"/>
              <w:ind w:left="56" w:right="381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F81EDD9" w14:textId="77777777" w:rsidR="00FF3D51" w:rsidRPr="00221191" w:rsidRDefault="00FF3D51">
            <w:pPr>
              <w:pStyle w:val="TableParagraph"/>
              <w:spacing w:before="22" w:line="204" w:lineRule="exact"/>
              <w:ind w:left="56" w:right="381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68E8D67" w14:textId="77777777" w:rsidR="00FF3D51" w:rsidRPr="00221191" w:rsidRDefault="00FF3D51">
            <w:pPr>
              <w:pStyle w:val="TableParagraph"/>
              <w:spacing w:before="22" w:line="204" w:lineRule="exact"/>
              <w:ind w:left="56" w:right="381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5D36DA6" w14:textId="77777777" w:rsidR="00FF3D51" w:rsidRPr="00221191" w:rsidRDefault="00FF3D51">
            <w:pPr>
              <w:pStyle w:val="TableParagraph"/>
              <w:spacing w:before="22" w:line="204" w:lineRule="exact"/>
              <w:ind w:left="56" w:right="381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B227336" w14:textId="77777777" w:rsidR="006E0FAF" w:rsidRPr="00221191" w:rsidRDefault="006E0FAF">
            <w:pPr>
              <w:pStyle w:val="TableParagraph"/>
              <w:spacing w:line="204" w:lineRule="exact"/>
              <w:ind w:left="57" w:right="42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3AACCD7" w14:textId="77777777" w:rsidR="00CB094E" w:rsidRPr="00221191" w:rsidRDefault="00CB094E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D7B7D84" w14:textId="77777777" w:rsidR="0064330F" w:rsidRPr="00221191" w:rsidRDefault="0064330F" w:rsidP="0064330F">
            <w:pPr>
              <w:pStyle w:val="TableParagraph"/>
              <w:ind w:left="57"/>
              <w:jc w:val="center"/>
              <w:rPr>
                <w:ins w:id="2224" w:author="Aleksandra Roczek" w:date="2018-06-06T13:09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225" w:author="Aleksandra Roczek" w:date="2018-06-06T13:09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4A810F00" w14:textId="77777777" w:rsidR="00CB094E" w:rsidRPr="00221191" w:rsidRDefault="00CB094E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42943FF" w14:textId="77777777" w:rsidR="00CB094E" w:rsidRPr="00221191" w:rsidRDefault="00CB094E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58B3D5F" w14:textId="77777777" w:rsidR="0064330F" w:rsidRPr="00221191" w:rsidRDefault="0064330F" w:rsidP="0064330F">
            <w:pPr>
              <w:pStyle w:val="TableParagraph"/>
              <w:ind w:left="57"/>
              <w:jc w:val="center"/>
              <w:rPr>
                <w:ins w:id="2226" w:author="Aleksandra Roczek" w:date="2018-06-06T13:09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227" w:author="Aleksandra Roczek" w:date="2018-06-06T13:09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4E22750A" w14:textId="77777777" w:rsidR="00CB094E" w:rsidRPr="00221191" w:rsidRDefault="00CB094E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AF0CD96" w14:textId="77777777" w:rsidR="00CB094E" w:rsidRPr="00221191" w:rsidRDefault="00CB094E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30BBBE0" w14:textId="77777777" w:rsidR="00CB094E" w:rsidRPr="00221191" w:rsidRDefault="00CB094E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9BE2846" w14:textId="77777777" w:rsidR="0064330F" w:rsidRPr="00221191" w:rsidRDefault="0064330F" w:rsidP="0064330F">
            <w:pPr>
              <w:pStyle w:val="TableParagraph"/>
              <w:ind w:left="57"/>
              <w:jc w:val="center"/>
              <w:rPr>
                <w:ins w:id="2228" w:author="Aleksandra Roczek" w:date="2018-06-06T13:09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229" w:author="Aleksandra Roczek" w:date="2018-06-06T13:09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143345B0" w14:textId="77777777" w:rsidR="00FF3D51" w:rsidRPr="00221191" w:rsidRDefault="00FF3D51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E052517" w14:textId="77777777" w:rsidR="00FF3D51" w:rsidRPr="00221191" w:rsidRDefault="00FF3D51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66CA703" w14:textId="77777777" w:rsidR="00FF3D51" w:rsidRPr="00221191" w:rsidRDefault="00FF3D51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1501F1E" w14:textId="77777777" w:rsidR="00C43A93" w:rsidRPr="00221191" w:rsidRDefault="00C43A93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9C693A5" w14:textId="77777777" w:rsidR="00C43A93" w:rsidRPr="00221191" w:rsidRDefault="00C43A93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21B014D" w14:textId="77777777" w:rsidR="00C43A93" w:rsidRPr="00221191" w:rsidRDefault="00C43A93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F1BD934" w14:textId="77777777" w:rsidR="0064330F" w:rsidRPr="00221191" w:rsidRDefault="0064330F" w:rsidP="0064330F">
            <w:pPr>
              <w:pStyle w:val="TableParagraph"/>
              <w:ind w:left="57"/>
              <w:jc w:val="center"/>
              <w:rPr>
                <w:ins w:id="2230" w:author="Aleksandra Roczek" w:date="2018-06-06T13:09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231" w:author="Aleksandra Roczek" w:date="2018-06-06T13:09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310DB114" w14:textId="77777777" w:rsidR="00C43A93" w:rsidRPr="00221191" w:rsidRDefault="00C43A93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54F1864" w14:textId="77777777" w:rsidR="00342A05" w:rsidRPr="00221191" w:rsidRDefault="00342A05">
            <w:pPr>
              <w:pStyle w:val="TableParagraph"/>
              <w:spacing w:before="22" w:line="204" w:lineRule="exact"/>
              <w:ind w:left="56" w:right="386"/>
              <w:rPr>
                <w:ins w:id="2232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CC7FB77" w14:textId="77777777" w:rsidR="00574FB2" w:rsidRPr="00221191" w:rsidRDefault="00574FB2">
            <w:pPr>
              <w:pStyle w:val="TableParagraph"/>
              <w:spacing w:before="22" w:line="204" w:lineRule="exact"/>
              <w:ind w:left="56" w:right="386"/>
              <w:rPr>
                <w:ins w:id="2233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A6D31A4" w14:textId="77777777" w:rsidR="00574FB2" w:rsidRPr="00221191" w:rsidRDefault="00574FB2" w:rsidP="00574FB2">
            <w:pPr>
              <w:pStyle w:val="TableParagraph"/>
              <w:spacing w:before="22" w:line="204" w:lineRule="exact"/>
              <w:ind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667A325" w14:textId="239CEB53" w:rsidR="00342A05" w:rsidRPr="00221191" w:rsidDel="0064330F" w:rsidRDefault="00C17577">
            <w:pPr>
              <w:pStyle w:val="TableParagraph"/>
              <w:spacing w:before="22" w:line="204" w:lineRule="exact"/>
              <w:ind w:left="56" w:right="386"/>
              <w:rPr>
                <w:del w:id="2234" w:author="Aleksandra Roczek" w:date="2018-06-06T13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35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Bezbłędnie dyskutuje na temat ulubionych czynności.</w:t>
              </w:r>
            </w:ins>
          </w:p>
          <w:p w14:paraId="00EAB529" w14:textId="77777777" w:rsidR="003A3F13" w:rsidRPr="00221191" w:rsidDel="0064330F" w:rsidRDefault="003A3F13">
            <w:pPr>
              <w:pStyle w:val="TableParagraph"/>
              <w:spacing w:before="22" w:line="204" w:lineRule="exact"/>
              <w:ind w:left="56" w:right="386"/>
              <w:rPr>
                <w:del w:id="2236" w:author="Aleksandra Roczek" w:date="2018-06-06T13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7349CF7" w14:textId="77777777" w:rsidR="003A3F13" w:rsidRPr="00221191" w:rsidDel="0064330F" w:rsidRDefault="003A3F13">
            <w:pPr>
              <w:pStyle w:val="TableParagraph"/>
              <w:spacing w:before="22" w:line="204" w:lineRule="exact"/>
              <w:ind w:left="56" w:right="386"/>
              <w:rPr>
                <w:del w:id="2237" w:author="Aleksandra Roczek" w:date="2018-06-06T13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8769CFA" w14:textId="395F99D2" w:rsidR="006E0FAF" w:rsidRPr="00221191" w:rsidDel="00C17577" w:rsidRDefault="00373494" w:rsidP="0064330F">
            <w:pPr>
              <w:pStyle w:val="TableParagraph"/>
              <w:spacing w:before="22" w:line="204" w:lineRule="exact"/>
              <w:ind w:right="386"/>
              <w:rPr>
                <w:del w:id="2238" w:author="Aleksandra Roczek" w:date="2018-06-18T14:36:00Z"/>
                <w:rFonts w:eastAsia="Century Gothic" w:cstheme="minorHAnsi"/>
                <w:sz w:val="18"/>
                <w:szCs w:val="18"/>
                <w:lang w:val="pl-PL"/>
              </w:rPr>
            </w:pPr>
            <w:del w:id="2239" w:author="Aleksandra Roczek" w:date="2018-06-18T14:36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Bezbłędnie</w:delText>
              </w:r>
              <w:r w:rsidRPr="00221191" w:rsidDel="00C17577">
                <w:rPr>
                  <w:rFonts w:cstheme="minorHAnsi"/>
                  <w:color w:val="231F20"/>
                  <w:spacing w:val="-2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dyskutuje</w:delText>
              </w:r>
              <w:r w:rsidRPr="00221191" w:rsidDel="00C17577">
                <w:rPr>
                  <w:rFonts w:cstheme="minorHAnsi"/>
                  <w:color w:val="231F20"/>
                  <w:spacing w:val="-2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</w:delText>
              </w:r>
              <w:r w:rsidRPr="00221191" w:rsidDel="00C17577">
                <w:rPr>
                  <w:rFonts w:cstheme="minorHAnsi"/>
                  <w:color w:val="231F20"/>
                  <w:spacing w:val="-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temat</w:delText>
              </w:r>
              <w:r w:rsidRPr="00221191" w:rsidDel="00C17577">
                <w:rPr>
                  <w:rFonts w:cstheme="minorHAnsi"/>
                  <w:color w:val="231F20"/>
                  <w:w w:val="83"/>
                  <w:sz w:val="18"/>
                  <w:szCs w:val="18"/>
                  <w:lang w:val="pl-PL"/>
                </w:rPr>
                <w:delText xml:space="preserve"> </w:delText>
              </w:r>
              <w:r w:rsidR="00C43A93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ulubionych czynności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097101AF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F5A4867" w14:textId="77777777" w:rsidR="006E0FAF" w:rsidRPr="00221191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598693D" w14:textId="77777777" w:rsidR="00C43A93" w:rsidRPr="00221191" w:rsidRDefault="00C43A93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30A307C" w14:textId="77777777" w:rsidR="00C43A93" w:rsidRPr="00221191" w:rsidRDefault="00C43A93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8F2F165" w14:textId="77777777" w:rsidR="00C43A93" w:rsidRPr="00221191" w:rsidRDefault="00C43A93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B237C32" w14:textId="77777777" w:rsidR="00C43A93" w:rsidRPr="00221191" w:rsidRDefault="00C43A93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B604F1A" w14:textId="77777777" w:rsidR="00C43A93" w:rsidRPr="00221191" w:rsidRDefault="00C43A93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8C7501F" w14:textId="77777777" w:rsidR="00C43A93" w:rsidRPr="00221191" w:rsidRDefault="00C43A93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159672A" w14:textId="77777777" w:rsidR="006E0FAF" w:rsidRPr="00221191" w:rsidRDefault="006E0FAF">
            <w:pPr>
              <w:pStyle w:val="TableParagraph"/>
              <w:spacing w:line="204" w:lineRule="exact"/>
              <w:ind w:left="57" w:right="42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1197A291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21191" w14:paraId="40251AEC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1445B0A" w14:textId="77777777" w:rsidR="006E0FAF" w:rsidRPr="00221191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21191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lastRenderedPageBreak/>
              <w:t>T</w:t>
            </w:r>
            <w:r w:rsidRPr="00221191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21191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21191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C5E41" w:rsidRPr="00221191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6653140" w14:textId="7030A676" w:rsidR="006E0FAF" w:rsidRPr="00221191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b/>
                <w:sz w:val="20"/>
                <w:szCs w:val="20"/>
                <w:lang w:val="pl-PL"/>
              </w:rPr>
            </w:pP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ins w:id="2240" w:author="Aleksandra Roczek" w:date="2018-06-06T13:10:00Z">
              <w:r w:rsidR="0064330F" w:rsidRPr="00221191">
                <w:rPr>
                  <w:rFonts w:cstheme="minorHAnsi"/>
                  <w:lang w:val="pl-PL"/>
                </w:rPr>
                <w:t xml:space="preserve">                                                      </w:t>
              </w:r>
              <w:r w:rsidR="0064330F" w:rsidRPr="00221191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>STARTER 8</w:t>
              </w:r>
            </w:ins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31F3AF1" w14:textId="3422654E" w:rsidR="006E0FAF" w:rsidRPr="00221191" w:rsidRDefault="00373494">
            <w:pPr>
              <w:pStyle w:val="TableParagraph"/>
              <w:spacing w:before="7"/>
              <w:ind w:left="1321"/>
              <w:rPr>
                <w:rFonts w:eastAsia="Century Gothic" w:cstheme="minorHAnsi"/>
                <w:sz w:val="20"/>
                <w:szCs w:val="20"/>
              </w:rPr>
            </w:pPr>
            <w:del w:id="2241" w:author="Aleksandra Roczek" w:date="2018-06-06T13:10:00Z">
              <w:r w:rsidRPr="00221191" w:rsidDel="0064330F">
                <w:rPr>
                  <w:rFonts w:eastAsia="Century Gothic" w:cstheme="minorHAnsi"/>
                  <w:color w:val="FFFFFF"/>
                  <w:spacing w:val="-3"/>
                  <w:w w:val="95"/>
                  <w:sz w:val="20"/>
                  <w:szCs w:val="20"/>
                </w:rPr>
                <w:delText>ST</w:delText>
              </w:r>
              <w:r w:rsidRPr="00221191" w:rsidDel="0064330F">
                <w:rPr>
                  <w:rFonts w:eastAsia="Century Gothic" w:cstheme="minorHAnsi"/>
                  <w:color w:val="FFFFFF"/>
                  <w:spacing w:val="-4"/>
                  <w:w w:val="95"/>
                  <w:sz w:val="20"/>
                  <w:szCs w:val="20"/>
                </w:rPr>
                <w:delText xml:space="preserve">ARTER </w:delText>
              </w:r>
              <w:r w:rsidR="00DB7618" w:rsidRPr="00221191" w:rsidDel="0064330F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delText>8</w:delText>
              </w:r>
            </w:del>
          </w:p>
        </w:tc>
      </w:tr>
      <w:tr w:rsidR="006E0FAF" w:rsidRPr="00221191" w14:paraId="7114EF33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A86B4BC" w14:textId="77777777" w:rsidR="006E0FAF" w:rsidRPr="00221191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221191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221191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221191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CD08ACE" w14:textId="77777777" w:rsidR="006E0FAF" w:rsidRPr="00221191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</w:rPr>
            </w:pPr>
          </w:p>
          <w:p w14:paraId="7769D9FF" w14:textId="44AE3CD1" w:rsidR="006E0FAF" w:rsidRPr="00221191" w:rsidRDefault="00790572">
            <w:pPr>
              <w:pStyle w:val="TableParagraph"/>
              <w:spacing w:line="20" w:lineRule="atLeast"/>
              <w:ind w:left="-1"/>
              <w:rPr>
                <w:rFonts w:eastAsia="Times New Roman" w:cstheme="minorHAnsi"/>
                <w:sz w:val="18"/>
                <w:szCs w:val="18"/>
              </w:rPr>
            </w:pPr>
            <w:r w:rsidRPr="00221191">
              <w:rPr>
                <w:rFonts w:eastAsia="Times New Roman" w:cstheme="minorHAnsi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5A617B5" wp14:editId="75FB4C62">
                      <wp:extent cx="1711325" cy="1270"/>
                      <wp:effectExtent l="4445" t="11430" r="8255" b="6350"/>
                      <wp:docPr id="48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49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50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*/ 0 w 2693"/>
                                      <a:gd name="T1" fmla="*/ 0 h 2"/>
                                      <a:gd name="T2" fmla="*/ 2693 w 2693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693" h="2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E040372" id="Group 79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">
                      <v:group id="Group 80" o:spid="_x0000_s1027" style="position:absolute;left:1;top:1;width:2693;height:2" coordorigin="1,1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shape id="Freeform 81" o:spid="_x0000_s1028" style="position:absolute;left:1;top: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TmL4A&#10;AADbAAAADwAAAGRycy9kb3ducmV2LnhtbERPy4rCMBTdD/gP4QruNFV8lGoUERQRxrf7S3Nti81N&#10;aaLWv58shFkeznu2aEwpXlS7wrKCfi8CQZxaXXCm4HpZd2MQziNrLC2Tgg85WMxbPzNMtH3ziV5n&#10;n4kQwi5BBbn3VSKlS3My6Hq2Ig7c3dYGfYB1JnWN7xBuSjmIorE0WHBoyLGiVU7p4/w0Ck4yHh1+&#10;B3v9iXfD40ZGa/ec3JTqtJvlFISnxv+Lv+6tVjAK68OX8APk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1E5i+AAAA2wAAAA8AAAAAAAAAAAAAAAAAmAIAAGRycy9kb3ducmV2&#10;LnhtbFBLBQYAAAAABAAEAPUAAACDAwAAAAA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2DD11AF" w14:textId="77777777" w:rsidR="006E0FAF" w:rsidRPr="00221191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5FC3EC3" w14:textId="77777777" w:rsidR="006E0FAF" w:rsidRPr="00221191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2242" w:author="AgataGogołkiewicz" w:date="2018-05-19T22:16:00Z">
              <w:r w:rsidR="00826D64" w:rsidRPr="00221191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1900B707" w14:textId="77777777" w:rsidR="006E0FAF" w:rsidRPr="00221191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B7A4881" w14:textId="77777777" w:rsidR="006E0FAF" w:rsidRPr="00221191" w:rsidDel="00826D64" w:rsidRDefault="00373494">
            <w:pPr>
              <w:pStyle w:val="TableParagraph"/>
              <w:spacing w:before="15"/>
              <w:ind w:left="22"/>
              <w:rPr>
                <w:del w:id="2243" w:author="AgataGogołkiewicz" w:date="2018-05-19T22:16:00Z"/>
                <w:rFonts w:eastAsia="Tahoma" w:cstheme="minorHAnsi"/>
                <w:sz w:val="18"/>
                <w:szCs w:val="18"/>
              </w:rPr>
            </w:pPr>
            <w:del w:id="2244" w:author="AgataGogołkiewicz" w:date="2018-05-19T22:16:00Z">
              <w:r w:rsidRPr="00221191" w:rsidDel="00826D64">
                <w:rPr>
                  <w:rFonts w:cstheme="minorHAnsi"/>
                  <w:b/>
                  <w:color w:val="231F20"/>
                  <w:sz w:val="18"/>
                  <w:szCs w:val="18"/>
                </w:rPr>
                <w:delText>ności</w:delText>
              </w:r>
            </w:del>
          </w:p>
          <w:p w14:paraId="2D3C6936" w14:textId="77777777" w:rsidR="006E0FAF" w:rsidRPr="00221191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221191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19D0920" w14:textId="77777777" w:rsidR="006E0FAF" w:rsidRPr="0022119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0073AF33" w14:textId="77777777" w:rsidR="006E0FAF" w:rsidRPr="00221191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221191" w14:paraId="4B739F29" w14:textId="77777777" w:rsidTr="00130F8B">
        <w:trPr>
          <w:trHeight w:hRule="exact" w:val="800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B295B4B" w14:textId="77777777" w:rsidR="00130F8B" w:rsidRPr="00221191" w:rsidRDefault="00130F8B" w:rsidP="00130F8B">
            <w:pPr>
              <w:pStyle w:val="TableParagraph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221191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22119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14:paraId="0CA01CCC" w14:textId="77777777" w:rsidR="00130F8B" w:rsidRPr="00221191" w:rsidRDefault="00130F8B">
            <w:pPr>
              <w:pStyle w:val="TableParagraph"/>
              <w:spacing w:before="15"/>
              <w:ind w:left="56" w:right="623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57D7BB3" w14:textId="77777777" w:rsidR="00130F8B" w:rsidRPr="00221191" w:rsidRDefault="00130F8B">
            <w:pPr>
              <w:pStyle w:val="TableParagraph"/>
              <w:spacing w:before="15"/>
              <w:ind w:left="56" w:right="623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69FF67B4" w14:textId="77777777" w:rsidR="00130F8B" w:rsidRPr="00221191" w:rsidRDefault="00130F8B">
            <w:pPr>
              <w:pStyle w:val="TableParagraph"/>
              <w:spacing w:before="15"/>
              <w:ind w:left="56" w:right="623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63A50F7" w14:textId="77777777" w:rsidR="00130F8B" w:rsidRPr="00221191" w:rsidRDefault="00130F8B">
            <w:pPr>
              <w:pStyle w:val="TableParagraph"/>
              <w:spacing w:before="15"/>
              <w:ind w:left="56" w:right="623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640CEC7" w14:textId="77777777" w:rsidR="006E0FAF" w:rsidRPr="00221191" w:rsidRDefault="00373494">
            <w:pPr>
              <w:pStyle w:val="TableParagraph"/>
              <w:spacing w:before="15"/>
              <w:ind w:left="56" w:right="623"/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językowych</w:t>
            </w:r>
            <w:r w:rsidRPr="00221191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="000D09F7"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oraz rozumienie tekstów pisanych</w:t>
            </w:r>
          </w:p>
          <w:p w14:paraId="7F4960DC" w14:textId="77777777" w:rsidR="003B5600" w:rsidRPr="00221191" w:rsidRDefault="003B5600">
            <w:pPr>
              <w:pStyle w:val="TableParagraph"/>
              <w:spacing w:before="15"/>
              <w:ind w:left="56" w:right="623"/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D15DD72" w14:textId="77777777" w:rsidR="003B5600" w:rsidRPr="00221191" w:rsidRDefault="003B5600">
            <w:pPr>
              <w:pStyle w:val="TableParagraph"/>
              <w:spacing w:before="15"/>
              <w:ind w:left="56" w:right="623"/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ADD2C45" w14:textId="77777777" w:rsidR="003B5600" w:rsidRPr="00221191" w:rsidDel="0064330F" w:rsidRDefault="003B5600" w:rsidP="0064330F">
            <w:pPr>
              <w:pStyle w:val="TableParagraph"/>
              <w:spacing w:before="15"/>
              <w:ind w:right="623"/>
              <w:rPr>
                <w:del w:id="2245" w:author="Aleksandra Roczek" w:date="2018-06-06T13:11:00Z"/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39CEA6B" w14:textId="77777777" w:rsidR="0064330F" w:rsidRPr="00221191" w:rsidRDefault="0064330F">
            <w:pPr>
              <w:pStyle w:val="TableParagraph"/>
              <w:spacing w:before="15"/>
              <w:ind w:left="56" w:right="623"/>
              <w:rPr>
                <w:ins w:id="2246" w:author="Aleksandra Roczek" w:date="2018-06-06T13:11:00Z"/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1F7FBFA" w14:textId="77777777" w:rsidR="003B5600" w:rsidRPr="00221191" w:rsidDel="0064330F" w:rsidRDefault="003B5600">
            <w:pPr>
              <w:pStyle w:val="TableParagraph"/>
              <w:spacing w:before="15"/>
              <w:ind w:left="56" w:right="623"/>
              <w:rPr>
                <w:del w:id="2247" w:author="Aleksandra Roczek" w:date="2018-06-06T13:11:00Z"/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18A8668" w14:textId="77777777" w:rsidR="003B5600" w:rsidRPr="00221191" w:rsidRDefault="003B5600" w:rsidP="0064330F">
            <w:pPr>
              <w:pStyle w:val="TableParagraph"/>
              <w:spacing w:before="15"/>
              <w:ind w:right="6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Tworzenie tekstów pisanych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77F6F29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48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49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Słucha ze zrozumieniem: określa, </w:t>
              </w:r>
            </w:ins>
          </w:p>
          <w:p w14:paraId="1ED8660B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50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51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o jakiej dyscyplinie sportowej jest mowa w nagraniach, wybierając jeden z podanych wyrazów; w zadaniu często popełnia błędy.</w:t>
              </w:r>
            </w:ins>
          </w:p>
          <w:p w14:paraId="6ECF67EB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52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5D29DDB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53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BFE9B39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54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55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Często się myli, dobierając odpowiedni przyimek w zdaniach w tekście, </w:t>
              </w:r>
            </w:ins>
          </w:p>
          <w:p w14:paraId="1195AA2F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56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57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a następnie odpowiada na pytania </w:t>
              </w:r>
            </w:ins>
          </w:p>
          <w:p w14:paraId="35AE83B3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58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59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 tekstu, popełniając liczne błędy.</w:t>
              </w:r>
            </w:ins>
          </w:p>
          <w:p w14:paraId="02FF2D78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60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27FF3FE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61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1C00EDF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62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63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czasowniki modalne i ich znaczenie, ale ma problemy </w:t>
              </w:r>
            </w:ins>
          </w:p>
          <w:p w14:paraId="50076950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64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65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określeniem ich funkcji </w:t>
              </w:r>
            </w:ins>
          </w:p>
          <w:p w14:paraId="475FF5E8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66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67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zdaniach.</w:t>
              </w:r>
            </w:ins>
          </w:p>
          <w:p w14:paraId="4769A8F0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68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B82C8FE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69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70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pomocą kolegi/koleżanki udziela rad w określonej sytuacji; </w:t>
              </w:r>
            </w:ins>
          </w:p>
          <w:p w14:paraId="3A52FC6D" w14:textId="23658EE5" w:rsidR="00130F8B" w:rsidRPr="00221191" w:rsidDel="00574FB2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del w:id="2271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72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wypowiedzi często  popełnia błędy.</w:t>
              </w:r>
            </w:ins>
            <w:del w:id="2273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Słucha</w:delText>
              </w:r>
              <w:r w:rsidR="00130F8B" w:rsidRPr="00221191" w:rsidDel="00574FB2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="00130F8B" w:rsidRPr="00221191" w:rsidDel="00574FB2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zrozumieniem: określa</w:delText>
              </w:r>
            </w:del>
            <w:ins w:id="2274" w:author="AgataGogołkiewicz" w:date="2018-05-19T22:16:00Z">
              <w:del w:id="2275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276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o jakiej dyscyplinie sportowej jest mowa w nagraniach</w:delText>
              </w:r>
            </w:del>
            <w:ins w:id="2277" w:author="AgataGogołkiewicz" w:date="2018-05-19T22:16:00Z">
              <w:del w:id="2278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279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wybierając jeden z podanych wyrazów; w zadaniu często popłenia </w:delText>
              </w:r>
            </w:del>
            <w:ins w:id="2280" w:author="AgataGogołkiewicz" w:date="2018-05-20T14:33:00Z">
              <w:del w:id="2281" w:author="Aleksandra Roczek" w:date="2018-06-18T14:37:00Z">
                <w:r w:rsidR="00EC170A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2282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błędy</w:delText>
              </w:r>
            </w:del>
            <w:ins w:id="2283" w:author="AgataGogołkiewicz" w:date="2018-05-19T22:16:00Z">
              <w:del w:id="2284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CAAC7BB" w14:textId="0C8B33E7" w:rsidR="00130F8B" w:rsidRPr="00221191" w:rsidDel="00574FB2" w:rsidRDefault="00130F8B">
            <w:pPr>
              <w:pStyle w:val="TableParagraph"/>
              <w:spacing w:before="22" w:line="204" w:lineRule="exact"/>
              <w:ind w:left="56" w:right="219"/>
              <w:rPr>
                <w:del w:id="2285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EBCFF9D" w14:textId="34788064" w:rsidR="000D09F7" w:rsidRPr="00221191" w:rsidDel="00574FB2" w:rsidRDefault="000D09F7" w:rsidP="0064330F">
            <w:pPr>
              <w:pStyle w:val="TableParagraph"/>
              <w:spacing w:before="22" w:line="204" w:lineRule="exact"/>
              <w:ind w:right="59"/>
              <w:rPr>
                <w:del w:id="2286" w:author="Aleksandra Roczek" w:date="2018-06-18T14:37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287" w:author="Aleksandra Roczek" w:date="2018-06-18T14:37:00Z">
              <w:r w:rsidRPr="00221191" w:rsidDel="00574FB2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Często </w:delText>
              </w:r>
            </w:del>
            <w:ins w:id="2288" w:author="AgataGogołkiewicz" w:date="2018-05-19T22:16:00Z">
              <w:del w:id="2289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2290" w:author="Aleksandra Roczek" w:date="2018-06-18T14:37:00Z">
              <w:r w:rsidRPr="00221191" w:rsidDel="00574FB2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myli się,  dobierając odpowiedni przyimek w zdaniach w tekście, a następnie odpowiada na pytania do tekstu, popełniając liczne błędy</w:delText>
              </w:r>
            </w:del>
            <w:ins w:id="2291" w:author="AgataGogołkiewicz" w:date="2018-05-19T22:17:00Z">
              <w:del w:id="2292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3A70A19" w14:textId="0DE24E87" w:rsidR="00130F8B" w:rsidRPr="00221191" w:rsidDel="00574FB2" w:rsidRDefault="00130F8B">
            <w:pPr>
              <w:pStyle w:val="TableParagraph"/>
              <w:spacing w:before="22" w:line="204" w:lineRule="exact"/>
              <w:ind w:left="56" w:right="219"/>
              <w:rPr>
                <w:del w:id="2293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A3B0F51" w14:textId="1706AE3E" w:rsidR="00130F8B" w:rsidRPr="00221191" w:rsidDel="00574FB2" w:rsidRDefault="003B5600">
            <w:pPr>
              <w:pStyle w:val="TableParagraph"/>
              <w:spacing w:before="22" w:line="204" w:lineRule="exact"/>
              <w:ind w:left="56" w:right="219"/>
              <w:rPr>
                <w:del w:id="2294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2295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Zna czasowniki modalne i ich znaczenie</w:delText>
              </w:r>
              <w:r w:rsidR="000D09F7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 ale ma problemy z określeniem ich funkcji w zdaniach</w:delText>
              </w:r>
            </w:del>
            <w:ins w:id="2296" w:author="AgataGogołkiewicz" w:date="2018-05-19T22:17:00Z">
              <w:del w:id="2297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6C74CAD" w14:textId="765736EB" w:rsidR="003B5600" w:rsidRPr="00221191" w:rsidDel="00574FB2" w:rsidRDefault="003B5600">
            <w:pPr>
              <w:pStyle w:val="TableParagraph"/>
              <w:spacing w:before="22" w:line="204" w:lineRule="exact"/>
              <w:ind w:left="56" w:right="219"/>
              <w:rPr>
                <w:del w:id="2298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6D54FCD" w14:textId="5DB4258C" w:rsidR="003B5600" w:rsidRPr="00221191" w:rsidDel="00574FB2" w:rsidRDefault="00B72A08" w:rsidP="00C0323E">
            <w:pPr>
              <w:pStyle w:val="TableParagraph"/>
              <w:spacing w:before="22" w:line="204" w:lineRule="exact"/>
              <w:ind w:left="56" w:right="219"/>
              <w:rPr>
                <w:del w:id="2299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2300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 pomocą kolegi</w:delText>
              </w:r>
            </w:del>
            <w:ins w:id="2301" w:author="AgataGogołkiewicz" w:date="2018-05-19T22:17:00Z">
              <w:del w:id="2302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2303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udziela rad w określonej sytuacji; w wypowiedzi często popełnia błędy</w:delText>
              </w:r>
            </w:del>
            <w:ins w:id="2304" w:author="AgataGogołkiewicz" w:date="2018-05-19T22:17:00Z">
              <w:del w:id="2305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70636C32" w14:textId="77777777" w:rsidR="00B72A08" w:rsidRPr="00221191" w:rsidRDefault="00B72A08">
            <w:pPr>
              <w:pStyle w:val="TableParagraph"/>
              <w:spacing w:before="22" w:line="204" w:lineRule="exact"/>
              <w:ind w:left="56" w:right="21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13ABCC4" w14:textId="77777777" w:rsidR="006E0FAF" w:rsidRPr="00221191" w:rsidRDefault="006E0FAF">
            <w:pPr>
              <w:pStyle w:val="TableParagraph"/>
              <w:spacing w:line="204" w:lineRule="exact"/>
              <w:ind w:left="56" w:right="19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E23E2BD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06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07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Słucha ze zrozumieniem: określa, </w:t>
              </w:r>
            </w:ins>
          </w:p>
          <w:p w14:paraId="31BE277B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08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09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 jakiej dyscyplinie sportowej jest mowa w nagraniach, wybierając jeden z podanych wyrazów; </w:t>
              </w:r>
            </w:ins>
          </w:p>
          <w:p w14:paraId="66FD63B6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10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11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zadaniu popełnia błędy.</w:t>
              </w:r>
            </w:ins>
          </w:p>
          <w:p w14:paraId="21E728A4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12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C0EE828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13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2ED1270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14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15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Czasami się myli, dobierając odpowiedni przyimek w zdaniach </w:t>
              </w:r>
            </w:ins>
          </w:p>
          <w:p w14:paraId="7BE9063C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16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17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w tekście, a następnie odpowiada </w:t>
              </w:r>
            </w:ins>
          </w:p>
          <w:p w14:paraId="35A12ACD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18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19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 pytania do tekstu, popełniając błędy.</w:t>
              </w:r>
            </w:ins>
          </w:p>
          <w:p w14:paraId="02F3CFD2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20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3038DED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21" w:author="Aleksandra Roczek" w:date="2018-06-18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E785A7E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22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23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Zna czasowniki modalne i ich znaczenie, ale określając funkcje, jakie pełnią w zdaniach, popełnia błędy.</w:t>
              </w:r>
            </w:ins>
          </w:p>
          <w:p w14:paraId="4A347E40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24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56875C2" w14:textId="5ADC2C00" w:rsidR="00130F8B" w:rsidRPr="00221191" w:rsidDel="00574FB2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del w:id="2325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26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Udziela rad w określonej sytuacji, popełniając błędy.</w:t>
              </w:r>
            </w:ins>
            <w:del w:id="2327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Słucha</w:delText>
              </w:r>
              <w:r w:rsidR="00130F8B" w:rsidRPr="00221191" w:rsidDel="00574FB2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="00130F8B" w:rsidRPr="00221191" w:rsidDel="00574FB2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zrozumieniem: określa</w:delText>
              </w:r>
            </w:del>
            <w:ins w:id="2328" w:author="AgataGogołkiewicz" w:date="2018-05-19T22:17:00Z">
              <w:del w:id="2329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330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o jakiej dyscyplinie sportowej jest mowa w nagraniach</w:delText>
              </w:r>
            </w:del>
            <w:ins w:id="2331" w:author="AgataGogołkiewicz" w:date="2018-05-19T22:17:00Z">
              <w:del w:id="2332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333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wybierając jeden z podanych wyrazów; w zadaniu popłenia </w:delText>
              </w:r>
            </w:del>
            <w:ins w:id="2334" w:author="AgataGogołkiewicz" w:date="2018-05-20T14:33:00Z">
              <w:del w:id="2335" w:author="Aleksandra Roczek" w:date="2018-06-18T14:37:00Z">
                <w:r w:rsidR="00EC170A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2336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błędy</w:delText>
              </w:r>
            </w:del>
            <w:ins w:id="2337" w:author="AgataGogołkiewicz" w:date="2018-05-19T22:17:00Z">
              <w:del w:id="2338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037A630E" w14:textId="1D59D5D8" w:rsidR="00130F8B" w:rsidRPr="00221191" w:rsidDel="00574FB2" w:rsidRDefault="00130F8B">
            <w:pPr>
              <w:pStyle w:val="TableParagraph"/>
              <w:spacing w:before="22" w:line="204" w:lineRule="exact"/>
              <w:ind w:left="56" w:right="218"/>
              <w:rPr>
                <w:del w:id="2339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936BFD2" w14:textId="0D18B168" w:rsidR="000D09F7" w:rsidRPr="00221191" w:rsidDel="00574FB2" w:rsidRDefault="000D09F7" w:rsidP="000D09F7">
            <w:pPr>
              <w:pStyle w:val="TableParagraph"/>
              <w:spacing w:before="22" w:line="204" w:lineRule="exact"/>
              <w:ind w:left="56" w:right="59"/>
              <w:rPr>
                <w:del w:id="2340" w:author="Aleksandra Roczek" w:date="2018-06-18T14:37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341" w:author="Aleksandra Roczek" w:date="2018-06-18T14:37:00Z">
              <w:r w:rsidRPr="00221191" w:rsidDel="00574FB2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Czasami </w:delText>
              </w:r>
            </w:del>
            <w:ins w:id="2342" w:author="AgataGogołkiewicz" w:date="2018-05-20T20:25:00Z">
              <w:del w:id="2343" w:author="Aleksandra Roczek" w:date="2018-06-18T14:37:00Z">
                <w:r w:rsidR="0051045A" w:rsidRPr="00221191" w:rsidDel="00574FB2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2344" w:author="Aleksandra Roczek" w:date="2018-06-18T14:37:00Z">
              <w:r w:rsidRPr="00221191" w:rsidDel="00574FB2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myli się,  dobierając odpowiedni przyimek w zdaniach w tekście, a następnie odpowiada na pytania do tekstu, popełniając błędy</w:delText>
              </w:r>
            </w:del>
            <w:ins w:id="2345" w:author="AgataGogołkiewicz" w:date="2018-05-19T22:17:00Z">
              <w:del w:id="2346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4698374" w14:textId="075AA8EB" w:rsidR="00130F8B" w:rsidRPr="00221191" w:rsidDel="00574FB2" w:rsidRDefault="00130F8B">
            <w:pPr>
              <w:pStyle w:val="TableParagraph"/>
              <w:spacing w:before="22" w:line="204" w:lineRule="exact"/>
              <w:ind w:left="56" w:right="218"/>
              <w:rPr>
                <w:del w:id="2347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EE4BA68" w14:textId="6A18830E" w:rsidR="003B5600" w:rsidRPr="00221191" w:rsidDel="00574FB2" w:rsidRDefault="003B5600" w:rsidP="003B5600">
            <w:pPr>
              <w:pStyle w:val="TableParagraph"/>
              <w:spacing w:before="22" w:line="204" w:lineRule="exact"/>
              <w:ind w:left="56" w:right="219"/>
              <w:rPr>
                <w:del w:id="2348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2349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Zna czasowniki modalne i ich znaczenie, ale określając funkcje</w:delText>
              </w:r>
            </w:del>
            <w:ins w:id="2350" w:author="AgataGogołkiewicz" w:date="2018-05-19T22:17:00Z">
              <w:del w:id="2351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352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jakie pełnią w zdaniach, popłenia </w:delText>
              </w:r>
            </w:del>
            <w:ins w:id="2353" w:author="AgataGogołkiewicz" w:date="2018-05-20T14:33:00Z">
              <w:del w:id="2354" w:author="Aleksandra Roczek" w:date="2018-06-18T14:37:00Z">
                <w:r w:rsidR="00EC170A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2355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błędy</w:delText>
              </w:r>
            </w:del>
            <w:ins w:id="2356" w:author="AgataGogołkiewicz" w:date="2018-05-19T22:17:00Z">
              <w:del w:id="2357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7CFE347" w14:textId="4968917E" w:rsidR="00130F8B" w:rsidRPr="00221191" w:rsidDel="00574FB2" w:rsidRDefault="00130F8B">
            <w:pPr>
              <w:pStyle w:val="TableParagraph"/>
              <w:spacing w:before="22" w:line="204" w:lineRule="exact"/>
              <w:ind w:left="56" w:right="218"/>
              <w:rPr>
                <w:del w:id="2358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D4ED6D0" w14:textId="14DC16F8" w:rsidR="00B72A08" w:rsidRPr="00221191" w:rsidDel="00574FB2" w:rsidRDefault="00B72A08" w:rsidP="00B72A08">
            <w:pPr>
              <w:pStyle w:val="TableParagraph"/>
              <w:spacing w:before="22" w:line="204" w:lineRule="exact"/>
              <w:ind w:left="56" w:right="219"/>
              <w:rPr>
                <w:del w:id="2359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2360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Udziela rad w określonej sytuacji</w:delText>
              </w:r>
            </w:del>
            <w:ins w:id="2361" w:author="AgataGogołkiewicz" w:date="2018-05-19T22:17:00Z">
              <w:del w:id="2362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363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popełniając błędy</w:delText>
              </w:r>
            </w:del>
            <w:ins w:id="2364" w:author="AgataGogołkiewicz" w:date="2018-05-19T22:17:00Z">
              <w:del w:id="2365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7493AFFE" w14:textId="77777777" w:rsidR="00130F8B" w:rsidRPr="00221191" w:rsidRDefault="00130F8B">
            <w:pPr>
              <w:pStyle w:val="TableParagraph"/>
              <w:spacing w:before="22" w:line="204" w:lineRule="exact"/>
              <w:ind w:left="56" w:right="2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0D39995" w14:textId="77777777" w:rsidR="006E0FAF" w:rsidRPr="00221191" w:rsidRDefault="006E0FAF">
            <w:pPr>
              <w:pStyle w:val="TableParagraph"/>
              <w:spacing w:before="98" w:line="204" w:lineRule="exact"/>
              <w:ind w:left="56" w:right="24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CC42A18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66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67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Słucha ze zrozumieniem: na ogół poprawnie określa, o jakiej dyscyplinie sportowej jest mowa </w:t>
              </w:r>
            </w:ins>
          </w:p>
          <w:p w14:paraId="5C8F9C48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68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69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w nagraniach, wybierając jeden </w:t>
              </w:r>
            </w:ins>
          </w:p>
          <w:p w14:paraId="0C6B4D87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70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71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podanych wyrazów.</w:t>
              </w:r>
            </w:ins>
          </w:p>
          <w:p w14:paraId="0B89DF94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72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352F8B2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73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11BACE3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74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75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Sporadyczniei się myli, dobierając odpowiedni przyimek w zdaniach </w:t>
              </w:r>
            </w:ins>
          </w:p>
          <w:p w14:paraId="7DC473B3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76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77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w tekście, a następnie na ogół poprawnie odpowiada na pytania </w:t>
              </w:r>
            </w:ins>
          </w:p>
          <w:p w14:paraId="7497A82A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78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79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 tekstu.</w:t>
              </w:r>
            </w:ins>
          </w:p>
          <w:p w14:paraId="791B431F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80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798C42C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81" w:author="Aleksandra Roczek" w:date="2018-06-18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5EB03CF" w14:textId="446C3E24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82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83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Zna czasowniki modalne i ich znaczenie; określając funkcje, jakie pełnią w zdaniach, może popełnić błąd.</w:t>
              </w:r>
            </w:ins>
          </w:p>
          <w:p w14:paraId="43FDE64E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84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0B7E224" w14:textId="7E790A76" w:rsidR="00130F8B" w:rsidRPr="00221191" w:rsidDel="00574FB2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del w:id="2385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86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Udziela rad w określonej sytuacji; może popełnić błąd.</w:t>
              </w:r>
            </w:ins>
            <w:del w:id="2387" w:author="Aleksandra Roczek" w:date="2018-06-18T14:37:00Z">
              <w:r w:rsidR="000D09F7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łucha</w:delText>
              </w:r>
              <w:r w:rsidR="00130F8B" w:rsidRPr="00221191" w:rsidDel="00574FB2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="00130F8B" w:rsidRPr="00221191" w:rsidDel="00574FB2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zrozumieniem: </w:delText>
              </w:r>
              <w:r w:rsidR="000D09F7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 ogół poprawnie 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określa</w:delText>
              </w:r>
            </w:del>
            <w:ins w:id="2388" w:author="AgataGogołkiewicz" w:date="2018-05-19T22:18:00Z">
              <w:del w:id="2389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390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o jakiej dyscyplinie sportowej jest mowa w nagraniach</w:delText>
              </w:r>
            </w:del>
            <w:ins w:id="2391" w:author="AgataGogołkiewicz" w:date="2018-05-19T22:18:00Z">
              <w:del w:id="2392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393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wybierając jeden z podanych wyrazów</w:delText>
              </w:r>
            </w:del>
            <w:ins w:id="2394" w:author="AgataGogołkiewicz" w:date="2018-05-19T22:18:00Z">
              <w:del w:id="2395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96B3FF8" w14:textId="6AE1F31B" w:rsidR="00130F8B" w:rsidRPr="00221191" w:rsidDel="00574FB2" w:rsidRDefault="00130F8B">
            <w:pPr>
              <w:pStyle w:val="TableParagraph"/>
              <w:spacing w:before="22" w:line="204" w:lineRule="exact"/>
              <w:ind w:left="56" w:right="162"/>
              <w:rPr>
                <w:del w:id="2396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281CC1C" w14:textId="79383303" w:rsidR="00130F8B" w:rsidRPr="00221191" w:rsidDel="00574FB2" w:rsidRDefault="00130F8B">
            <w:pPr>
              <w:pStyle w:val="TableParagraph"/>
              <w:spacing w:before="22" w:line="204" w:lineRule="exact"/>
              <w:ind w:left="56" w:right="162"/>
              <w:rPr>
                <w:del w:id="2397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8801ECC" w14:textId="37E70859" w:rsidR="000D09F7" w:rsidRPr="00221191" w:rsidDel="00574FB2" w:rsidRDefault="000D09F7" w:rsidP="000D09F7">
            <w:pPr>
              <w:pStyle w:val="TableParagraph"/>
              <w:spacing w:before="22" w:line="204" w:lineRule="exact"/>
              <w:ind w:left="56" w:right="59"/>
              <w:rPr>
                <w:del w:id="2398" w:author="Aleksandra Roczek" w:date="2018-06-18T14:37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399" w:author="Aleksandra Roczek" w:date="2018-06-18T14:37:00Z">
              <w:r w:rsidRPr="00221191" w:rsidDel="00574FB2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Sporadyczniei </w:delText>
              </w:r>
            </w:del>
            <w:ins w:id="2400" w:author="AgataGogołkiewicz" w:date="2018-05-20T20:25:00Z">
              <w:del w:id="2401" w:author="Aleksandra Roczek" w:date="2018-06-18T14:37:00Z">
                <w:r w:rsidR="0051045A" w:rsidRPr="00221191" w:rsidDel="00574FB2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2402" w:author="Aleksandra Roczek" w:date="2018-06-18T14:37:00Z">
              <w:r w:rsidRPr="00221191" w:rsidDel="00574FB2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myli się,  dobierając odpowiedni przyimek w zdaniach w tekście, a następnie na ogół poprawnie odpowiada na pytania do tekstu</w:delText>
              </w:r>
            </w:del>
            <w:ins w:id="2403" w:author="AgataGogołkiewicz" w:date="2018-05-19T22:18:00Z">
              <w:del w:id="2404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62A3CAB" w14:textId="3538189F" w:rsidR="00130F8B" w:rsidRPr="00221191" w:rsidDel="00574FB2" w:rsidRDefault="00130F8B">
            <w:pPr>
              <w:pStyle w:val="TableParagraph"/>
              <w:spacing w:before="22" w:line="204" w:lineRule="exact"/>
              <w:ind w:left="56" w:right="162"/>
              <w:rPr>
                <w:del w:id="2405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D664DAE" w14:textId="69D3B516" w:rsidR="003B5600" w:rsidRPr="00221191" w:rsidDel="00574FB2" w:rsidRDefault="003B5600" w:rsidP="003B5600">
            <w:pPr>
              <w:pStyle w:val="TableParagraph"/>
              <w:spacing w:before="22" w:line="204" w:lineRule="exact"/>
              <w:ind w:left="56" w:right="219"/>
              <w:rPr>
                <w:del w:id="2406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2407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Zna czasowniki modalne i ich znaczenie; określając funkcje</w:delText>
              </w:r>
            </w:del>
            <w:ins w:id="2408" w:author="AgataGogołkiewicz" w:date="2018-05-19T22:18:00Z">
              <w:del w:id="2409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410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jakie pełnią w zdaniach</w:delText>
              </w:r>
            </w:del>
            <w:ins w:id="2411" w:author="AgataGogołkiewicz" w:date="2018-05-19T22:18:00Z">
              <w:del w:id="2412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413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może popłenić </w:delText>
              </w:r>
            </w:del>
            <w:ins w:id="2414" w:author="AgataGogołkiewicz" w:date="2018-05-20T14:33:00Z">
              <w:del w:id="2415" w:author="Aleksandra Roczek" w:date="2018-06-18T14:37:00Z">
                <w:r w:rsidR="00EC170A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popełnić </w:delText>
                </w:r>
              </w:del>
            </w:ins>
            <w:del w:id="2416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błąd</w:delText>
              </w:r>
            </w:del>
            <w:ins w:id="2417" w:author="AgataGogołkiewicz" w:date="2018-05-19T22:18:00Z">
              <w:del w:id="2418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8BED2B8" w14:textId="79D6FD3B" w:rsidR="00130F8B" w:rsidRPr="00221191" w:rsidDel="00574FB2" w:rsidRDefault="00130F8B">
            <w:pPr>
              <w:pStyle w:val="TableParagraph"/>
              <w:spacing w:before="22" w:line="204" w:lineRule="exact"/>
              <w:ind w:left="56" w:right="162"/>
              <w:rPr>
                <w:del w:id="2419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BA6B3C3" w14:textId="0756896E" w:rsidR="00B72A08" w:rsidRPr="00221191" w:rsidDel="00574FB2" w:rsidRDefault="00B72A08" w:rsidP="00B72A08">
            <w:pPr>
              <w:pStyle w:val="TableParagraph"/>
              <w:spacing w:before="22" w:line="204" w:lineRule="exact"/>
              <w:ind w:left="56" w:right="219"/>
              <w:rPr>
                <w:del w:id="2420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2421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Udziela rad w określonej sytuacji</w:delText>
              </w:r>
              <w:r w:rsidR="00CA58AD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</w:delText>
              </w:r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może popełnić błąd</w:delText>
              </w:r>
            </w:del>
            <w:ins w:id="2422" w:author="AgataGogołkiewicz" w:date="2018-05-19T22:18:00Z">
              <w:del w:id="2423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054B0E4B" w14:textId="7D53A3E9" w:rsidR="00B72A08" w:rsidRPr="00221191" w:rsidDel="00574FB2" w:rsidRDefault="00B72A08" w:rsidP="00B72A08">
            <w:pPr>
              <w:pStyle w:val="TableParagraph"/>
              <w:spacing w:before="22" w:line="204" w:lineRule="exact"/>
              <w:ind w:left="56" w:right="219"/>
              <w:rPr>
                <w:del w:id="2424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B700D8B" w14:textId="77777777" w:rsidR="00B72A08" w:rsidRPr="00221191" w:rsidRDefault="00B72A08" w:rsidP="00B72A08">
            <w:pPr>
              <w:pStyle w:val="TableParagraph"/>
              <w:spacing w:before="22" w:line="204" w:lineRule="exact"/>
              <w:ind w:left="56" w:right="21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4C44D1D" w14:textId="77777777" w:rsidR="006E0FAF" w:rsidRPr="00221191" w:rsidRDefault="006E0FAF">
            <w:pPr>
              <w:pStyle w:val="TableParagraph"/>
              <w:spacing w:line="204" w:lineRule="exact"/>
              <w:ind w:left="56" w:right="9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647F0A9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425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426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Słucha ze zrozumieniem: poprawnie określa, o jakiej dyscyplinie sportowej jest mowa w nagraniach, wybierając jeden z podanych wyrazów.</w:t>
              </w:r>
            </w:ins>
          </w:p>
          <w:p w14:paraId="40E887B8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427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3AB6F4B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428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2D954BB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429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430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Bezbłędnie dobiera odpowiedni przyimek w zdaniach w tekście, </w:t>
              </w:r>
            </w:ins>
          </w:p>
          <w:p w14:paraId="76946485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431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432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a poprawnie odpowiada na pytania </w:t>
              </w:r>
            </w:ins>
          </w:p>
          <w:p w14:paraId="35E1334F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433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434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 tekstu.</w:t>
              </w:r>
            </w:ins>
          </w:p>
          <w:p w14:paraId="1B7A343E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435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A33007F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436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AAA7E57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437" w:author="Aleksandra Roczek" w:date="2018-06-18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1A6D709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438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439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czasowniki modalne i ich znaczenie; bezbłędnie określa funkcje, jakie pełnią w zdaniach. </w:t>
              </w:r>
            </w:ins>
          </w:p>
          <w:p w14:paraId="08945861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440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E0F2820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441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9CF0D2D" w14:textId="668337E1" w:rsidR="00130F8B" w:rsidRPr="00221191" w:rsidDel="00574FB2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del w:id="2442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443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Bezbłędnie udziela rad w określonej sytuacji. </w:t>
              </w:r>
            </w:ins>
            <w:del w:id="2444" w:author="Aleksandra Roczek" w:date="2018-06-18T14:37:00Z">
              <w:r w:rsidR="000D09F7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łucha</w:delText>
              </w:r>
              <w:r w:rsidR="00130F8B" w:rsidRPr="00221191" w:rsidDel="00574FB2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="00130F8B" w:rsidRPr="00221191" w:rsidDel="00574FB2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zrozumieniem: </w:delText>
              </w:r>
              <w:r w:rsidR="000D09F7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poprawnie 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określa</w:delText>
              </w:r>
            </w:del>
            <w:ins w:id="2445" w:author="AgataGogołkiewicz" w:date="2018-05-19T22:19:00Z">
              <w:del w:id="2446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447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o jakiej dyscyplinie sportowej jest mowa w nagraniach</w:delText>
              </w:r>
            </w:del>
            <w:ins w:id="2448" w:author="AgataGogołkiewicz" w:date="2018-05-19T22:19:00Z">
              <w:del w:id="2449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450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wybierając jeden z podanych wyrazów</w:delText>
              </w:r>
            </w:del>
            <w:ins w:id="2451" w:author="AgataGogołkiewicz" w:date="2018-05-19T22:19:00Z">
              <w:del w:id="2452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73967AB" w14:textId="012E3058" w:rsidR="00130F8B" w:rsidRPr="00221191" w:rsidDel="00574FB2" w:rsidRDefault="00130F8B">
            <w:pPr>
              <w:pStyle w:val="TableParagraph"/>
              <w:spacing w:before="14" w:line="206" w:lineRule="exact"/>
              <w:ind w:left="56"/>
              <w:rPr>
                <w:del w:id="2453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04AC964" w14:textId="64013E76" w:rsidR="00130F8B" w:rsidRPr="00221191" w:rsidDel="00574FB2" w:rsidRDefault="00130F8B">
            <w:pPr>
              <w:pStyle w:val="TableParagraph"/>
              <w:spacing w:before="14" w:line="206" w:lineRule="exact"/>
              <w:ind w:left="56"/>
              <w:rPr>
                <w:del w:id="2454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01CB2A2" w14:textId="1DC50DFA" w:rsidR="000D09F7" w:rsidRPr="00221191" w:rsidDel="00574FB2" w:rsidRDefault="000D09F7" w:rsidP="000D09F7">
            <w:pPr>
              <w:pStyle w:val="TableParagraph"/>
              <w:spacing w:before="22" w:line="204" w:lineRule="exact"/>
              <w:ind w:left="56" w:right="59"/>
              <w:rPr>
                <w:del w:id="2455" w:author="Aleksandra Roczek" w:date="2018-06-18T14:37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456" w:author="Aleksandra Roczek" w:date="2018-06-18T14:37:00Z">
              <w:r w:rsidRPr="00221191" w:rsidDel="00574FB2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Bezbłędnie dobiera odpowiedni przyimek w zdaniach w tekście, a poprawnie odpowiada na pytania do tekstu</w:delText>
              </w:r>
            </w:del>
            <w:ins w:id="2457" w:author="AgataGogołkiewicz" w:date="2018-05-19T22:19:00Z">
              <w:del w:id="2458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07FDB843" w14:textId="2BB5EF5C" w:rsidR="00130F8B" w:rsidRPr="00221191" w:rsidDel="00574FB2" w:rsidRDefault="00130F8B">
            <w:pPr>
              <w:pStyle w:val="TableParagraph"/>
              <w:spacing w:before="14" w:line="206" w:lineRule="exact"/>
              <w:ind w:left="56"/>
              <w:rPr>
                <w:del w:id="2459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B9299CA" w14:textId="7DAC7775" w:rsidR="00130F8B" w:rsidRPr="00221191" w:rsidDel="00574FB2" w:rsidRDefault="00130F8B">
            <w:pPr>
              <w:pStyle w:val="TableParagraph"/>
              <w:spacing w:before="14" w:line="206" w:lineRule="exact"/>
              <w:ind w:left="56"/>
              <w:rPr>
                <w:del w:id="2460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2229DBF" w14:textId="4E6573F1" w:rsidR="003B5600" w:rsidRPr="00221191" w:rsidDel="00574FB2" w:rsidRDefault="003B5600" w:rsidP="003B5600">
            <w:pPr>
              <w:pStyle w:val="TableParagraph"/>
              <w:spacing w:before="22" w:line="204" w:lineRule="exact"/>
              <w:ind w:left="56" w:right="219"/>
              <w:rPr>
                <w:del w:id="2461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2462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Zna czasowniki modalne i ich znaczenie; bezbłędnie określa funkcje</w:delText>
              </w:r>
            </w:del>
            <w:ins w:id="2463" w:author="AgataGogołkiewicz" w:date="2018-05-19T22:19:00Z">
              <w:del w:id="2464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465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jakie pełnią w zdaniach</w:delText>
              </w:r>
            </w:del>
            <w:ins w:id="2466" w:author="AgataGogołkiewicz" w:date="2018-05-19T22:19:00Z">
              <w:del w:id="2467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2468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14:paraId="750A672C" w14:textId="251DB600" w:rsidR="003B5600" w:rsidRPr="00221191" w:rsidDel="00574FB2" w:rsidRDefault="003B5600" w:rsidP="003B5600">
            <w:pPr>
              <w:pStyle w:val="TableParagraph"/>
              <w:spacing w:before="22" w:line="204" w:lineRule="exact"/>
              <w:ind w:left="56" w:right="162"/>
              <w:rPr>
                <w:del w:id="2469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B250B6E" w14:textId="7FDBE27B" w:rsidR="00B72A08" w:rsidRPr="00221191" w:rsidDel="00574FB2" w:rsidRDefault="00B72A08" w:rsidP="00B72A08">
            <w:pPr>
              <w:pStyle w:val="TableParagraph"/>
              <w:spacing w:before="22" w:line="204" w:lineRule="exact"/>
              <w:ind w:left="56" w:right="219"/>
              <w:rPr>
                <w:del w:id="2470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7344BF5" w14:textId="78E6D796" w:rsidR="006E0FAF" w:rsidRPr="00221191" w:rsidDel="00574FB2" w:rsidRDefault="00373494" w:rsidP="00B72A08">
            <w:pPr>
              <w:pStyle w:val="TableParagraph"/>
              <w:spacing w:before="22" w:line="204" w:lineRule="exact"/>
              <w:ind w:left="56" w:right="219"/>
              <w:rPr>
                <w:del w:id="2471" w:author="Aleksandra Roczek" w:date="2018-06-18T14:37:00Z"/>
                <w:rFonts w:eastAsia="Times New Roman" w:cstheme="minorHAnsi"/>
                <w:sz w:val="18"/>
                <w:szCs w:val="18"/>
                <w:lang w:val="pl-PL"/>
              </w:rPr>
            </w:pPr>
            <w:del w:id="2472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Bezbłędnie</w:delText>
              </w:r>
              <w:r w:rsidRPr="00221191" w:rsidDel="00574FB2">
                <w:rPr>
                  <w:rFonts w:cstheme="minorHAnsi"/>
                  <w:color w:val="231F20"/>
                  <w:spacing w:val="-19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B72A08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udziela rad w określonej sytuacji</w:delText>
              </w:r>
            </w:del>
            <w:ins w:id="2473" w:author="AgataGogołkiewicz" w:date="2018-05-19T22:19:00Z">
              <w:del w:id="2474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2475" w:author="Aleksandra Roczek" w:date="2018-06-18T14:37:00Z">
              <w:r w:rsidR="00B72A08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14:paraId="3C52DD68" w14:textId="51925807" w:rsidR="006E0FAF" w:rsidRPr="00221191" w:rsidDel="00574FB2" w:rsidRDefault="006E0FAF">
            <w:pPr>
              <w:pStyle w:val="TableParagraph"/>
              <w:rPr>
                <w:del w:id="2476" w:author="Aleksandra Roczek" w:date="2018-06-18T14:39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204ABBB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83D13AE" w14:textId="77777777" w:rsidR="006E0FAF" w:rsidRPr="00221191" w:rsidRDefault="00373494">
            <w:pPr>
              <w:pStyle w:val="TableParagraph"/>
              <w:spacing w:line="204" w:lineRule="exact"/>
              <w:ind w:left="57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A28BF84" w14:textId="77777777" w:rsidR="00130F8B" w:rsidRPr="00221191" w:rsidRDefault="00130F8B">
            <w:pPr>
              <w:pStyle w:val="TableParagraph"/>
              <w:spacing w:before="22" w:line="204" w:lineRule="exact"/>
              <w:ind w:left="56" w:right="5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9E1A7E0" w14:textId="77777777" w:rsidR="0064330F" w:rsidRPr="00221191" w:rsidRDefault="0064330F" w:rsidP="0064330F">
            <w:pPr>
              <w:pStyle w:val="TableParagraph"/>
              <w:ind w:left="57"/>
              <w:jc w:val="center"/>
              <w:rPr>
                <w:ins w:id="2477" w:author="Aleksandra Roczek" w:date="2018-06-06T13:1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478" w:author="Aleksandra Roczek" w:date="2018-06-06T13:11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08482BD5" w14:textId="77777777" w:rsidR="00130F8B" w:rsidRPr="00221191" w:rsidRDefault="00130F8B">
            <w:pPr>
              <w:pStyle w:val="TableParagraph"/>
              <w:spacing w:before="22" w:line="204" w:lineRule="exact"/>
              <w:ind w:left="56" w:right="5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3C64E0A" w14:textId="77777777" w:rsidR="00130F8B" w:rsidRPr="00221191" w:rsidRDefault="00130F8B">
            <w:pPr>
              <w:pStyle w:val="TableParagraph"/>
              <w:spacing w:before="22" w:line="204" w:lineRule="exact"/>
              <w:ind w:left="56" w:right="5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9ACB04B" w14:textId="77777777" w:rsidR="00130F8B" w:rsidRPr="00221191" w:rsidRDefault="00130F8B">
            <w:pPr>
              <w:pStyle w:val="TableParagraph"/>
              <w:spacing w:before="22" w:line="204" w:lineRule="exact"/>
              <w:ind w:left="56" w:right="5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0F42534" w14:textId="77777777" w:rsidR="003B5600" w:rsidRPr="00221191" w:rsidRDefault="003B5600">
            <w:pPr>
              <w:pStyle w:val="TableParagraph"/>
              <w:spacing w:before="22" w:line="204" w:lineRule="exact"/>
              <w:ind w:left="56" w:right="5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14434C0" w14:textId="77777777" w:rsidR="003B5600" w:rsidRPr="00221191" w:rsidRDefault="003B5600">
            <w:pPr>
              <w:pStyle w:val="TableParagraph"/>
              <w:spacing w:before="22" w:line="204" w:lineRule="exact"/>
              <w:ind w:left="56" w:right="5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0A88325" w14:textId="77777777" w:rsidR="003B5600" w:rsidRPr="00221191" w:rsidRDefault="003B5600">
            <w:pPr>
              <w:pStyle w:val="TableParagraph"/>
              <w:spacing w:before="22" w:line="204" w:lineRule="exact"/>
              <w:ind w:left="56" w:right="5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0F23370" w14:textId="77777777" w:rsidR="0064330F" w:rsidRPr="00221191" w:rsidRDefault="0064330F" w:rsidP="0064330F">
            <w:pPr>
              <w:pStyle w:val="TableParagraph"/>
              <w:ind w:left="57"/>
              <w:jc w:val="center"/>
              <w:rPr>
                <w:ins w:id="2479" w:author="Aleksandra Roczek" w:date="2018-06-06T13:1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480" w:author="Aleksandra Roczek" w:date="2018-06-06T13:11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2BBBCA4E" w14:textId="77777777" w:rsidR="003B5600" w:rsidRPr="00221191" w:rsidRDefault="003B5600">
            <w:pPr>
              <w:pStyle w:val="TableParagraph"/>
              <w:spacing w:before="22" w:line="204" w:lineRule="exact"/>
              <w:ind w:left="56" w:right="5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E4CDE16" w14:textId="77777777" w:rsidR="003B5600" w:rsidRPr="00221191" w:rsidRDefault="003B5600">
            <w:pPr>
              <w:pStyle w:val="TableParagraph"/>
              <w:spacing w:before="22" w:line="204" w:lineRule="exact"/>
              <w:ind w:left="56" w:right="5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5F0E455" w14:textId="77777777" w:rsidR="003B5600" w:rsidRPr="00221191" w:rsidRDefault="003B5600">
            <w:pPr>
              <w:pStyle w:val="TableParagraph"/>
              <w:spacing w:before="22" w:line="204" w:lineRule="exact"/>
              <w:ind w:left="56" w:right="5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7AED50F" w14:textId="77777777" w:rsidR="00574FB2" w:rsidRPr="00221191" w:rsidRDefault="00574FB2">
            <w:pPr>
              <w:pStyle w:val="TableParagraph"/>
              <w:rPr>
                <w:ins w:id="2481" w:author="Aleksandra Roczek" w:date="2018-06-18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93076C4" w14:textId="77777777" w:rsidR="00574FB2" w:rsidRPr="00221191" w:rsidRDefault="00574FB2">
            <w:pPr>
              <w:pStyle w:val="TableParagraph"/>
              <w:rPr>
                <w:ins w:id="2482" w:author="Aleksandra Roczek" w:date="2018-06-18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34920A3" w14:textId="77777777" w:rsidR="00574FB2" w:rsidRPr="00221191" w:rsidRDefault="00574FB2">
            <w:pPr>
              <w:pStyle w:val="TableParagraph"/>
              <w:rPr>
                <w:ins w:id="2483" w:author="Aleksandra Roczek" w:date="2018-06-18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57471C3" w14:textId="59AC7211" w:rsidR="003B5600" w:rsidRPr="00221191" w:rsidDel="0064330F" w:rsidRDefault="00574FB2">
            <w:pPr>
              <w:pStyle w:val="TableParagraph"/>
              <w:spacing w:before="22" w:line="204" w:lineRule="exact"/>
              <w:ind w:left="56" w:right="520"/>
              <w:rPr>
                <w:del w:id="2484" w:author="Aleksandra Roczek" w:date="2018-06-06T13:1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485" w:author="Aleksandra Roczek" w:date="2018-06-18T14:3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Samodzielnie podaje zasady dotyczące stosowania czasowników modalnych, popierając je przykładami. </w:t>
              </w:r>
            </w:ins>
          </w:p>
          <w:p w14:paraId="1F3D1A5C" w14:textId="77777777" w:rsidR="003B5600" w:rsidRPr="00221191" w:rsidDel="0064330F" w:rsidRDefault="003B5600">
            <w:pPr>
              <w:pStyle w:val="TableParagraph"/>
              <w:spacing w:before="22" w:line="204" w:lineRule="exact"/>
              <w:ind w:left="56" w:right="520"/>
              <w:rPr>
                <w:del w:id="2486" w:author="Aleksandra Roczek" w:date="2018-06-06T13:1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6291112" w14:textId="56717543" w:rsidR="006E0FAF" w:rsidRPr="00221191" w:rsidDel="00574FB2" w:rsidRDefault="00373494" w:rsidP="0064330F">
            <w:pPr>
              <w:pStyle w:val="TableParagraph"/>
              <w:spacing w:before="22" w:line="204" w:lineRule="exact"/>
              <w:ind w:right="520"/>
              <w:rPr>
                <w:del w:id="2487" w:author="Aleksandra Roczek" w:date="2018-06-18T14:37:00Z"/>
                <w:rFonts w:eastAsia="Times New Roman" w:cstheme="minorHAnsi"/>
                <w:sz w:val="18"/>
                <w:szCs w:val="18"/>
                <w:lang w:val="pl-PL"/>
              </w:rPr>
            </w:pPr>
            <w:del w:id="2488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Samodzielnie</w:delText>
              </w:r>
              <w:r w:rsidRPr="00221191" w:rsidDel="00574FB2">
                <w:rPr>
                  <w:rFonts w:cstheme="minorHAnsi"/>
                  <w:color w:val="231F20"/>
                  <w:spacing w:val="-17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podaje</w:delText>
              </w:r>
              <w:r w:rsidRPr="00221191" w:rsidDel="00574FB2">
                <w:rPr>
                  <w:rFonts w:cstheme="minorHAnsi"/>
                  <w:color w:val="231F20"/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zasady</w:delText>
              </w:r>
              <w:r w:rsidRPr="00221191" w:rsidDel="00574FB2">
                <w:rPr>
                  <w:rFonts w:cstheme="minorHAnsi"/>
                  <w:color w:val="231F20"/>
                  <w:w w:val="87"/>
                  <w:sz w:val="18"/>
                  <w:szCs w:val="18"/>
                  <w:lang w:val="pl-PL"/>
                </w:rPr>
                <w:delText xml:space="preserve"> </w:delText>
              </w:r>
              <w:r w:rsidR="003B5600" w:rsidRPr="00221191" w:rsidDel="00574FB2">
                <w:rPr>
                  <w:rFonts w:cstheme="minorHAnsi"/>
                  <w:color w:val="231F20"/>
                  <w:w w:val="87"/>
                  <w:sz w:val="18"/>
                  <w:szCs w:val="18"/>
                  <w:lang w:val="pl-PL"/>
                </w:rPr>
                <w:delText>dotyczące stosowania czasowników modalnych, pop</w:delText>
              </w:r>
            </w:del>
            <w:ins w:id="2489" w:author="AgataGogołkiewicz" w:date="2018-05-19T22:19:00Z">
              <w:del w:id="2490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87"/>
                    <w:sz w:val="18"/>
                    <w:szCs w:val="18"/>
                    <w:lang w:val="pl-PL"/>
                  </w:rPr>
                  <w:delText>i</w:delText>
                </w:r>
              </w:del>
            </w:ins>
            <w:del w:id="2491" w:author="Aleksandra Roczek" w:date="2018-06-18T14:37:00Z">
              <w:r w:rsidR="003B5600" w:rsidRPr="00221191" w:rsidDel="00574FB2">
                <w:rPr>
                  <w:rFonts w:cstheme="minorHAnsi"/>
                  <w:color w:val="231F20"/>
                  <w:w w:val="87"/>
                  <w:sz w:val="18"/>
                  <w:szCs w:val="18"/>
                  <w:lang w:val="pl-PL"/>
                </w:rPr>
                <w:delText>erając je przykładami</w:delText>
              </w:r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</w:delText>
              </w:r>
            </w:del>
            <w:ins w:id="2492" w:author="AgataGogołkiewicz" w:date="2018-05-19T22:20:00Z">
              <w:del w:id="2493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2494" w:author="Aleksandra Roczek" w:date="2018-06-18T14:37:00Z">
              <w:r w:rsidRPr="00221191" w:rsidDel="00574FB2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14:paraId="70808440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D5E8B9B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6AC1B38" w14:textId="77777777" w:rsidR="0064330F" w:rsidRPr="00221191" w:rsidRDefault="0064330F" w:rsidP="0064330F">
            <w:pPr>
              <w:pStyle w:val="TableParagraph"/>
              <w:ind w:left="57"/>
              <w:jc w:val="center"/>
              <w:rPr>
                <w:ins w:id="2495" w:author="Aleksandra Roczek" w:date="2018-06-06T13:1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496" w:author="Aleksandra Roczek" w:date="2018-06-06T13:11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7F1E72A0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E20629A" w14:textId="77777777" w:rsidR="006E0FAF" w:rsidRPr="00221191" w:rsidRDefault="006E0FAF">
            <w:pPr>
              <w:pStyle w:val="TableParagraph"/>
              <w:spacing w:before="110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2DADD358" w14:textId="77777777" w:rsidR="006E0FAF" w:rsidRPr="00210660" w:rsidRDefault="006E0FAF">
      <w:pPr>
        <w:spacing w:before="9"/>
        <w:rPr>
          <w:rFonts w:eastAsia="Times New Roman" w:cstheme="minorHAnsi"/>
          <w:sz w:val="7"/>
          <w:szCs w:val="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21191" w14:paraId="1F47DC83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0919C95" w14:textId="77777777" w:rsidR="006E0FAF" w:rsidRPr="00221191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21191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21191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21191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21191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C5E41" w:rsidRPr="00221191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D30A9C9" w14:textId="3050AC82" w:rsidR="006E0FAF" w:rsidRPr="00221191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235253" w:rsidRPr="00221191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</w:t>
            </w:r>
            <w:r w:rsidR="009A30D5" w:rsidRPr="00221191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</w:t>
            </w:r>
            <w:ins w:id="2497" w:author="Aleksandra Roczek" w:date="2018-06-06T13:11:00Z">
              <w:r w:rsidR="0064330F" w:rsidRPr="00221191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</w:t>
              </w:r>
            </w:ins>
            <w:r w:rsidR="009A30D5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UNIT</w:t>
            </w:r>
            <w:r w:rsidR="009A30D5" w:rsidRPr="00221191">
              <w:rPr>
                <w:rFonts w:eastAsia="Century Gothic" w:cstheme="minorHAnsi"/>
                <w:color w:val="FFFFFF"/>
                <w:spacing w:val="-9"/>
                <w:sz w:val="20"/>
                <w:szCs w:val="20"/>
                <w:lang w:val="pl-PL"/>
              </w:rPr>
              <w:t xml:space="preserve"> </w:t>
            </w:r>
            <w:r w:rsidR="009A30D5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1</w:t>
            </w:r>
            <w:r w:rsidR="009A30D5" w:rsidRPr="00221191">
              <w:rPr>
                <w:rFonts w:eastAsia="Century Gothic" w:cstheme="minorHAnsi"/>
                <w:color w:val="FFFFFF"/>
                <w:spacing w:val="-9"/>
                <w:sz w:val="20"/>
                <w:szCs w:val="20"/>
                <w:lang w:val="pl-PL"/>
              </w:rPr>
              <w:t xml:space="preserve"> </w:t>
            </w:r>
            <w:r w:rsidR="009A30D5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–</w:t>
            </w:r>
            <w:r w:rsidR="009A30D5" w:rsidRPr="00221191">
              <w:rPr>
                <w:rFonts w:eastAsia="Century Gothic" w:cstheme="minorHAnsi"/>
                <w:color w:val="FFFFFF"/>
                <w:spacing w:val="-9"/>
                <w:sz w:val="20"/>
                <w:szCs w:val="20"/>
                <w:lang w:val="pl-PL"/>
              </w:rPr>
              <w:t xml:space="preserve"> </w:t>
            </w:r>
            <w:r w:rsidR="009A30D5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Take a Break </w:t>
            </w:r>
            <w:r w:rsidR="009A30D5" w:rsidRPr="00221191">
              <w:rPr>
                <w:rFonts w:eastAsia="Century Gothic" w:cstheme="minorHAnsi"/>
                <w:color w:val="FFFFFF"/>
                <w:spacing w:val="48"/>
                <w:sz w:val="20"/>
                <w:szCs w:val="20"/>
                <w:lang w:val="pl-PL"/>
              </w:rPr>
              <w:t xml:space="preserve"> </w:t>
            </w:r>
            <w:r w:rsidR="009A30D5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OPENER</w:t>
            </w:r>
            <w:r w:rsidR="009A30D5" w:rsidRPr="00221191">
              <w:rPr>
                <w:rFonts w:eastAsia="Century Gothic" w:cstheme="minorHAnsi"/>
                <w:color w:val="FFFFFF"/>
                <w:spacing w:val="-9"/>
                <w:sz w:val="20"/>
                <w:szCs w:val="20"/>
                <w:lang w:val="pl-PL"/>
              </w:rPr>
              <w:t xml:space="preserve"> </w:t>
            </w:r>
            <w:del w:id="2498" w:author="Aleksandra Roczek" w:date="2018-05-25T15:57:00Z">
              <w:r w:rsidR="009A30D5" w:rsidRPr="00221191" w:rsidDel="00245723">
                <w:rPr>
                  <w:rFonts w:eastAsia="Century Gothic" w:cstheme="minorHAnsi"/>
                  <w:color w:val="FFFFFF"/>
                  <w:spacing w:val="-9"/>
                  <w:sz w:val="20"/>
                  <w:szCs w:val="20"/>
                  <w:lang w:val="pl-PL"/>
                </w:rPr>
                <w:delText xml:space="preserve"> </w:delText>
              </w:r>
              <w:r w:rsidR="009A30D5" w:rsidRPr="00221191" w:rsidDel="00245723">
                <w:rPr>
                  <w:rFonts w:eastAsia="Century Gothic" w:cstheme="minorHAnsi"/>
                  <w:color w:val="FFFFFF"/>
                  <w:spacing w:val="-9"/>
                  <w:sz w:val="20"/>
                  <w:szCs w:val="20"/>
                  <w:highlight w:val="yellow"/>
                  <w:lang w:val="pl-PL"/>
                </w:rPr>
                <w:delText>rr</w:delText>
              </w:r>
              <w:r w:rsidR="009A30D5" w:rsidRPr="00221191" w:rsidDel="00245723">
                <w:rPr>
                  <w:rFonts w:eastAsia="Century Gothic" w:cstheme="minorHAnsi"/>
                  <w:color w:val="FFFFFF"/>
                  <w:spacing w:val="-9"/>
                  <w:sz w:val="20"/>
                  <w:szCs w:val="20"/>
                  <w:lang w:val="pl-PL"/>
                </w:rPr>
                <w:delText>READING</w:delText>
              </w:r>
              <w:r w:rsidR="009A30D5" w:rsidRPr="00221191" w:rsidDel="00245723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 xml:space="preserve">READING READING </w:delText>
              </w:r>
            </w:del>
            <w:r w:rsidR="009A30D5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/ READING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EEE83EB" w14:textId="77777777" w:rsidR="006E0FAF" w:rsidRPr="00221191" w:rsidRDefault="006E0FAF">
            <w:pPr>
              <w:pStyle w:val="TableParagraph"/>
              <w:spacing w:before="7"/>
              <w:ind w:left="1507"/>
              <w:rPr>
                <w:rFonts w:eastAsia="Century Gothic" w:cstheme="minorHAnsi"/>
                <w:color w:val="FFFFFF"/>
                <w:spacing w:val="-9"/>
                <w:sz w:val="20"/>
                <w:szCs w:val="20"/>
                <w:lang w:val="pl-PL"/>
              </w:rPr>
            </w:pPr>
          </w:p>
        </w:tc>
      </w:tr>
      <w:tr w:rsidR="006E0FAF" w:rsidRPr="00221191" w14:paraId="35A4C57D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2E35719" w14:textId="77777777" w:rsidR="006E0FAF" w:rsidRPr="00221191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221191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221191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221191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69114D4" w14:textId="77777777" w:rsidR="006E0FAF" w:rsidRPr="0022119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06D8CC15" w14:textId="77777777" w:rsidR="006E0FAF" w:rsidRPr="00221191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619E48C" w14:textId="77777777" w:rsidR="006E0FAF" w:rsidRPr="00221191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2499" w:author="AgataGogołkiewicz" w:date="2018-05-19T22:20:00Z">
              <w:r w:rsidR="00EA32D7" w:rsidRPr="00221191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6A619B0F" w14:textId="77777777" w:rsidR="006E0FAF" w:rsidRPr="00221191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D86843D" w14:textId="77777777" w:rsidR="006E0FAF" w:rsidRPr="00221191" w:rsidDel="00EA32D7" w:rsidRDefault="00373494">
            <w:pPr>
              <w:pStyle w:val="TableParagraph"/>
              <w:spacing w:before="15"/>
              <w:ind w:left="22"/>
              <w:rPr>
                <w:del w:id="2500" w:author="AgataGogołkiewicz" w:date="2018-05-19T22:20:00Z"/>
                <w:rFonts w:eastAsia="Tahoma" w:cstheme="minorHAnsi"/>
                <w:sz w:val="18"/>
                <w:szCs w:val="18"/>
              </w:rPr>
            </w:pPr>
            <w:del w:id="2501" w:author="AgataGogołkiewicz" w:date="2018-05-19T22:20:00Z">
              <w:r w:rsidRPr="00221191" w:rsidDel="00EA32D7">
                <w:rPr>
                  <w:rFonts w:cstheme="minorHAnsi"/>
                  <w:b/>
                  <w:color w:val="231F20"/>
                  <w:sz w:val="18"/>
                  <w:szCs w:val="18"/>
                </w:rPr>
                <w:delText>ności</w:delText>
              </w:r>
            </w:del>
          </w:p>
          <w:p w14:paraId="6C8BE050" w14:textId="77777777" w:rsidR="006E0FAF" w:rsidRPr="00221191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221191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D295A31" w14:textId="77777777" w:rsidR="006E0FAF" w:rsidRPr="0022119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4675F0D4" w14:textId="77777777" w:rsidR="006E0FAF" w:rsidRPr="00221191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574FB2" w:rsidRPr="00221191" w14:paraId="400AF7A4" w14:textId="77777777" w:rsidTr="002C1479">
        <w:trPr>
          <w:trHeight w:hRule="exact" w:val="509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D392966" w14:textId="77777777" w:rsidR="00574FB2" w:rsidRPr="00221191" w:rsidRDefault="00574FB2" w:rsidP="00574FB2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sz w:val="18"/>
                <w:szCs w:val="18"/>
                <w:lang w:val="pl-PL"/>
              </w:rPr>
              <w:lastRenderedPageBreak/>
              <w:t>Rozumienie wypowiedzi pisemnych oraz przetwarzanie językowe</w:t>
            </w:r>
          </w:p>
          <w:p w14:paraId="64F5F17D" w14:textId="77777777" w:rsidR="00574FB2" w:rsidRPr="00221191" w:rsidRDefault="00574FB2" w:rsidP="00574FB2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8BB89EF" w14:textId="77777777" w:rsidR="00574FB2" w:rsidRPr="00221191" w:rsidRDefault="00574FB2" w:rsidP="00574FB2">
            <w:pPr>
              <w:pStyle w:val="TableParagraph"/>
              <w:spacing w:before="15"/>
              <w:ind w:left="56"/>
              <w:rPr>
                <w:ins w:id="2502" w:author="Aleksandra Roczek" w:date="2018-06-06T13:12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3DA762B3" w14:textId="77777777" w:rsidR="00574FB2" w:rsidRPr="00221191" w:rsidRDefault="00574FB2" w:rsidP="00574FB2">
            <w:pPr>
              <w:pStyle w:val="TableParagraph"/>
              <w:spacing w:before="15"/>
              <w:ind w:left="56"/>
              <w:rPr>
                <w:ins w:id="2503" w:author="Aleksandra Roczek" w:date="2018-06-06T13:12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A3E3488" w14:textId="77777777" w:rsidR="00574FB2" w:rsidRPr="00221191" w:rsidRDefault="00574FB2" w:rsidP="00574FB2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sz w:val="18"/>
                <w:szCs w:val="18"/>
                <w:lang w:val="pl-PL"/>
              </w:rPr>
              <w:t>Rozumienie wypowiedzi pisemnych</w:t>
            </w:r>
          </w:p>
          <w:p w14:paraId="4F72235E" w14:textId="77777777" w:rsidR="00574FB2" w:rsidRPr="00221191" w:rsidRDefault="00574FB2" w:rsidP="00574F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68C39E72" w14:textId="77777777" w:rsidR="00574FB2" w:rsidRPr="00221191" w:rsidRDefault="00574FB2" w:rsidP="00574F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33A25854" w14:textId="77777777" w:rsidR="00574FB2" w:rsidRPr="00221191" w:rsidRDefault="00574FB2" w:rsidP="00574F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76234AFB" w14:textId="77777777" w:rsidR="00574FB2" w:rsidRPr="00221191" w:rsidRDefault="00574FB2" w:rsidP="00574F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43006F6D" w14:textId="77777777" w:rsidR="00574FB2" w:rsidRPr="00221191" w:rsidRDefault="00574FB2" w:rsidP="00574F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02BF8656" w14:textId="77777777" w:rsidR="00574FB2" w:rsidRPr="00221191" w:rsidDel="0064330F" w:rsidRDefault="00574FB2" w:rsidP="00574FB2">
            <w:pPr>
              <w:pStyle w:val="TableParagraph"/>
              <w:spacing w:before="15"/>
              <w:ind w:left="56"/>
              <w:rPr>
                <w:del w:id="2504" w:author="Aleksandra Roczek" w:date="2018-06-06T13:12:00Z"/>
                <w:rFonts w:eastAsia="Tahoma" w:cstheme="minorHAnsi"/>
                <w:sz w:val="18"/>
                <w:szCs w:val="18"/>
                <w:lang w:val="pl-PL"/>
              </w:rPr>
            </w:pPr>
          </w:p>
          <w:p w14:paraId="08914DA3" w14:textId="77777777" w:rsidR="00574FB2" w:rsidRPr="00221191" w:rsidDel="0064330F" w:rsidRDefault="00574FB2" w:rsidP="00574FB2">
            <w:pPr>
              <w:pStyle w:val="TableParagraph"/>
              <w:spacing w:line="260" w:lineRule="auto"/>
              <w:ind w:left="56" w:right="579" w:hanging="1"/>
              <w:rPr>
                <w:del w:id="2505" w:author="Aleksandra Roczek" w:date="2018-06-06T13:12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95C2921" w14:textId="77777777" w:rsidR="00574FB2" w:rsidRPr="00221191" w:rsidDel="00221191" w:rsidRDefault="00574FB2" w:rsidP="00574FB2">
            <w:pPr>
              <w:pStyle w:val="TableParagraph"/>
              <w:spacing w:line="260" w:lineRule="auto"/>
              <w:ind w:right="579"/>
              <w:rPr>
                <w:del w:id="2506" w:author="Aleksandra Roczek" w:date="2018-06-18T14:52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9237AA0" w14:textId="77777777" w:rsidR="00574FB2" w:rsidRPr="00221191" w:rsidRDefault="00574FB2" w:rsidP="00221191">
            <w:pPr>
              <w:pStyle w:val="TableParagraph"/>
              <w:spacing w:line="260" w:lineRule="auto"/>
              <w:ind w:right="579"/>
              <w:rPr>
                <w:ins w:id="2507" w:author="Aleksandra Roczek" w:date="2018-06-18T14:42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124400A" w14:textId="77777777" w:rsidR="00574FB2" w:rsidRPr="00221191" w:rsidRDefault="00574FB2" w:rsidP="00574FB2">
            <w:pPr>
              <w:pStyle w:val="TableParagraph"/>
              <w:spacing w:line="260" w:lineRule="auto"/>
              <w:ind w:left="56" w:right="579" w:hanging="1"/>
              <w:rPr>
                <w:ins w:id="2508" w:author="Aleksandra Roczek" w:date="2018-06-18T14:42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6FA2A953" w14:textId="24965311" w:rsidR="00574FB2" w:rsidRPr="00221191" w:rsidRDefault="00574FB2" w:rsidP="00574FB2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</w:p>
          <w:p w14:paraId="4E46B79C" w14:textId="77777777" w:rsidR="00574FB2" w:rsidRPr="00221191" w:rsidRDefault="00574FB2" w:rsidP="00574FB2">
            <w:pPr>
              <w:pStyle w:val="TableParagraph"/>
              <w:spacing w:line="186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językowych</w:t>
            </w:r>
          </w:p>
          <w:p w14:paraId="09FEA93A" w14:textId="77777777" w:rsidR="00574FB2" w:rsidRPr="00221191" w:rsidRDefault="00574FB2" w:rsidP="00574F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C24438E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09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10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Czyta z pomocą kolegi/koleżanki tekst kwizu, wybierając właściwe dla siebie odpowiedzi, a następnie stwierdza, </w:t>
              </w:r>
            </w:ins>
          </w:p>
          <w:p w14:paraId="36405DE7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11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12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czy się zgadza z wynikami kwizu; w wypowiedzi popełnia liczne błędy. </w:t>
              </w:r>
            </w:ins>
          </w:p>
          <w:p w14:paraId="5E5F2D0D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13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0450262A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14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15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Zna strategie dotyczące sprawadzania dostępności informacji w tekście. </w:t>
              </w:r>
            </w:ins>
          </w:p>
          <w:p w14:paraId="11D4D5F4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16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17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Czyta ze zrozumieniem: dobiera właściwy tytuł do poszczególnych </w:t>
              </w:r>
            </w:ins>
          </w:p>
          <w:p w14:paraId="2D20AA10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18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19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części tekstu. </w:t>
              </w:r>
            </w:ins>
          </w:p>
          <w:p w14:paraId="5928F909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20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52A1B48B" w14:textId="1D2DC999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21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22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Określa, czy podane zdania są zgodne z treścią tekstu, czy nie, lub wskazuje, że w tekście nie ma informacji na dany temat; wykonując te zadania, często </w:t>
              </w:r>
            </w:ins>
          </w:p>
          <w:p w14:paraId="2098199B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23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24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się myli.</w:t>
              </w:r>
            </w:ins>
          </w:p>
          <w:p w14:paraId="061B1260" w14:textId="77777777" w:rsidR="00574FB2" w:rsidRDefault="00574FB2" w:rsidP="00574FB2">
            <w:pPr>
              <w:pStyle w:val="TableParagraph"/>
              <w:spacing w:before="14"/>
              <w:ind w:left="56"/>
              <w:rPr>
                <w:ins w:id="2525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03A863F6" w14:textId="77777777" w:rsidR="00221191" w:rsidRPr="00221191" w:rsidRDefault="00221191" w:rsidP="00574FB2">
            <w:pPr>
              <w:pStyle w:val="TableParagraph"/>
              <w:spacing w:before="14"/>
              <w:ind w:left="56"/>
              <w:rPr>
                <w:ins w:id="2526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09AEC97A" w14:textId="579C8FCA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527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28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Korzystając z pomocy kolegi/koleżanki, dobiera do podanej grupy wyrazów słowa synonimiczne z tekstu.</w:t>
              </w:r>
            </w:ins>
            <w:del w:id="2529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Czyta z pomocą kolegi</w:delText>
              </w:r>
            </w:del>
            <w:ins w:id="2530" w:author="AgataGogołkiewicz" w:date="2018-05-19T22:21:00Z">
              <w:del w:id="2531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2532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tekst kwizu, wybierając właściwe dla siebie odpowiedzi, a nastepnie</w:delText>
              </w:r>
            </w:del>
            <w:ins w:id="2533" w:author="AgataGogołkiewicz" w:date="2018-05-19T23:30:00Z">
              <w:del w:id="2534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następnie</w:delText>
                </w:r>
              </w:del>
            </w:ins>
            <w:del w:id="2535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ins w:id="2536" w:author="AgataGogołkiewicz" w:date="2018-05-19T23:31:00Z">
              <w:del w:id="2537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  <w:del w:id="2538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stwierdza, czy </w:delText>
              </w:r>
            </w:del>
            <w:ins w:id="2539" w:author="AgataGogołkiewicz" w:date="2018-05-20T20:29:00Z">
              <w:del w:id="2540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2541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zgadza się z wynikami kwizu; w wypowiedzi popełnia liczne błędy</w:delText>
              </w:r>
            </w:del>
            <w:ins w:id="2542" w:author="AgataGogołkiewicz" w:date="2018-05-19T22:21:00Z">
              <w:del w:id="2543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2544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14:paraId="1173F1AA" w14:textId="324ADF09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545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80ABDE8" w14:textId="4B87047B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546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del w:id="2547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Zna strategie dotyczące sprawadzania dostępności informacji w tekście. Czyta ze zrozumieniem:  dobiera właściwy tytuł do poszczególnych części tekstu;</w:delText>
              </w:r>
            </w:del>
            <w:ins w:id="2548" w:author="AgataGogołkiewicz" w:date="2018-05-19T22:21:00Z">
              <w:del w:id="2549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2550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Określa, czy podane zdania są zgodne</w:delText>
              </w:r>
            </w:del>
            <w:ins w:id="2551" w:author="AgataGogołkiewicz" w:date="2018-05-20T20:29:00Z">
              <w:del w:id="2552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 z</w:delText>
                </w:r>
              </w:del>
            </w:ins>
            <w:del w:id="2553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treścią tekstu, czy nie</w:delText>
              </w:r>
            </w:del>
            <w:ins w:id="2554" w:author="AgataGogołkiewicz" w:date="2018-05-19T22:21:00Z">
              <w:del w:id="2555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556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lub wskazuje, że w tekście nie ma informacji na dany temat; wykonując te zadania, często się myli</w:delText>
              </w:r>
            </w:del>
            <w:ins w:id="2557" w:author="AgataGogołkiewicz" w:date="2018-05-19T22:21:00Z">
              <w:del w:id="2558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F243B22" w14:textId="15C3BDC3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559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6BFD56A0" w14:textId="595E926D" w:rsidR="00574FB2" w:rsidRPr="00221191" w:rsidRDefault="00574FB2" w:rsidP="00574FB2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2560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Korzystając z pomocy kolegi</w:delText>
              </w:r>
            </w:del>
            <w:ins w:id="2561" w:author="AgataGogołkiewicz" w:date="2018-05-19T22:21:00Z">
              <w:del w:id="2562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ins w:id="2563" w:author="AgataGogołkiewicz" w:date="2018-05-20T20:28:00Z">
              <w:del w:id="2564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565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dobiera do podanej grupy wyrazów słowa synonimiczne z tekstu</w:delText>
              </w:r>
            </w:del>
            <w:ins w:id="2566" w:author="AgataGogołkiewicz" w:date="2018-05-19T22:21:00Z">
              <w:del w:id="2567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383E52C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68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69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Czyta tekst kwizu, wybierając właściwe dla siebie odpowiedzi, a następnie stwierdza, czy się zgadza z wynikami kwizu; popełnia błędy.</w:t>
              </w:r>
            </w:ins>
          </w:p>
          <w:p w14:paraId="15FB91E4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70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191306CC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71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6F18A78D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72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73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Zna strategie dotyczące sprawadzania dostępności informacji w tekście. </w:t>
              </w:r>
            </w:ins>
          </w:p>
          <w:p w14:paraId="1FE0B041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74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75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Czyta ze zrozumieniem: dobiera właściwy tytuł do poszczególnych </w:t>
              </w:r>
            </w:ins>
          </w:p>
          <w:p w14:paraId="09D673F9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76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77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części tekstu. </w:t>
              </w:r>
            </w:ins>
          </w:p>
          <w:p w14:paraId="032BE071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78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454DFF61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79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80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Określa, czy podane </w:t>
              </w:r>
            </w:ins>
          </w:p>
          <w:p w14:paraId="5C4B0C26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81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82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zdania są zgodne z treścią tekstu, </w:t>
              </w:r>
            </w:ins>
          </w:p>
          <w:p w14:paraId="461DEB77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83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84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czy nie, lub wskazuje, że w tekście </w:t>
              </w:r>
            </w:ins>
          </w:p>
          <w:p w14:paraId="04DF1006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85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86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nie ma informacji na dany temat; popełnia błędy.</w:t>
              </w:r>
            </w:ins>
          </w:p>
          <w:p w14:paraId="7C7656D8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87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62EEA429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88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6B99966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89" w:author="Aleksandra Roczek" w:date="2018-06-18T14:4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70F118B4" w14:textId="781CB74C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590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91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Dobiera do podanej grupy wyrazów słowa synonimiczne z tekstu, popełniając błędy.</w:t>
              </w:r>
            </w:ins>
            <w:del w:id="2592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Czyta z tekst kwizu, wybierając właściwe dla siebie odpowiedzi, a nastepnie</w:delText>
              </w:r>
            </w:del>
            <w:ins w:id="2593" w:author="AgataGogołkiewicz" w:date="2018-05-19T23:30:00Z">
              <w:del w:id="2594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następnie</w:delText>
                </w:r>
              </w:del>
            </w:ins>
            <w:del w:id="2595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ins w:id="2596" w:author="AgataGogołkiewicz" w:date="2018-05-19T22:22:00Z">
              <w:del w:id="2597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  <w:del w:id="2598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stwierdza, czy </w:delText>
              </w:r>
            </w:del>
            <w:ins w:id="2599" w:author="AgataGogołkiewicz" w:date="2018-05-20T20:29:00Z">
              <w:del w:id="2600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2601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zgadza się z wynikami kwizu, </w:delText>
              </w:r>
            </w:del>
            <w:ins w:id="2602" w:author="AgataGogołkiewicz" w:date="2018-05-19T22:22:00Z">
              <w:del w:id="2603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; </w:delText>
                </w:r>
              </w:del>
            </w:ins>
            <w:del w:id="2604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popełniając  błędy</w:delText>
              </w:r>
            </w:del>
            <w:ins w:id="2605" w:author="AgataGogołkiewicz" w:date="2018-05-19T22:22:00Z">
              <w:del w:id="2606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C4DB6D6" w14:textId="055B46D1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607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7C6C1CE9" w14:textId="47980D86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608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del w:id="2609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Zna strategie dotyczące sprawadzania dostępności informacji w tekście .</w:delText>
              </w:r>
            </w:del>
            <w:ins w:id="2610" w:author="AgataGogołkiewicz" w:date="2018-05-19T22:22:00Z">
              <w:del w:id="2611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  <w:del w:id="2612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Czyta ze zrozumieniem:  dobiera właściwy tytuł do poszczególnych części tekstu;</w:delText>
              </w:r>
            </w:del>
            <w:ins w:id="2613" w:author="AgataGogołkiewicz" w:date="2018-05-19T22:22:00Z">
              <w:del w:id="2614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2615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Określa, czy podane zdania są zgodne </w:delText>
              </w:r>
            </w:del>
            <w:ins w:id="2616" w:author="AgataGogołkiewicz" w:date="2018-05-20T20:29:00Z">
              <w:del w:id="2617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z </w:delText>
                </w:r>
              </w:del>
            </w:ins>
            <w:del w:id="2618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treścią tekstu, czy nie</w:delText>
              </w:r>
            </w:del>
            <w:ins w:id="2619" w:author="AgataGogołkiewicz" w:date="2018-05-19T22:22:00Z">
              <w:del w:id="2620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621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lub wskazuje, że w tekście nie ma informacji na dany temat; popełnia błędy</w:delText>
              </w:r>
            </w:del>
            <w:ins w:id="2622" w:author="AgataGogołkiewicz" w:date="2018-05-19T22:23:00Z">
              <w:del w:id="2623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A9E0982" w14:textId="2F4BB5E8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624" w:author="Aleksandra Roczek" w:date="2018-06-18T14:4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BDFAB98" w14:textId="068E5229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625" w:author="Aleksandra Roczek" w:date="2018-06-18T14:4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EC6F196" w14:textId="51401C20" w:rsidR="00574FB2" w:rsidRPr="00221191" w:rsidRDefault="00574FB2" w:rsidP="00574FB2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2626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Dobiera do podanej grupy wyrazów słowa synonimiczne z tekstu, popełniając błędy</w:delText>
              </w:r>
            </w:del>
            <w:ins w:id="2627" w:author="AgataGogołkiewicz" w:date="2018-05-19T22:23:00Z">
              <w:del w:id="2628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4DB1D60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29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30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Czyta tekst kwizu, wybierając właściwe dla siebie odpowiedzi, a następnie stwierdza, czy się zgadza z wynikami kwizu, na ogół nie popełniając błędów.</w:t>
              </w:r>
            </w:ins>
          </w:p>
          <w:p w14:paraId="4502DC6B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31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09F881D3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32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19CEC7F8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33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34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Zna strategie dotyczące sprawadzania dostępności informacji w tekście. </w:t>
              </w:r>
            </w:ins>
          </w:p>
          <w:p w14:paraId="2CDA396E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35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36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Czyta ze zrozumieniem: dobiera właściwy tytuł do poszczególnych </w:t>
              </w:r>
            </w:ins>
          </w:p>
          <w:p w14:paraId="4AD9FD9D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37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38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części tekstu. </w:t>
              </w:r>
            </w:ins>
          </w:p>
          <w:p w14:paraId="27E342E8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39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548A9413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40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41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Określa, czy podane </w:t>
              </w:r>
            </w:ins>
          </w:p>
          <w:p w14:paraId="635F75EA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42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43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zdania są zgodne z treścią tekstu, </w:t>
              </w:r>
            </w:ins>
          </w:p>
          <w:p w14:paraId="603B8A1E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44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45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czy nie, lub wskazuje, że w tekście </w:t>
              </w:r>
            </w:ins>
          </w:p>
          <w:p w14:paraId="672E8141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46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47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nie ma informacji na dany temat; popełnia nieliczne błędy.</w:t>
              </w:r>
            </w:ins>
          </w:p>
          <w:p w14:paraId="7E218B14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48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67E170C1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49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412EDBA3" w14:textId="4EAF8AEF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650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51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Dobiera do podanej grupy wyrazów słowa synonimiczne z tekstu, może popełnić błąd.</w:t>
              </w:r>
            </w:ins>
            <w:del w:id="2652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Czyta z tekst kwizu, wybierając właściwe dla siebie odpowiedzi, a nastepnie</w:delText>
              </w:r>
            </w:del>
            <w:ins w:id="2653" w:author="AgataGogołkiewicz" w:date="2018-05-19T23:30:00Z">
              <w:del w:id="2654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następnie</w:delText>
                </w:r>
              </w:del>
            </w:ins>
            <w:del w:id="2655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ins w:id="2656" w:author="AgataGogołkiewicz" w:date="2018-05-19T23:32:00Z">
              <w:del w:id="2657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  <w:del w:id="2658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stwierdza, czy </w:delText>
              </w:r>
            </w:del>
            <w:ins w:id="2659" w:author="AgataGogołkiewicz" w:date="2018-05-20T20:32:00Z">
              <w:del w:id="2660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2661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zgadza się z wynikami kwizu, na ogół nie popełniając  błędów</w:delText>
              </w:r>
            </w:del>
            <w:ins w:id="2662" w:author="AgataGogołkiewicz" w:date="2018-05-19T22:23:00Z">
              <w:del w:id="2663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DACD561" w14:textId="22FE028E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664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A82C9EC" w14:textId="7BDFD987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665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del w:id="2666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Zna strategie dotyczące sprawadzania dostępności informacji w tekście . Czyta ze zrozumieniem:  dobiera właściwy tytuł do poszczególnych części tekstu</w:delText>
              </w:r>
            </w:del>
            <w:ins w:id="2667" w:author="AgataGogołkiewicz" w:date="2018-05-19T22:23:00Z">
              <w:del w:id="2668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2669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; Określa, czy podane zdania są zgodne </w:delText>
              </w:r>
            </w:del>
            <w:ins w:id="2670" w:author="AgataGogołkiewicz" w:date="2018-05-20T20:29:00Z">
              <w:del w:id="2671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z </w:delText>
                </w:r>
              </w:del>
            </w:ins>
            <w:del w:id="2672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treścią tekstu, czy nie</w:delText>
              </w:r>
            </w:del>
            <w:ins w:id="2673" w:author="AgataGogołkiewicz" w:date="2018-05-19T22:23:00Z">
              <w:del w:id="2674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675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lub wskazuje, że w tekście nie ma informacji na dany temat; popełnia nieliczne błędy</w:delText>
              </w:r>
            </w:del>
            <w:ins w:id="2676" w:author="AgataGogołkiewicz" w:date="2018-05-19T22:23:00Z">
              <w:del w:id="2677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76893AD9" w14:textId="55A9017C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678" w:author="Aleksandra Roczek" w:date="2018-06-18T14:4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9A3880D" w14:textId="4FAACC2F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679" w:author="Aleksandra Roczek" w:date="2018-06-18T14:4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1A71FE1" w14:textId="109CA7B9" w:rsidR="00574FB2" w:rsidRPr="00221191" w:rsidRDefault="00574FB2" w:rsidP="00574FB2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2680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Dobiera do podanej grupy wyrazów słowa synonimiczne z tekstu, może popłenić </w:delText>
              </w:r>
            </w:del>
            <w:ins w:id="2681" w:author="AgataGogołkiewicz" w:date="2018-05-20T14:33:00Z">
              <w:del w:id="2682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popełnić </w:delText>
                </w:r>
              </w:del>
            </w:ins>
            <w:del w:id="2683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błąd</w:delText>
              </w:r>
            </w:del>
            <w:ins w:id="2684" w:author="AgataGogołkiewicz" w:date="2018-05-19T22:24:00Z">
              <w:del w:id="2685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9D2136A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86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87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Czyta tekst kwizu, wybierając właściwe dla siebie odpowiedzi, a następnie stwierdza, czy się zgadza z wynikami kwizu, nie popełnia błędów.</w:t>
              </w:r>
            </w:ins>
          </w:p>
          <w:p w14:paraId="0B3FB615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88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1D993A98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89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638FEC0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90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91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Zna strategie dotyczące sprawadzania dostępności informacji w tekście. </w:t>
              </w:r>
            </w:ins>
          </w:p>
          <w:p w14:paraId="7391CB49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92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93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Czyta ze zrozumieniem: dobiera właściwy tytuł do poszczególnych </w:t>
              </w:r>
            </w:ins>
          </w:p>
          <w:p w14:paraId="3B30B0EC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94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95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części tekstu. </w:t>
              </w:r>
            </w:ins>
          </w:p>
          <w:p w14:paraId="56001BE2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96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5D3A983F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97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98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Określa, czy podane </w:t>
              </w:r>
            </w:ins>
          </w:p>
          <w:p w14:paraId="2BEF9F5A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99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700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zdania są zgodne z treścią tekstu, </w:t>
              </w:r>
            </w:ins>
          </w:p>
          <w:p w14:paraId="22C0F9D7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01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702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czy nie, lub wskazuje, że w tekście </w:t>
              </w:r>
            </w:ins>
          </w:p>
          <w:p w14:paraId="603D8525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03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704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nie ma informacji na dany temat; </w:t>
              </w:r>
            </w:ins>
          </w:p>
          <w:p w14:paraId="3329C6B1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05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706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nie popełnia błędów.</w:t>
              </w:r>
            </w:ins>
          </w:p>
          <w:p w14:paraId="64B83D81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07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0B1C6977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08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637EEDAD" w14:textId="5C06A769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709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710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Bezbłędnie dobiera do podanej grupy wyrazów słowa synonimiczne z tekstu.</w:t>
              </w:r>
            </w:ins>
            <w:del w:id="2711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Czyta z tekst kwizu, wybierając właściwe dla siebie odpowiedzi, a nastepnie</w:delText>
              </w:r>
            </w:del>
            <w:ins w:id="2712" w:author="AgataGogołkiewicz" w:date="2018-05-19T23:30:00Z">
              <w:del w:id="2713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następnie</w:delText>
                </w:r>
              </w:del>
            </w:ins>
            <w:del w:id="2714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ins w:id="2715" w:author="AgataGogołkiewicz" w:date="2018-05-19T23:32:00Z">
              <w:del w:id="2716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  <w:del w:id="2717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stwierdza, czy </w:delText>
              </w:r>
            </w:del>
            <w:ins w:id="2718" w:author="AgataGogołkiewicz" w:date="2018-05-20T20:32:00Z">
              <w:del w:id="2719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2720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zgadza się z wynikami kwizu, nie popełniając  błęd</w:delText>
              </w:r>
            </w:del>
            <w:ins w:id="2721" w:author="AgataGogołkiewicz" w:date="2018-05-19T22:24:00Z">
              <w:del w:id="2722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ów.</w:delText>
                </w:r>
              </w:del>
            </w:ins>
          </w:p>
          <w:p w14:paraId="1770F81E" w14:textId="45559D4A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723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63EB4A72" w14:textId="36B81A33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724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del w:id="2725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Zna strategie dotyczące sprawadzania dostępności informacji w tekście . Czyta ze zrozumieniem:  dobiera właściwy tytuł do poszczególnych części tekstu; </w:delText>
              </w:r>
            </w:del>
            <w:ins w:id="2726" w:author="AgataGogołkiewicz" w:date="2018-05-19T22:24:00Z">
              <w:del w:id="2727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. </w:delText>
                </w:r>
              </w:del>
            </w:ins>
            <w:del w:id="2728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Określa, czy podane zdania są zgodne</w:delText>
              </w:r>
            </w:del>
            <w:ins w:id="2729" w:author="AgataGogołkiewicz" w:date="2018-05-20T20:29:00Z">
              <w:del w:id="2730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 z</w:delText>
                </w:r>
              </w:del>
            </w:ins>
            <w:del w:id="2731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treścią tekstu, czy nie</w:delText>
              </w:r>
            </w:del>
            <w:ins w:id="2732" w:author="AgataGogołkiewicz" w:date="2018-05-19T22:24:00Z">
              <w:del w:id="2733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734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lub wskazuje, że w tekście nie ma informacji na dany temat; nie popełnia błędów</w:delText>
              </w:r>
            </w:del>
            <w:ins w:id="2735" w:author="AgataGogołkiewicz" w:date="2018-05-19T22:24:00Z">
              <w:del w:id="2736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493F66B" w14:textId="4FD1DF82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737" w:author="Aleksandra Roczek" w:date="2018-06-18T14:4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B613C24" w14:textId="417854EB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738" w:author="Aleksandra Roczek" w:date="2018-06-18T14:4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C4CFFAD" w14:textId="0877DFD1" w:rsidR="00574FB2" w:rsidRPr="00221191" w:rsidRDefault="00574FB2" w:rsidP="00574FB2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2739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Bezbłędnie dobiera do podanej grupy wyrazów słowa synonimiczne z tekstu</w:delText>
              </w:r>
            </w:del>
            <w:ins w:id="2740" w:author="AgataGogołkiewicz" w:date="2018-05-19T22:24:00Z">
              <w:del w:id="2741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D9F4A2C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42" w:author="Aleksandra Roczek" w:date="2018-06-18T14:41:00Z"/>
                <w:rFonts w:cstheme="minorHAnsi"/>
                <w:sz w:val="18"/>
                <w:szCs w:val="18"/>
              </w:rPr>
            </w:pPr>
            <w:ins w:id="2743" w:author="Aleksandra Roczek" w:date="2018-06-18T14:40:00Z">
              <w:r w:rsidRPr="00221191">
                <w:rPr>
                  <w:rFonts w:cstheme="minorHAnsi"/>
                  <w:sz w:val="18"/>
                  <w:szCs w:val="18"/>
                </w:rPr>
                <w:t>Czyta tekst kwizu, wybierając właściwe dla siebie odpowiedzi, a następnie stwierdza, czy się zgadza z wynikami kwizu, bezbłędnie uzasadniając swoją wypowiedź.</w:t>
              </w:r>
            </w:ins>
          </w:p>
          <w:p w14:paraId="2A6CE102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44" w:author="Aleksandra Roczek" w:date="2018-06-18T14:41:00Z"/>
                <w:rFonts w:cstheme="minorHAnsi"/>
                <w:sz w:val="18"/>
                <w:szCs w:val="18"/>
              </w:rPr>
            </w:pPr>
          </w:p>
          <w:p w14:paraId="2E00DE9F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45" w:author="Aleksandra Roczek" w:date="2018-06-18T14:41:00Z"/>
                <w:rFonts w:cstheme="minorHAnsi"/>
                <w:sz w:val="18"/>
                <w:szCs w:val="18"/>
              </w:rPr>
            </w:pPr>
          </w:p>
          <w:p w14:paraId="72694BE1" w14:textId="77777777" w:rsidR="00574FB2" w:rsidRPr="00221191" w:rsidRDefault="00574FB2" w:rsidP="00574FB2">
            <w:pPr>
              <w:pStyle w:val="TableParagraph"/>
              <w:ind w:left="57"/>
              <w:jc w:val="center"/>
              <w:rPr>
                <w:ins w:id="2746" w:author="Aleksandra Roczek" w:date="2018-06-18T14:4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747" w:author="Aleksandra Roczek" w:date="2018-06-18T14:41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4C90F9F0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48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70D1481F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49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7C8C898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50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5CC44875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51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711C9727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52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70DFAD86" w14:textId="77777777" w:rsidR="00574FB2" w:rsidRPr="00221191" w:rsidRDefault="00574FB2" w:rsidP="00574FB2">
            <w:pPr>
              <w:pStyle w:val="TableParagraph"/>
              <w:ind w:left="57"/>
              <w:jc w:val="center"/>
              <w:rPr>
                <w:ins w:id="2753" w:author="Aleksandra Roczek" w:date="2018-06-18T14:4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754" w:author="Aleksandra Roczek" w:date="2018-06-18T14:41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5010DF58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55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325521F0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56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0703CE68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57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38121392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58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8858CD3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59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6784AC1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60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6FD88841" w14:textId="77777777" w:rsidR="00574FB2" w:rsidRPr="00221191" w:rsidRDefault="00574FB2" w:rsidP="00574FB2">
            <w:pPr>
              <w:pStyle w:val="TableParagraph"/>
              <w:ind w:left="57"/>
              <w:jc w:val="center"/>
              <w:rPr>
                <w:ins w:id="2761" w:author="Aleksandra Roczek" w:date="2018-06-18T14:4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762" w:author="Aleksandra Roczek" w:date="2018-06-18T14:41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60F97E71" w14:textId="42ED734B"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63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del w:id="2764" w:author="Aleksandra Roczek" w:date="2018-06-18T14:40:00Z">
              <w:r w:rsidRPr="00221191" w:rsidDel="00A56413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Czyta z tekst kwizu, wybierając właściwe dla siebie odpowiedzi, a nastepnie</w:delText>
              </w:r>
            </w:del>
            <w:ins w:id="2765" w:author="AgataGogołkiewicz" w:date="2018-05-19T23:30:00Z">
              <w:del w:id="2766" w:author="Aleksandra Roczek" w:date="2018-06-18T14:40:00Z">
                <w:r w:rsidRPr="00221191" w:rsidDel="00A56413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następnie</w:delText>
                </w:r>
              </w:del>
            </w:ins>
            <w:del w:id="2767" w:author="Aleksandra Roczek" w:date="2018-06-18T14:40:00Z">
              <w:r w:rsidRPr="00221191" w:rsidDel="00A56413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ins w:id="2768" w:author="AgataGogołkiewicz" w:date="2018-05-19T23:32:00Z">
              <w:del w:id="2769" w:author="Aleksandra Roczek" w:date="2018-06-18T14:40:00Z">
                <w:r w:rsidRPr="00221191" w:rsidDel="00A56413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  <w:del w:id="2770" w:author="Aleksandra Roczek" w:date="2018-06-18T14:40:00Z">
              <w:r w:rsidRPr="00221191" w:rsidDel="00A56413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stwierdza, czy </w:delText>
              </w:r>
            </w:del>
            <w:ins w:id="2771" w:author="AgataGogołkiewicz" w:date="2018-05-20T20:33:00Z">
              <w:del w:id="2772" w:author="Aleksandra Roczek" w:date="2018-06-18T14:40:00Z">
                <w:r w:rsidRPr="00221191" w:rsidDel="00A56413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2773" w:author="Aleksandra Roczek" w:date="2018-06-18T14:40:00Z">
              <w:r w:rsidRPr="00221191" w:rsidDel="00A56413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zgadza się z wynikami kwizu, bezbłędnie uzasadniając swoją wypowiedź</w:delText>
              </w:r>
            </w:del>
            <w:ins w:id="2774" w:author="AgataGogołkiewicz" w:date="2018-05-19T22:25:00Z">
              <w:del w:id="2775" w:author="Aleksandra Roczek" w:date="2018-06-18T14:40:00Z">
                <w:r w:rsidRPr="00221191" w:rsidDel="00A56413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E7492C9" w14:textId="4DA8EAD7"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76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39300BC7" w14:textId="644626D3"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77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03409435" w14:textId="76721C53"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78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5F827098" w14:textId="12B5A280"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79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A267208" w14:textId="5D27D633"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80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1FF15C39" w14:textId="5C514A3A"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81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096BBCD8" w14:textId="35997BE5"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82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05385E8C" w14:textId="268CCEF3"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83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5E8FDD8D" w14:textId="02EC0CB5"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84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50334902" w14:textId="34B039B8"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85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5A84A2F3" w14:textId="67A32A00"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86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D6C1A39" w14:textId="77777777" w:rsidR="00574FB2" w:rsidRPr="00221191" w:rsidDel="0064330F" w:rsidRDefault="00574FB2" w:rsidP="00574FB2">
            <w:pPr>
              <w:pStyle w:val="TableParagraph"/>
              <w:spacing w:before="14"/>
              <w:ind w:left="56"/>
              <w:rPr>
                <w:del w:id="2787" w:author="Aleksandra Roczek" w:date="2018-06-06T13:1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736BD4C" w14:textId="72725F08" w:rsidR="00574FB2" w:rsidRPr="00221191" w:rsidDel="00A56413" w:rsidRDefault="00574FB2" w:rsidP="00574FB2">
            <w:pPr>
              <w:pStyle w:val="TableParagraph"/>
              <w:spacing w:before="14"/>
              <w:rPr>
                <w:del w:id="2788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del w:id="2789" w:author="Aleksandra Roczek" w:date="2018-06-18T14:40:00Z">
              <w:r w:rsidRPr="00221191" w:rsidDel="00A56413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Bezbłędnie dobiera do podanej grupy wyrazów słowa synonimiczne z tekstu oraz podaje własne przykłady synonimów dla danej grupy wyrazowej</w:delText>
              </w:r>
            </w:del>
            <w:ins w:id="2790" w:author="AgataGogołkiewicz" w:date="2018-05-19T22:25:00Z">
              <w:del w:id="2791" w:author="Aleksandra Roczek" w:date="2018-06-18T14:40:00Z">
                <w:r w:rsidRPr="00221191" w:rsidDel="00A56413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7A08D61C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  <w:tr w:rsidR="00574FB2" w:rsidRPr="00221191" w14:paraId="0AEEF5AD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FCB3800" w14:textId="77777777" w:rsidR="00574FB2" w:rsidRPr="00221191" w:rsidRDefault="00574FB2" w:rsidP="00574FB2">
            <w:pPr>
              <w:pStyle w:val="TableParagraph"/>
              <w:spacing w:before="2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23047A5" w14:textId="77777777" w:rsidR="00574FB2" w:rsidRPr="00221191" w:rsidRDefault="00574FB2" w:rsidP="00574FB2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139514C" w14:textId="77777777" w:rsidR="00574FB2" w:rsidRPr="00221191" w:rsidRDefault="00574FB2" w:rsidP="00574FB2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EF0879C" w14:textId="77777777" w:rsidR="00574FB2" w:rsidRPr="00221191" w:rsidRDefault="00574FB2" w:rsidP="00574FB2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C8F2B96" w14:textId="77777777" w:rsidR="00574FB2" w:rsidRPr="00221191" w:rsidRDefault="00574FB2" w:rsidP="00574FB2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B87FC82" w14:textId="77777777" w:rsidR="00574FB2" w:rsidRPr="00221191" w:rsidRDefault="00574FB2" w:rsidP="00574FB2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235253" w:rsidRPr="00221191" w14:paraId="5D9FF4EE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C539749" w14:textId="77777777" w:rsidR="00235253" w:rsidRPr="00221191" w:rsidRDefault="00235253" w:rsidP="00235253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DDF9027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4AA10B2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B4F3F21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A358CE2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36AA745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235253" w:rsidRPr="00221191" w14:paraId="62722BE8" w14:textId="77777777" w:rsidTr="009D08B7">
        <w:trPr>
          <w:trHeight w:hRule="exact" w:val="3339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C8439D5" w14:textId="77777777" w:rsidR="00235253" w:rsidRPr="00221191" w:rsidRDefault="00235253" w:rsidP="00235253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7AB8562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A28D4BE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B767C8D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B950CE8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01CF866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14:paraId="28BC9493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10B4EBA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9D8218B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38BA185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EC044DC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11E61B9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597B9B9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14:paraId="1A794F6F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59C8A5F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1755D8E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E92D61E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22D2C50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A09FD16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C3F10ED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14:paraId="5996732E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AE90833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8EC732F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20B7FB5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E2F0DFB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E383E1B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EB38F8A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14:paraId="08FDB234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BCD8193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5F0EAC0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66A9573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1F4447A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2F3E526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1AA9AB5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14:paraId="7795BB74" w14:textId="77777777" w:rsidTr="002C1479">
        <w:trPr>
          <w:trHeight w:hRule="exact" w:val="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7AA1AF6" w14:textId="77777777" w:rsidR="00235253" w:rsidRPr="00221191" w:rsidRDefault="00235253">
            <w:pPr>
              <w:pStyle w:val="TableParagraph"/>
              <w:spacing w:before="2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3D8FDF7" w14:textId="77777777" w:rsidR="00235253" w:rsidRPr="00221191" w:rsidRDefault="00235253">
            <w:pPr>
              <w:pStyle w:val="TableParagraph"/>
              <w:spacing w:before="1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693B690" w14:textId="77777777" w:rsidR="00235253" w:rsidRPr="00221191" w:rsidRDefault="00235253">
            <w:pPr>
              <w:pStyle w:val="TableParagraph"/>
              <w:spacing w:before="1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BCF9058" w14:textId="77777777" w:rsidR="00235253" w:rsidRPr="00221191" w:rsidRDefault="00235253">
            <w:pPr>
              <w:pStyle w:val="TableParagraph"/>
              <w:spacing w:before="1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4E17E98" w14:textId="77777777"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9C28C86" w14:textId="77777777"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235253" w:rsidRPr="00221191" w14:paraId="4B5052AE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6455BFC" w14:textId="77777777" w:rsidR="00235253" w:rsidRPr="00221191" w:rsidRDefault="00235253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DE69C59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308FF50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B377901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A29E625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46ED78F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14:paraId="0ADA6383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380ACDC" w14:textId="77777777" w:rsidR="00235253" w:rsidRPr="00221191" w:rsidRDefault="00235253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A7450FB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B539DF4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1DF5B48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0BD9121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3756CC4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14:paraId="5AC6FF35" w14:textId="77777777" w:rsidTr="002C1479">
        <w:trPr>
          <w:trHeight w:hRule="exact" w:val="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72856ED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19BC718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031CD72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1A34D35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0D5A5F8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F4D1261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14:paraId="571B4DBC" w14:textId="77777777" w:rsidTr="002C1479">
        <w:trPr>
          <w:trHeight w:hRule="exact" w:val="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F398AA5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D888F1D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AE74E0F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6AA7F7A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5E91FB2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B71C83A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14:paraId="1C61D426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D81F818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E177F8C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684D4A2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0DE1C3A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3ED9A97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D504B33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14:paraId="3DA2E81C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0146981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A206070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7209C27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9135A7D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6832A7A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1016595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14:paraId="2493685F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DAF51FD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9E92C41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1538F2E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DA8C22F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E2E6330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49FE14F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14:paraId="7C9C2407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617C1BA" w14:textId="77777777" w:rsidR="00235253" w:rsidRPr="00221191" w:rsidRDefault="00235253">
            <w:pPr>
              <w:pStyle w:val="TableParagraph"/>
              <w:spacing w:before="2"/>
              <w:ind w:left="57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86FE5C6" w14:textId="77777777"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7CE914F" w14:textId="77777777"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AA935E6" w14:textId="77777777"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885AD37" w14:textId="77777777"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B531011" w14:textId="77777777"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235253" w:rsidRPr="00221191" w14:paraId="14682A2C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D1F282B" w14:textId="77777777" w:rsidR="00235253" w:rsidRPr="00221191" w:rsidRDefault="00235253">
            <w:pPr>
              <w:pStyle w:val="TableParagraph"/>
              <w:spacing w:line="189" w:lineRule="exact"/>
              <w:ind w:left="57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F54A467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D33F8C1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DDAEF55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31C8D62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968CC09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235253" w:rsidRPr="00221191" w14:paraId="33B84B9D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B269699" w14:textId="77777777" w:rsidR="00235253" w:rsidRPr="00221191" w:rsidRDefault="00235253">
            <w:pPr>
              <w:pStyle w:val="TableParagraph"/>
              <w:spacing w:line="189" w:lineRule="exact"/>
              <w:ind w:left="57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26C69C4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422332E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F1267A5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01EE90D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CDF75D5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235253" w:rsidRPr="00221191" w14:paraId="26279A35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0399AB4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CF0CEF8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D40E94B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E42BCFB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158E81C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ACD6EFD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235253" w:rsidRPr="00221191" w14:paraId="6CC02966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853A2DE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B9C00A8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AD1F6FC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3FD0619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CDFE425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4402B0B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235253" w:rsidRPr="00221191" w14:paraId="66D7E06E" w14:textId="77777777" w:rsidTr="002C1479">
        <w:trPr>
          <w:trHeight w:hRule="exact" w:val="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301172E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BE3138D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172123D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0329E7B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0F692E0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E6D6C13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235253" w:rsidRPr="00221191" w14:paraId="2D258EEE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2C9B967" w14:textId="77777777" w:rsidR="00235253" w:rsidRPr="00221191" w:rsidRDefault="00235253">
            <w:pPr>
              <w:pStyle w:val="TableParagraph"/>
              <w:spacing w:before="2"/>
              <w:ind w:left="57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FDA44F1" w14:textId="77777777"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3937E96" w14:textId="77777777"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C6C1158" w14:textId="77777777"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8E21012" w14:textId="77777777"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14:paraId="038F57BD" w14:textId="77777777"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235253" w:rsidRPr="00221191" w14:paraId="175F0E1E" w14:textId="77777777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14E90CD1" w14:textId="77777777" w:rsidR="00235253" w:rsidRPr="00221191" w:rsidRDefault="00235253">
            <w:pPr>
              <w:pStyle w:val="TableParagraph"/>
              <w:spacing w:line="189" w:lineRule="exact"/>
              <w:ind w:left="57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B9D64EC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0359802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315829B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B405423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6DE8CF21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14:paraId="423D5D78" w14:textId="77777777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34AD4262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5D866E4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9F02900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D619554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03AA976E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427FF741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14:paraId="1D6A089F" w14:textId="77777777" w:rsidTr="002C1479">
        <w:trPr>
          <w:trHeight w:hRule="exact" w:val="70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47378ACD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8D4BBE1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543885AC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14:paraId="176CF6A5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4A3EE5A4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69FCAC47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14:paraId="5EE9BE50" w14:textId="77777777" w:rsidTr="002C1479">
        <w:trPr>
          <w:trHeight w:hRule="exact" w:val="7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07D973A9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C36E134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206A5452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14:paraId="2A318BC2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49CB4D45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14:paraId="176027F6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</w:tbl>
    <w:p w14:paraId="4836FADF" w14:textId="77777777" w:rsidR="006E0FAF" w:rsidRPr="00210660" w:rsidRDefault="006E0FAF">
      <w:pPr>
        <w:rPr>
          <w:rFonts w:cstheme="minorHAnsi"/>
          <w:lang w:val="pl-PL"/>
        </w:rPr>
        <w:sectPr w:rsidR="006E0FAF" w:rsidRPr="00210660">
          <w:pgSz w:w="16840" w:h="11910" w:orient="landscape"/>
          <w:pgMar w:top="760" w:right="740" w:bottom="540" w:left="740" w:header="0" w:footer="358" w:gutter="0"/>
          <w:cols w:space="708"/>
        </w:sectPr>
      </w:pPr>
    </w:p>
    <w:p w14:paraId="004327DD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2B5CFD83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29765539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3BB02A46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70528C9A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29E8F399" w14:textId="77777777" w:rsidR="006E0FAF" w:rsidRPr="00210660" w:rsidRDefault="006E0FAF">
      <w:pPr>
        <w:spacing w:before="11"/>
        <w:rPr>
          <w:rFonts w:eastAsia="Times New Roman" w:cstheme="minorHAnsi"/>
          <w:sz w:val="25"/>
          <w:szCs w:val="25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153"/>
        <w:gridCol w:w="2212"/>
        <w:gridCol w:w="2693"/>
        <w:gridCol w:w="2693"/>
        <w:gridCol w:w="2693"/>
        <w:gridCol w:w="2693"/>
      </w:tblGrid>
      <w:tr w:rsidR="006E0FAF" w:rsidRPr="00210660" w14:paraId="72090F8C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8D5ED9A" w14:textId="77777777" w:rsidR="006E0FAF" w:rsidRPr="00221191" w:rsidRDefault="00373494">
            <w:pPr>
              <w:pStyle w:val="TableParagraph"/>
              <w:tabs>
                <w:tab w:val="left" w:pos="11810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21191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="004C5E41"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8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="00435886"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 xml:space="preserve">                                 </w:t>
            </w:r>
            <w:del w:id="2792" w:author="Aleksandra Roczek" w:date="2018-05-25T16:06:00Z">
              <w:r w:rsidR="00435886" w:rsidRPr="00221191" w:rsidDel="00C0323E">
                <w:rPr>
                  <w:rFonts w:eastAsia="Century Gothic" w:cstheme="minorHAnsi"/>
                  <w:b/>
                  <w:color w:val="FFFFFF"/>
                  <w:w w:val="95"/>
                  <w:sz w:val="20"/>
                  <w:szCs w:val="20"/>
                  <w:lang w:val="pl-PL"/>
                </w:rPr>
                <w:delText xml:space="preserve">                              </w:delText>
              </w:r>
              <w:r w:rsidR="00F858EE" w:rsidRPr="00221191" w:rsidDel="00C0323E">
                <w:rPr>
                  <w:rFonts w:eastAsia="Century Gothic" w:cstheme="minorHAnsi"/>
                  <w:b/>
                  <w:color w:val="FFFFFF"/>
                  <w:w w:val="95"/>
                  <w:sz w:val="20"/>
                  <w:szCs w:val="20"/>
                  <w:lang w:val="pl-PL"/>
                </w:rPr>
                <w:delText xml:space="preserve">                       </w:delText>
              </w:r>
            </w:del>
            <w:r w:rsidR="00435886"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UNIT</w:t>
            </w:r>
            <w:r w:rsidRPr="00221191">
              <w:rPr>
                <w:rFonts w:eastAsia="Century Gothic" w:cstheme="minorHAnsi"/>
                <w:color w:val="FFFFFF"/>
                <w:spacing w:val="-14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1</w:t>
            </w:r>
            <w:r w:rsidRPr="00221191">
              <w:rPr>
                <w:rFonts w:eastAsia="Century Gothic" w:cstheme="minorHAnsi"/>
                <w:color w:val="FFFFFF"/>
                <w:spacing w:val="-13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–</w:t>
            </w:r>
            <w:r w:rsidRPr="00221191">
              <w:rPr>
                <w:rFonts w:eastAsia="Century Gothic" w:cstheme="minorHAnsi"/>
                <w:color w:val="FFFFFF"/>
                <w:spacing w:val="-14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color w:val="FFFFFF"/>
                <w:spacing w:val="31"/>
                <w:sz w:val="20"/>
                <w:szCs w:val="20"/>
                <w:lang w:val="pl-PL"/>
              </w:rPr>
              <w:t xml:space="preserve"> </w:t>
            </w:r>
            <w:r w:rsidR="00435886" w:rsidRPr="00221191">
              <w:rPr>
                <w:rFonts w:eastAsia="Century Gothic" w:cstheme="minorHAnsi"/>
                <w:color w:val="FFFFFF"/>
                <w:sz w:val="20"/>
                <w:szCs w:val="20"/>
              </w:rPr>
              <w:t xml:space="preserve">Take a Break </w:t>
            </w:r>
            <w:r w:rsidR="00435886" w:rsidRPr="00221191">
              <w:rPr>
                <w:rFonts w:eastAsia="Century Gothic" w:cstheme="minorHAnsi"/>
                <w:color w:val="FFFFFF"/>
                <w:spacing w:val="48"/>
                <w:sz w:val="20"/>
                <w:szCs w:val="20"/>
              </w:rPr>
              <w:t xml:space="preserve"> </w:t>
            </w:r>
            <w:r w:rsidRPr="00221191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>VOCABULARY</w:t>
            </w:r>
            <w:r w:rsidR="002C1479" w:rsidRPr="00221191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 xml:space="preserve"> 1</w:t>
            </w:r>
            <w:r w:rsidR="00F858EE" w:rsidRPr="00221191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 xml:space="preserve"> </w:t>
            </w:r>
            <w:del w:id="2793" w:author="Aleksandra Roczek" w:date="2018-05-25T16:06:00Z">
              <w:r w:rsidR="00F858EE" w:rsidRPr="00221191" w:rsidDel="00C0323E">
                <w:rPr>
                  <w:rFonts w:eastAsia="Century Gothic" w:cstheme="minorHAnsi"/>
                  <w:color w:val="FFFFFF"/>
                  <w:spacing w:val="-2"/>
                  <w:sz w:val="20"/>
                  <w:szCs w:val="20"/>
                </w:rPr>
                <w:delText>/</w:delText>
              </w:r>
            </w:del>
            <w:r w:rsidR="00F858EE" w:rsidRPr="00221191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 xml:space="preserve"> GRAMMAR 1</w:t>
            </w:r>
          </w:p>
        </w:tc>
      </w:tr>
      <w:tr w:rsidR="006E0FAF" w:rsidRPr="009C0547" w14:paraId="2335ED1F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0A66F8F" w14:textId="77777777" w:rsidR="006E0FAF" w:rsidRPr="00221191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6C12AAF8" w14:textId="77777777" w:rsidR="006E0FAF" w:rsidRPr="00221191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221191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2CC5C046" w14:textId="77777777" w:rsidTr="00D74DEC">
        <w:trPr>
          <w:trHeight w:hRule="exact" w:val="8540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6D69002" w14:textId="77777777" w:rsidR="00E66007" w:rsidRPr="00221191" w:rsidRDefault="007201A3" w:rsidP="002C1479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lastRenderedPageBreak/>
              <w:t>Rozum</w:t>
            </w:r>
            <w:r w:rsidR="00E66007"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ienie wypowiedzi pisemnych oraz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p</w:t>
            </w:r>
            <w:r w:rsidR="00E66007" w:rsidRPr="00221191"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  <w:t>rzetwarzanie językowe</w:t>
            </w:r>
          </w:p>
          <w:p w14:paraId="505F7D15" w14:textId="77777777" w:rsidR="002C1479" w:rsidRPr="00221191" w:rsidRDefault="002C1479" w:rsidP="002C1479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</w:pPr>
          </w:p>
          <w:p w14:paraId="7A4E7F18" w14:textId="77777777" w:rsidR="002C1479" w:rsidRPr="00221191" w:rsidRDefault="002C1479" w:rsidP="002C1479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</w:pPr>
          </w:p>
          <w:p w14:paraId="306EAE36" w14:textId="77777777" w:rsidR="002C1479" w:rsidRPr="00221191" w:rsidRDefault="002C1479" w:rsidP="002C1479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</w:pPr>
          </w:p>
          <w:p w14:paraId="211E1613" w14:textId="77777777" w:rsidR="00E66007" w:rsidRPr="00221191" w:rsidRDefault="00E66007" w:rsidP="002C1479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A41A32F" w14:textId="77777777" w:rsidR="007201A3" w:rsidRPr="00221191" w:rsidRDefault="007201A3" w:rsidP="002C1479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631DF21A" w14:textId="77777777" w:rsidR="007201A3" w:rsidRPr="00221191" w:rsidRDefault="007201A3" w:rsidP="002C1479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EDDB9D9" w14:textId="77777777" w:rsidR="007201A3" w:rsidRPr="00221191" w:rsidDel="00221191" w:rsidRDefault="007201A3" w:rsidP="002C1479">
            <w:pPr>
              <w:pStyle w:val="TableParagraph"/>
              <w:spacing w:before="15"/>
              <w:ind w:left="56" w:right="689"/>
              <w:rPr>
                <w:del w:id="2794" w:author="Aleksandra Roczek" w:date="2018-06-18T14:53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6B2F6A9C" w14:textId="77777777" w:rsidR="007201A3" w:rsidRPr="00221191" w:rsidDel="00221191" w:rsidRDefault="007201A3" w:rsidP="002C1479">
            <w:pPr>
              <w:pStyle w:val="TableParagraph"/>
              <w:spacing w:before="15"/>
              <w:ind w:left="56" w:right="689"/>
              <w:rPr>
                <w:del w:id="2795" w:author="Aleksandra Roczek" w:date="2018-06-18T14:53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519C608" w14:textId="77777777" w:rsidR="007201A3" w:rsidRPr="00221191" w:rsidRDefault="007201A3" w:rsidP="00221191">
            <w:pPr>
              <w:pStyle w:val="TableParagraph"/>
              <w:spacing w:before="15"/>
              <w:ind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8CECEFD" w14:textId="77777777" w:rsidR="007201A3" w:rsidRPr="00221191" w:rsidDel="00210E81" w:rsidRDefault="007201A3" w:rsidP="002C1479">
            <w:pPr>
              <w:pStyle w:val="TableParagraph"/>
              <w:spacing w:before="15"/>
              <w:ind w:left="56" w:right="689"/>
              <w:rPr>
                <w:del w:id="2796" w:author="Aleksandra Roczek" w:date="2018-05-28T15:01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0E78E96" w14:textId="77777777" w:rsidR="006E0FAF" w:rsidRPr="00221191" w:rsidRDefault="00373494" w:rsidP="00210E81">
            <w:pPr>
              <w:pStyle w:val="TableParagraph"/>
              <w:spacing w:before="15"/>
              <w:ind w:right="689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</w:p>
          <w:p w14:paraId="5E55DFB1" w14:textId="77777777" w:rsidR="006E0FAF" w:rsidRPr="00221191" w:rsidRDefault="00373494" w:rsidP="00221191">
            <w:pPr>
              <w:pStyle w:val="TableParagraph"/>
              <w:spacing w:line="186" w:lineRule="exact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językowych</w:t>
            </w:r>
          </w:p>
          <w:p w14:paraId="1F7362EB" w14:textId="77777777" w:rsidR="006E0FAF" w:rsidRPr="00221191" w:rsidRDefault="00373494" w:rsidP="00221191">
            <w:pPr>
              <w:pStyle w:val="TableParagraph"/>
              <w:spacing w:line="205" w:lineRule="exact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</w:t>
            </w:r>
            <w:r w:rsidR="004F7C56"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 1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)</w:t>
            </w:r>
          </w:p>
          <w:p w14:paraId="28A68E24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8A7BA78" w14:textId="77777777" w:rsidR="006E0FAF" w:rsidDel="00221191" w:rsidRDefault="006E0FAF">
            <w:pPr>
              <w:pStyle w:val="TableParagraph"/>
              <w:rPr>
                <w:del w:id="2797" w:author="Aleksandra Roczek" w:date="2018-06-18T14:5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D7CB77D" w14:textId="77777777" w:rsidR="00221191" w:rsidRDefault="00221191">
            <w:pPr>
              <w:pStyle w:val="TableParagraph"/>
              <w:rPr>
                <w:ins w:id="2798" w:author="Aleksandra Roczek" w:date="2018-06-18T14:5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49830C5" w14:textId="77777777" w:rsidR="00221191" w:rsidRDefault="00221191">
            <w:pPr>
              <w:pStyle w:val="TableParagraph"/>
              <w:rPr>
                <w:ins w:id="2799" w:author="Aleksandra Roczek" w:date="2018-06-18T14:5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D93C0CC" w14:textId="77777777" w:rsidR="00221191" w:rsidRPr="00221191" w:rsidRDefault="00221191">
            <w:pPr>
              <w:pStyle w:val="TableParagraph"/>
              <w:rPr>
                <w:ins w:id="2800" w:author="Aleksandra Roczek" w:date="2018-06-18T14:5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5A95AB1" w14:textId="77777777" w:rsidR="006E0FAF" w:rsidRPr="00221191" w:rsidDel="0064330F" w:rsidRDefault="006E0FAF" w:rsidP="00590FED">
            <w:pPr>
              <w:pStyle w:val="TableParagraph"/>
              <w:spacing w:before="15"/>
              <w:ind w:right="689"/>
              <w:rPr>
                <w:del w:id="2801" w:author="Aleksandra Roczek" w:date="2018-05-28T15:0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7FC2C43" w14:textId="77777777" w:rsidR="0064330F" w:rsidRPr="00221191" w:rsidRDefault="0064330F">
            <w:pPr>
              <w:pStyle w:val="TableParagraph"/>
              <w:rPr>
                <w:ins w:id="2802" w:author="Aleksandra Roczek" w:date="2018-06-06T13:12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D0934FA" w14:textId="77777777" w:rsidR="006E0FAF" w:rsidRPr="00221191" w:rsidDel="00590FED" w:rsidRDefault="006E0FAF">
            <w:pPr>
              <w:pStyle w:val="TableParagraph"/>
              <w:rPr>
                <w:del w:id="2803" w:author="Aleksandra Roczek" w:date="2018-05-28T15:0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542649D" w14:textId="77777777" w:rsidR="006E0FAF" w:rsidRPr="00221191" w:rsidDel="00590FED" w:rsidRDefault="006E0FAF">
            <w:pPr>
              <w:pStyle w:val="TableParagraph"/>
              <w:rPr>
                <w:del w:id="2804" w:author="Aleksandra Roczek" w:date="2018-05-28T15:0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F1AB660" w14:textId="77777777" w:rsidR="006E0FAF" w:rsidRPr="00221191" w:rsidDel="00590FED" w:rsidRDefault="006E0FAF">
            <w:pPr>
              <w:pStyle w:val="TableParagraph"/>
              <w:rPr>
                <w:del w:id="2805" w:author="Aleksandra Roczek" w:date="2018-05-28T14:59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ED34475" w14:textId="77777777" w:rsidR="006E0FAF" w:rsidRPr="00221191" w:rsidDel="00590FED" w:rsidRDefault="006E0FAF">
            <w:pPr>
              <w:pStyle w:val="TableParagraph"/>
              <w:rPr>
                <w:del w:id="2806" w:author="Aleksandra Roczek" w:date="2018-05-28T14:59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9F63691" w14:textId="77777777" w:rsidR="006E0FAF" w:rsidRPr="00221191" w:rsidDel="00590FED" w:rsidRDefault="006E0FAF">
            <w:pPr>
              <w:pStyle w:val="TableParagraph"/>
              <w:rPr>
                <w:del w:id="2807" w:author="Aleksandra Roczek" w:date="2018-05-28T14:59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598081B" w14:textId="77777777" w:rsidR="00D74DEC" w:rsidRPr="00221191" w:rsidRDefault="00D74DEC" w:rsidP="00590FED">
            <w:pPr>
              <w:pStyle w:val="TableParagraph"/>
              <w:spacing w:before="15"/>
              <w:ind w:right="689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</w:p>
          <w:p w14:paraId="747BCCD2" w14:textId="77777777" w:rsidR="00D74DEC" w:rsidRPr="00221191" w:rsidRDefault="00D74DEC" w:rsidP="00590FED">
            <w:pPr>
              <w:pStyle w:val="TableParagraph"/>
              <w:spacing w:line="186" w:lineRule="exact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językowych</w:t>
            </w:r>
          </w:p>
          <w:p w14:paraId="4C6D8C66" w14:textId="27328A81" w:rsidR="00D74DEC" w:rsidRPr="00221191" w:rsidRDefault="00D74DEC" w:rsidP="00590FED">
            <w:pPr>
              <w:pStyle w:val="TableParagraph"/>
              <w:spacing w:line="205" w:lineRule="exact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</w:t>
            </w:r>
            <w:ins w:id="2808" w:author="Aleksandra Roczek" w:date="2018-05-28T15:00:00Z">
              <w:r w:rsidR="00590FED" w:rsidRPr="00221191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t>g</w:t>
              </w:r>
            </w:ins>
            <w:del w:id="2809" w:author="Aleksandra Roczek" w:date="2018-05-28T15:00:00Z">
              <w:r w:rsidRPr="00221191" w:rsidDel="00590FED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g</w:delText>
              </w:r>
            </w:del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ramatyka</w:t>
            </w:r>
            <w:r w:rsidR="004F7C56"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 1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)</w:t>
            </w:r>
          </w:p>
          <w:p w14:paraId="21B0057D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8CF5D7B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642260E" w14:textId="77777777" w:rsidR="006E0FAF" w:rsidRPr="00221191" w:rsidDel="00221191" w:rsidRDefault="006E0FAF">
            <w:pPr>
              <w:pStyle w:val="TableParagraph"/>
              <w:rPr>
                <w:del w:id="2810" w:author="Aleksandra Roczek" w:date="2018-06-18T14:5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2BAAFFD" w14:textId="77777777" w:rsidR="006E0FAF" w:rsidRPr="00221191" w:rsidDel="00221191" w:rsidRDefault="006E0FAF">
            <w:pPr>
              <w:pStyle w:val="TableParagraph"/>
              <w:rPr>
                <w:del w:id="2811" w:author="Aleksandra Roczek" w:date="2018-06-18T14:5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EFE72FE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28E84AC" w14:textId="77777777" w:rsidR="006E0FAF" w:rsidRPr="00221191" w:rsidRDefault="007D2086">
            <w:pPr>
              <w:pStyle w:val="TableParagraph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  <w:r w:rsidRPr="00221191">
              <w:rPr>
                <w:rFonts w:eastAsia="Times New Roman" w:cstheme="minorHAnsi"/>
                <w:b/>
                <w:sz w:val="18"/>
                <w:szCs w:val="18"/>
                <w:lang w:val="pl-PL"/>
              </w:rPr>
              <w:t>Tworzenie wypowiedzi ustnych</w:t>
            </w:r>
          </w:p>
          <w:p w14:paraId="30845A7B" w14:textId="77777777" w:rsidR="006E0FAF" w:rsidRPr="00221191" w:rsidRDefault="006E0FAF">
            <w:pPr>
              <w:pStyle w:val="TableParagraph"/>
              <w:spacing w:before="9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608FE9AA" w14:textId="77777777" w:rsidR="006E0FAF" w:rsidRPr="00221191" w:rsidRDefault="006E0FAF">
            <w:pPr>
              <w:pStyle w:val="TableParagraph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F6FA4AD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812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813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Przy pomocy nauczyciela lub kolegów/koleżanek dobiera nazwy kontynentów do informacji o krajach.</w:t>
              </w:r>
            </w:ins>
          </w:p>
          <w:p w14:paraId="390D5A04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814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815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Na podstawie danych dotyczących krajów oraz ilustracji określa, który z krajów chciałby/chciałaby odwiedzić, ale ma problemy z uzasadnieniem swojego wyboru.</w:t>
              </w:r>
            </w:ins>
          </w:p>
          <w:p w14:paraId="50431329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816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3842DF37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817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787A1A38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818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819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Dobiera nazwy miejsc zakwaterowania do zdań; łączy wyrazy związane z turystyką, tworząc zdania; zadania wykonuje </w:t>
              </w:r>
            </w:ins>
          </w:p>
          <w:p w14:paraId="7F4CBCFE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820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821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z pomocą nauczyciela lub kolegi/koleżanki.</w:t>
              </w:r>
            </w:ins>
          </w:p>
          <w:p w14:paraId="3DFB56C8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822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6E3D0FE5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823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824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Zna zaimki względne, ale wykonując związane z nimi zadania, myli je, popełniając liczne błędy.</w:t>
              </w:r>
            </w:ins>
          </w:p>
          <w:p w14:paraId="3797AAD8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825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5081F49D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826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4920434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827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10B7F837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828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0C040C75" w14:textId="7CBA07BB" w:rsidR="006E0FAF" w:rsidRPr="00221191" w:rsidDel="00574FB2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del w:id="2829" w:author="Aleksandra Roczek" w:date="2018-06-18T14:4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830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Z pomocą słownika tworzy krótką wypowiedź dotyczącą wakacji, uzupełniając podane zdania.</w:t>
              </w:r>
            </w:ins>
            <w:del w:id="2831" w:author="Aleksandra Roczek" w:date="2018-06-18T14:42:00Z">
              <w:r w:rsidR="00373494"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P</w:delText>
              </w:r>
              <w:r w:rsidR="00373494" w:rsidRPr="00221191" w:rsidDel="00574FB2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delText>rzy</w:delText>
              </w:r>
              <w:r w:rsidR="00373494" w:rsidRPr="00221191" w:rsidDel="00574FB2">
                <w:rPr>
                  <w:rFonts w:cstheme="minorHAnsi"/>
                  <w:color w:val="231F20"/>
                  <w:spacing w:val="-2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pomocy</w:delText>
              </w:r>
              <w:r w:rsidR="00373494" w:rsidRPr="00221191" w:rsidDel="00574FB2">
                <w:rPr>
                  <w:rFonts w:cstheme="minorHAnsi"/>
                  <w:color w:val="231F20"/>
                  <w:spacing w:val="-2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nauczyciela</w:delText>
              </w:r>
              <w:r w:rsidR="00373494" w:rsidRPr="00221191" w:rsidDel="00574FB2">
                <w:rPr>
                  <w:rFonts w:cstheme="minorHAnsi"/>
                  <w:color w:val="231F20"/>
                  <w:spacing w:val="-2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lub</w:delText>
              </w:r>
              <w:r w:rsidR="00373494" w:rsidRPr="00221191" w:rsidDel="00574FB2">
                <w:rPr>
                  <w:rFonts w:cstheme="minorHAnsi"/>
                  <w:color w:val="231F20"/>
                  <w:spacing w:val="20"/>
                  <w:w w:val="91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574FB2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kolegów</w:delText>
              </w:r>
            </w:del>
            <w:ins w:id="2832" w:author="AgataGogołkiewicz" w:date="2018-05-19T22:25:00Z">
              <w:del w:id="2833" w:author="Aleksandra Roczek" w:date="2018-06-18T14:42:00Z">
                <w:r w:rsidR="00CD147C" w:rsidRPr="00221191" w:rsidDel="00574FB2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/koleżanek</w:delText>
                </w:r>
              </w:del>
            </w:ins>
            <w:del w:id="2834" w:author="Aleksandra Roczek" w:date="2018-06-18T14:42:00Z">
              <w:r w:rsidR="002C1479" w:rsidRPr="00221191" w:rsidDel="00574FB2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delText xml:space="preserve"> dobiera nazwy kontynentów do informacji o kraja</w:delText>
              </w:r>
            </w:del>
            <w:del w:id="2835" w:author="Aleksandra Roczek" w:date="2018-05-28T14:32:00Z">
              <w:r w:rsidR="002C1479" w:rsidRPr="00221191" w:rsidDel="00024E1A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delText>c</w:delText>
              </w:r>
            </w:del>
            <w:del w:id="2836" w:author="Aleksandra Roczek" w:date="2018-06-18T14:42:00Z">
              <w:r w:rsidR="002C1479" w:rsidRPr="00221191" w:rsidDel="00574FB2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delText>h</w:delText>
              </w:r>
            </w:del>
            <w:ins w:id="2837" w:author="AgataGogołkiewicz" w:date="2018-05-19T22:25:00Z">
              <w:del w:id="2838" w:author="Aleksandra Roczek" w:date="2018-06-18T14:42:00Z">
                <w:r w:rsidR="00CD147C" w:rsidRPr="00221191" w:rsidDel="00574FB2">
                  <w:rPr>
                    <w:rFonts w:cstheme="minorHAnsi"/>
                    <w:color w:val="231F20"/>
                    <w:spacing w:val="25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25E94FC" w14:textId="48F57A7A" w:rsidR="006E0FAF" w:rsidRPr="00221191" w:rsidDel="00574FB2" w:rsidRDefault="00E66007" w:rsidP="00590FED">
            <w:pPr>
              <w:pStyle w:val="TableParagraph"/>
              <w:spacing w:line="204" w:lineRule="exact"/>
              <w:ind w:left="57" w:right="451"/>
              <w:rPr>
                <w:del w:id="2839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  <w:del w:id="2840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 podstawie danych dotyczących krajów oraz ilustracji, określa, który z krajów chciałby</w:delText>
              </w:r>
            </w:del>
            <w:ins w:id="2841" w:author="AgataGogołkiewicz" w:date="2018-05-19T22:30:00Z">
              <w:del w:id="2842" w:author="Aleksandra Roczek" w:date="2018-06-18T14:42:00Z">
                <w:r w:rsidR="00A35E0A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/chciałaby</w:delText>
                </w:r>
              </w:del>
            </w:ins>
            <w:del w:id="2843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odwiedzić, ale ma problemy z</w:delText>
              </w:r>
            </w:del>
            <w:del w:id="2844" w:author="Aleksandra Roczek" w:date="2018-05-28T14:57:00Z">
              <w:r w:rsidRPr="00221191" w:rsidDel="00590FE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del w:id="2845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uzasadnieniem swojego wyboru</w:delText>
              </w:r>
            </w:del>
            <w:ins w:id="2846" w:author="AgataGogołkiewicz" w:date="2018-05-19T22:26:00Z">
              <w:del w:id="2847" w:author="Aleksandra Roczek" w:date="2018-06-18T14:42:00Z">
                <w:r w:rsidR="00CD147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1864F07" w14:textId="0C6879EF" w:rsidR="007201A3" w:rsidRPr="00221191" w:rsidDel="00574FB2" w:rsidRDefault="007201A3" w:rsidP="00590FED">
            <w:pPr>
              <w:pStyle w:val="TableParagraph"/>
              <w:spacing w:line="204" w:lineRule="exact"/>
              <w:ind w:left="57" w:right="451"/>
              <w:jc w:val="both"/>
              <w:rPr>
                <w:del w:id="2848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892A453" w14:textId="3EDE69AD" w:rsidR="007201A3" w:rsidRPr="00221191" w:rsidDel="00574FB2" w:rsidRDefault="007201A3" w:rsidP="00590FED">
            <w:pPr>
              <w:pStyle w:val="TableParagraph"/>
              <w:spacing w:line="204" w:lineRule="exact"/>
              <w:ind w:left="57" w:right="451"/>
              <w:rPr>
                <w:del w:id="2849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  <w:del w:id="2850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Dobiera nazwy miejsc</w:delText>
              </w:r>
            </w:del>
            <w:del w:id="2851" w:author="Aleksandra Roczek" w:date="2018-05-28T14:57:00Z">
              <w:r w:rsidRPr="00221191" w:rsidDel="00590FE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del w:id="2852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zakwaterowania</w:delText>
              </w:r>
            </w:del>
            <w:del w:id="2853" w:author="Aleksandra Roczek" w:date="2018-05-28T14:57:00Z">
              <w:r w:rsidRPr="00221191" w:rsidDel="00590FE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del w:id="2854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do zdań; łączy wyrazy związane z turystyką, tworząc</w:delText>
              </w:r>
            </w:del>
            <w:del w:id="2855" w:author="Aleksandra Roczek" w:date="2018-05-28T14:57:00Z">
              <w:r w:rsidRPr="00221191" w:rsidDel="00590FE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del w:id="2856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zdania; zadania wykonuje z pomocą nauczyciela lub kolegi</w:delText>
              </w:r>
            </w:del>
            <w:ins w:id="2857" w:author="AgataGogołkiewicz" w:date="2018-05-19T22:27:00Z">
              <w:del w:id="2858" w:author="Aleksandra Roczek" w:date="2018-06-18T14:42:00Z">
                <w:r w:rsidR="00CD147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/koleżanki.</w:delText>
                </w:r>
              </w:del>
            </w:ins>
          </w:p>
          <w:p w14:paraId="1CB6C365" w14:textId="7588F247" w:rsidR="00D74DEC" w:rsidRPr="00221191" w:rsidDel="00574FB2" w:rsidRDefault="00D74DEC" w:rsidP="00590FED">
            <w:pPr>
              <w:pStyle w:val="TableParagraph"/>
              <w:spacing w:line="204" w:lineRule="exact"/>
              <w:ind w:left="57" w:right="451"/>
              <w:rPr>
                <w:del w:id="2859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A72B8DC" w14:textId="2516C9E4" w:rsidR="00D74DEC" w:rsidRPr="00221191" w:rsidDel="00574FB2" w:rsidRDefault="00D74DEC" w:rsidP="00590FED">
            <w:pPr>
              <w:pStyle w:val="TableParagraph"/>
              <w:spacing w:line="204" w:lineRule="exact"/>
              <w:ind w:left="57" w:right="451"/>
              <w:rPr>
                <w:del w:id="2860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  <w:del w:id="2861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Zna zaimki względne, ale wykonując związane z nimi zadania</w:delText>
              </w:r>
            </w:del>
            <w:ins w:id="2862" w:author="AgataGogołkiewicz" w:date="2018-05-19T22:28:00Z">
              <w:del w:id="2863" w:author="Aleksandra Roczek" w:date="2018-06-18T14:42:00Z">
                <w:r w:rsidR="00CD147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864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myli je, po</w:delText>
              </w:r>
              <w:r w:rsidR="00445F7A"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peł</w:delText>
              </w:r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niając liczne błędy</w:delText>
              </w:r>
            </w:del>
            <w:ins w:id="2865" w:author="AgataGogołkiewicz" w:date="2018-05-19T22:28:00Z">
              <w:del w:id="2866" w:author="Aleksandra Roczek" w:date="2018-06-18T14:42:00Z">
                <w:r w:rsidR="00CD147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0E2A881F" w14:textId="764BFCC7" w:rsidR="007D2086" w:rsidRPr="00221191" w:rsidDel="00574FB2" w:rsidRDefault="007D2086" w:rsidP="00590FED">
            <w:pPr>
              <w:pStyle w:val="TableParagraph"/>
              <w:spacing w:line="204" w:lineRule="exact"/>
              <w:ind w:left="57" w:right="451"/>
              <w:rPr>
                <w:del w:id="2867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0B4C995" w14:textId="51E7E0CE" w:rsidR="007D2086" w:rsidRPr="00221191" w:rsidRDefault="007D2086" w:rsidP="00590FED">
            <w:pPr>
              <w:pStyle w:val="TableParagraph"/>
              <w:spacing w:line="204" w:lineRule="exact"/>
              <w:ind w:left="57" w:right="451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2868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Z pomocą słownika tworzy krótką wypowiedź dotyczącą wakacji, uzupełniając podane zdania</w:delText>
              </w:r>
            </w:del>
            <w:ins w:id="2869" w:author="AgataGogołkiewicz" w:date="2018-05-19T22:28:00Z">
              <w:del w:id="2870" w:author="Aleksandra Roczek" w:date="2018-06-18T14:42:00Z">
                <w:r w:rsidR="00CD147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FD8BC23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71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872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>Dobiera nazwy kontynentów do informacji o krajach, popełniając błędy.</w:t>
              </w:r>
            </w:ins>
          </w:p>
          <w:p w14:paraId="68B67CC1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73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874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>Na podstawie danych dotyczących krajów oraz ilustracji określa, który z krajów chciałby/chciałaby odwiedzić, ale uzasadniając swój wybór, popełnia błędy.</w:t>
              </w:r>
            </w:ins>
          </w:p>
          <w:p w14:paraId="3BDCE3A3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75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2415B0CB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76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6F2C27A5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77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0BF9E539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78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879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 xml:space="preserve">Dobiera nazwy miejsc zakwaterowania do zdań; </w:t>
              </w:r>
            </w:ins>
          </w:p>
          <w:p w14:paraId="0CDB6DFD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80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881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 xml:space="preserve">łączy wyrazy związane </w:t>
              </w:r>
            </w:ins>
          </w:p>
          <w:p w14:paraId="591731D0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82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883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 xml:space="preserve">z turystyką, tworząc zdania; </w:t>
              </w:r>
            </w:ins>
          </w:p>
          <w:p w14:paraId="69DEED86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84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885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>w zadanich tych popełnia błędy.</w:t>
              </w:r>
            </w:ins>
          </w:p>
          <w:p w14:paraId="284B1C47" w14:textId="77777777" w:rsid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86" w:author="Aleksandra Roczek" w:date="2018-06-18T14:53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185813AD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87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6488872A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88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889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>Zna zaimki względne, ale wykonując związane z nimi zadania, myli je, popełniając błędy.</w:t>
              </w:r>
            </w:ins>
          </w:p>
          <w:p w14:paraId="64B63903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90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3DB6115D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91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0CC4FE7F" w14:textId="77777777" w:rsid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92" w:author="Aleksandra Roczek" w:date="2018-06-18T14:53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21C3593F" w14:textId="77777777" w:rsid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93" w:author="Aleksandra Roczek" w:date="2018-06-18T14:53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5E4378C3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94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02A61513" w14:textId="7C63FC37" w:rsidR="006E0FAF" w:rsidRPr="00221191" w:rsidDel="00574FB2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del w:id="2895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  <w:ins w:id="2896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>Tworzy krótką wypowiedź dotyczącą wakacji, uzupełniając podane zdania; w wypowiedzi popełnia błędy.</w:t>
              </w:r>
            </w:ins>
            <w:del w:id="2897" w:author="Aleksandra Roczek" w:date="2018-06-18T14:42:00Z">
              <w:r w:rsidR="002C1479" w:rsidRPr="00221191" w:rsidDel="00574FB2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delText>Dobiera nazwy kontynentów do informacji o krajach,</w:delText>
              </w:r>
              <w:r w:rsidR="002C1479" w:rsidRPr="00221191" w:rsidDel="00574FB2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574FB2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popełniając</w:delText>
              </w:r>
              <w:r w:rsidR="00373494" w:rsidRPr="00221191" w:rsidDel="00574FB2">
                <w:rPr>
                  <w:rFonts w:cstheme="minorHAnsi"/>
                  <w:color w:val="231F20"/>
                  <w:spacing w:val="1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574FB2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373494" w:rsidRPr="00221191" w:rsidDel="00574FB2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3883395E" w14:textId="0D9CF01C" w:rsidR="006E0FAF" w:rsidRPr="00221191" w:rsidDel="00574FB2" w:rsidRDefault="00E66007">
            <w:pPr>
              <w:pStyle w:val="TableParagraph"/>
              <w:spacing w:line="204" w:lineRule="exact"/>
              <w:ind w:left="57" w:right="267"/>
              <w:rPr>
                <w:del w:id="2898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  <w:del w:id="2899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 podstawie danych dotyczących krajów oraz ilustracji, określa, który z krajów chciałby</w:delText>
              </w:r>
            </w:del>
            <w:ins w:id="2900" w:author="AgataGogołkiewicz" w:date="2018-05-19T22:30:00Z">
              <w:del w:id="2901" w:author="Aleksandra Roczek" w:date="2018-06-18T14:42:00Z">
                <w:r w:rsidR="00A35E0A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/chciałaby</w:delText>
                </w:r>
              </w:del>
            </w:ins>
            <w:del w:id="2902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odwiedzić, ale uzasadniając swój wybór</w:delText>
              </w:r>
            </w:del>
            <w:ins w:id="2903" w:author="AgataGogołkiewicz" w:date="2018-05-19T22:30:00Z">
              <w:del w:id="2904" w:author="Aleksandra Roczek" w:date="2018-06-18T14:42:00Z">
                <w:r w:rsidR="00A35E0A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905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popłenia </w:delText>
              </w:r>
            </w:del>
            <w:ins w:id="2906" w:author="AgataGogołkiewicz" w:date="2018-05-20T14:33:00Z">
              <w:del w:id="2907" w:author="Aleksandra Roczek" w:date="2018-06-18T14:42:00Z">
                <w:r w:rsidR="00EC170A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2908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błędy</w:delText>
              </w:r>
            </w:del>
            <w:ins w:id="2909" w:author="AgataGogołkiewicz" w:date="2018-05-19T22:30:00Z">
              <w:del w:id="2910" w:author="Aleksandra Roczek" w:date="2018-06-18T14:42:00Z">
                <w:r w:rsidR="00A35E0A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D3C9F39" w14:textId="58B420D0" w:rsidR="007201A3" w:rsidRPr="00221191" w:rsidDel="00574FB2" w:rsidRDefault="007201A3">
            <w:pPr>
              <w:pStyle w:val="TableParagraph"/>
              <w:spacing w:line="204" w:lineRule="exact"/>
              <w:ind w:left="57" w:right="267"/>
              <w:rPr>
                <w:del w:id="2911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9B5108B" w14:textId="115B9FB6" w:rsidR="007201A3" w:rsidRPr="00221191" w:rsidDel="00574FB2" w:rsidRDefault="007201A3">
            <w:pPr>
              <w:pStyle w:val="TableParagraph"/>
              <w:spacing w:line="204" w:lineRule="exact"/>
              <w:ind w:left="57" w:right="267"/>
              <w:rPr>
                <w:del w:id="2912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2487F3B" w14:textId="030ABBEC" w:rsidR="007201A3" w:rsidRPr="00221191" w:rsidDel="00574FB2" w:rsidRDefault="007201A3">
            <w:pPr>
              <w:pStyle w:val="TableParagraph"/>
              <w:spacing w:line="204" w:lineRule="exact"/>
              <w:ind w:left="57" w:right="267"/>
              <w:rPr>
                <w:del w:id="2913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245F95C" w14:textId="4DD8060E" w:rsidR="007201A3" w:rsidRPr="00221191" w:rsidDel="00574FB2" w:rsidRDefault="007201A3">
            <w:pPr>
              <w:pStyle w:val="TableParagraph"/>
              <w:spacing w:line="204" w:lineRule="exact"/>
              <w:ind w:left="57" w:right="267"/>
              <w:rPr>
                <w:del w:id="2914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17C333C" w14:textId="736D1F33" w:rsidR="007201A3" w:rsidRPr="00221191" w:rsidDel="00574FB2" w:rsidRDefault="007201A3">
            <w:pPr>
              <w:pStyle w:val="TableParagraph"/>
              <w:spacing w:line="204" w:lineRule="exact"/>
              <w:ind w:left="57" w:right="267"/>
              <w:rPr>
                <w:del w:id="2915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4C66575" w14:textId="3C52EFBF" w:rsidR="007201A3" w:rsidRPr="00221191" w:rsidDel="00574FB2" w:rsidRDefault="007201A3">
            <w:pPr>
              <w:pStyle w:val="TableParagraph"/>
              <w:spacing w:line="204" w:lineRule="exact"/>
              <w:ind w:left="57" w:right="267"/>
              <w:rPr>
                <w:del w:id="2916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A2EF91E" w14:textId="77777777" w:rsidR="007201A3" w:rsidRPr="00221191" w:rsidDel="00210E81" w:rsidRDefault="007201A3">
            <w:pPr>
              <w:pStyle w:val="TableParagraph"/>
              <w:spacing w:line="204" w:lineRule="exact"/>
              <w:ind w:left="57" w:right="267"/>
              <w:rPr>
                <w:del w:id="2917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717D5E9" w14:textId="2A5C69ED" w:rsidR="007201A3" w:rsidRPr="00221191" w:rsidDel="00574FB2" w:rsidRDefault="007201A3">
            <w:pPr>
              <w:pStyle w:val="TableParagraph"/>
              <w:spacing w:line="204" w:lineRule="exact"/>
              <w:ind w:left="57" w:right="267"/>
              <w:rPr>
                <w:del w:id="2918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  <w:del w:id="2919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Dobiera nazwy miejsc zakwaterowania do zdań; łączy wyrazy związane z turystyką, tworząc zdania; w zadanich tych popłenia </w:delText>
              </w:r>
            </w:del>
            <w:ins w:id="2920" w:author="AgataGogołkiewicz" w:date="2018-05-20T14:33:00Z">
              <w:del w:id="2921" w:author="Aleksandra Roczek" w:date="2018-06-18T14:42:00Z">
                <w:r w:rsidR="00EC170A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2922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błędy</w:delText>
              </w:r>
            </w:del>
            <w:ins w:id="2923" w:author="AgataGogołkiewicz" w:date="2018-05-19T22:30:00Z">
              <w:del w:id="2924" w:author="Aleksandra Roczek" w:date="2018-06-18T14:42:00Z">
                <w:r w:rsidR="00A35E0A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875EF3C" w14:textId="365884A9" w:rsidR="00D74DEC" w:rsidRPr="00221191" w:rsidDel="00574FB2" w:rsidRDefault="00D74DEC">
            <w:pPr>
              <w:pStyle w:val="TableParagraph"/>
              <w:spacing w:line="204" w:lineRule="exact"/>
              <w:ind w:left="57" w:right="267"/>
              <w:rPr>
                <w:del w:id="2925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F67B55A" w14:textId="7CE61FE2" w:rsidR="00D74DEC" w:rsidRPr="00221191" w:rsidDel="00574FB2" w:rsidRDefault="00D74DEC">
            <w:pPr>
              <w:pStyle w:val="TableParagraph"/>
              <w:spacing w:line="204" w:lineRule="exact"/>
              <w:ind w:left="57" w:right="267"/>
              <w:rPr>
                <w:del w:id="2926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8A50E64" w14:textId="23620ECC" w:rsidR="00D74DEC" w:rsidRPr="00221191" w:rsidDel="00574FB2" w:rsidRDefault="00D74DEC">
            <w:pPr>
              <w:pStyle w:val="TableParagraph"/>
              <w:spacing w:line="204" w:lineRule="exact"/>
              <w:ind w:left="57" w:right="267"/>
              <w:rPr>
                <w:del w:id="2927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F260439" w14:textId="77777777" w:rsidR="00D74DEC" w:rsidRPr="00221191" w:rsidDel="00210E81" w:rsidRDefault="00D74DEC" w:rsidP="00210E81">
            <w:pPr>
              <w:pStyle w:val="TableParagraph"/>
              <w:spacing w:line="204" w:lineRule="exact"/>
              <w:ind w:right="267"/>
              <w:rPr>
                <w:del w:id="2928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07CB5C8" w14:textId="77777777" w:rsidR="00D74DEC" w:rsidRPr="00221191" w:rsidDel="00210E81" w:rsidRDefault="00D74DEC">
            <w:pPr>
              <w:pStyle w:val="TableParagraph"/>
              <w:spacing w:line="204" w:lineRule="exact"/>
              <w:ind w:left="57" w:right="267"/>
              <w:rPr>
                <w:del w:id="2929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B56808A" w14:textId="66969E55" w:rsidR="00D74DEC" w:rsidRPr="00221191" w:rsidDel="00574FB2" w:rsidRDefault="00D74DEC" w:rsidP="00210E81">
            <w:pPr>
              <w:pStyle w:val="TableParagraph"/>
              <w:spacing w:line="204" w:lineRule="exact"/>
              <w:ind w:right="267"/>
              <w:rPr>
                <w:del w:id="2930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  <w:del w:id="2931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Zna zaimki względne, ale wykonując związane z ni</w:delText>
              </w:r>
              <w:r w:rsidR="00445F7A"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mi zadania</w:delText>
              </w:r>
            </w:del>
            <w:ins w:id="2932" w:author="AgataGogołkiewicz" w:date="2018-05-19T22:30:00Z">
              <w:del w:id="2933" w:author="Aleksandra Roczek" w:date="2018-06-18T14:42:00Z">
                <w:r w:rsidR="00A35E0A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934" w:author="Aleksandra Roczek" w:date="2018-06-18T14:42:00Z">
              <w:r w:rsidR="00445F7A"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myli je, popeł</w:delText>
              </w:r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niając  błędy</w:delText>
              </w:r>
            </w:del>
            <w:ins w:id="2935" w:author="AgataGogołkiewicz" w:date="2018-05-19T22:30:00Z">
              <w:del w:id="2936" w:author="Aleksandra Roczek" w:date="2018-06-18T14:42:00Z">
                <w:r w:rsidR="00A35E0A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08E0187" w14:textId="3B451D63" w:rsidR="007D2086" w:rsidRPr="00221191" w:rsidDel="00574FB2" w:rsidRDefault="007D2086">
            <w:pPr>
              <w:pStyle w:val="TableParagraph"/>
              <w:spacing w:line="204" w:lineRule="exact"/>
              <w:ind w:left="57" w:right="267"/>
              <w:rPr>
                <w:del w:id="2937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2DD7840" w14:textId="65853821" w:rsidR="007D2086" w:rsidRPr="00221191" w:rsidDel="00574FB2" w:rsidRDefault="007D2086">
            <w:pPr>
              <w:pStyle w:val="TableParagraph"/>
              <w:spacing w:line="204" w:lineRule="exact"/>
              <w:ind w:left="57" w:right="267"/>
              <w:rPr>
                <w:del w:id="2938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55B11C8" w14:textId="77777777" w:rsidR="007D2086" w:rsidRPr="00221191" w:rsidDel="00210E81" w:rsidRDefault="007D2086" w:rsidP="00210E81">
            <w:pPr>
              <w:pStyle w:val="TableParagraph"/>
              <w:spacing w:line="204" w:lineRule="exact"/>
              <w:ind w:right="267"/>
              <w:rPr>
                <w:del w:id="2939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1C5FA06" w14:textId="77777777" w:rsidR="007D2086" w:rsidRPr="00221191" w:rsidDel="00210E81" w:rsidRDefault="007D2086" w:rsidP="00210E81">
            <w:pPr>
              <w:pStyle w:val="TableParagraph"/>
              <w:spacing w:line="204" w:lineRule="exact"/>
              <w:ind w:right="267"/>
              <w:rPr>
                <w:del w:id="2940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315A640" w14:textId="424375CD" w:rsidR="007D2086" w:rsidRPr="00221191" w:rsidRDefault="007D2086" w:rsidP="00210E81">
            <w:pPr>
              <w:pStyle w:val="TableParagraph"/>
              <w:spacing w:line="204" w:lineRule="exact"/>
              <w:ind w:right="267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2941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Tworzy krótką wypowiedź dotyczącą wakacji, uzupełniając podane zdania; w wypowiedzi popełnia błędy</w:delText>
              </w:r>
            </w:del>
            <w:ins w:id="2942" w:author="AgataGogołkiewicz" w:date="2018-05-19T22:31:00Z">
              <w:del w:id="2943" w:author="Aleksandra Roczek" w:date="2018-06-18T14:42:00Z">
                <w:r w:rsidR="00A35E0A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C48AC6C" w14:textId="77777777" w:rsidR="00221191" w:rsidRPr="00221191" w:rsidRDefault="00221191" w:rsidP="00221191">
            <w:pPr>
              <w:pStyle w:val="TableParagraph"/>
              <w:rPr>
                <w:ins w:id="2944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945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 xml:space="preserve">Dobiera nazwy kontynentów do informacji o krajach – </w:t>
              </w:r>
            </w:ins>
          </w:p>
          <w:p w14:paraId="3B0BA5E5" w14:textId="77777777" w:rsidR="00221191" w:rsidRPr="00221191" w:rsidRDefault="00221191" w:rsidP="00221191">
            <w:pPr>
              <w:pStyle w:val="TableParagraph"/>
              <w:rPr>
                <w:ins w:id="2946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947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>może popełniać drobne błędy.</w:t>
              </w:r>
            </w:ins>
          </w:p>
          <w:p w14:paraId="48E80301" w14:textId="77777777" w:rsidR="00221191" w:rsidRPr="00221191" w:rsidRDefault="00221191" w:rsidP="00221191">
            <w:pPr>
              <w:pStyle w:val="TableParagraph"/>
              <w:rPr>
                <w:ins w:id="2948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949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 xml:space="preserve">Na podstawie danych dotyczących krajów oraz ilustracji określa, </w:t>
              </w:r>
            </w:ins>
          </w:p>
          <w:p w14:paraId="07C81BC7" w14:textId="77777777" w:rsidR="00221191" w:rsidRPr="00221191" w:rsidRDefault="00221191" w:rsidP="00221191">
            <w:pPr>
              <w:pStyle w:val="TableParagraph"/>
              <w:rPr>
                <w:ins w:id="2950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951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>który z krajów chciałby/chciałaby odwiedzić, oraz uzasadnia swój wybór, popełniając nieliczne błędy.</w:t>
              </w:r>
            </w:ins>
          </w:p>
          <w:p w14:paraId="22DE4FAD" w14:textId="77777777" w:rsidR="00221191" w:rsidRPr="00221191" w:rsidRDefault="00221191" w:rsidP="00221191">
            <w:pPr>
              <w:pStyle w:val="TableParagraph"/>
              <w:rPr>
                <w:ins w:id="2952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45A36408" w14:textId="77777777" w:rsidR="00221191" w:rsidRPr="00221191" w:rsidRDefault="00221191" w:rsidP="00221191">
            <w:pPr>
              <w:pStyle w:val="TableParagraph"/>
              <w:rPr>
                <w:ins w:id="2953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28416BFC" w14:textId="77777777" w:rsidR="00221191" w:rsidRPr="00221191" w:rsidRDefault="00221191" w:rsidP="00221191">
            <w:pPr>
              <w:pStyle w:val="TableParagraph"/>
              <w:rPr>
                <w:ins w:id="2954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955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 xml:space="preserve">Dobiera nazwy miejsc zakwaterowania do zdań; </w:t>
              </w:r>
            </w:ins>
          </w:p>
          <w:p w14:paraId="70D87DA8" w14:textId="77777777" w:rsidR="00221191" w:rsidRPr="00221191" w:rsidRDefault="00221191" w:rsidP="00221191">
            <w:pPr>
              <w:pStyle w:val="TableParagraph"/>
              <w:rPr>
                <w:ins w:id="2956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957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 xml:space="preserve">łączy wyrazy związane z turystyką, tworząc zdania; </w:t>
              </w:r>
            </w:ins>
          </w:p>
          <w:p w14:paraId="3C599170" w14:textId="77777777" w:rsidR="00221191" w:rsidRPr="00221191" w:rsidRDefault="00221191" w:rsidP="00221191">
            <w:pPr>
              <w:pStyle w:val="TableParagraph"/>
              <w:rPr>
                <w:ins w:id="2958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959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>w zadanich tych może sporadycznie popełniać błędy.</w:t>
              </w:r>
            </w:ins>
          </w:p>
          <w:p w14:paraId="532D55D2" w14:textId="77777777" w:rsidR="00221191" w:rsidRDefault="00221191" w:rsidP="00221191">
            <w:pPr>
              <w:pStyle w:val="TableParagraph"/>
              <w:rPr>
                <w:ins w:id="2960" w:author="Aleksandra Roczek" w:date="2018-06-18T14:53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05F784DB" w14:textId="77777777" w:rsidR="00221191" w:rsidRPr="00221191" w:rsidRDefault="00221191" w:rsidP="00221191">
            <w:pPr>
              <w:pStyle w:val="TableParagraph"/>
              <w:rPr>
                <w:ins w:id="2961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0D4234DB" w14:textId="77777777" w:rsidR="00221191" w:rsidRPr="00221191" w:rsidRDefault="00221191" w:rsidP="00221191">
            <w:pPr>
              <w:pStyle w:val="TableParagraph"/>
              <w:rPr>
                <w:ins w:id="2962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963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 xml:space="preserve">Zna zaimki względne, </w:t>
              </w:r>
            </w:ins>
          </w:p>
          <w:p w14:paraId="3FF267B0" w14:textId="77777777" w:rsidR="00221191" w:rsidRPr="00221191" w:rsidRDefault="00221191" w:rsidP="00221191">
            <w:pPr>
              <w:pStyle w:val="TableParagraph"/>
              <w:rPr>
                <w:ins w:id="2964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965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 xml:space="preserve">ale wykonując związane </w:t>
              </w:r>
            </w:ins>
          </w:p>
          <w:p w14:paraId="51809245" w14:textId="77777777" w:rsidR="00221191" w:rsidRPr="00221191" w:rsidRDefault="00221191" w:rsidP="00221191">
            <w:pPr>
              <w:pStyle w:val="TableParagraph"/>
              <w:rPr>
                <w:ins w:id="2966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967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>z nimi zadania, może się pomylić.</w:t>
              </w:r>
            </w:ins>
          </w:p>
          <w:p w14:paraId="4C7837E8" w14:textId="77777777" w:rsidR="00221191" w:rsidRPr="00221191" w:rsidRDefault="00221191" w:rsidP="00221191">
            <w:pPr>
              <w:pStyle w:val="TableParagraph"/>
              <w:rPr>
                <w:ins w:id="2968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3B05AD20" w14:textId="77777777" w:rsidR="00221191" w:rsidRPr="00221191" w:rsidRDefault="00221191" w:rsidP="00221191">
            <w:pPr>
              <w:pStyle w:val="TableParagraph"/>
              <w:rPr>
                <w:ins w:id="2969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63CF8967" w14:textId="77777777" w:rsidR="00221191" w:rsidRPr="00221191" w:rsidRDefault="00221191" w:rsidP="00221191">
            <w:pPr>
              <w:pStyle w:val="TableParagraph"/>
              <w:rPr>
                <w:ins w:id="2970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2BD71A06" w14:textId="77777777" w:rsidR="00221191" w:rsidRPr="00221191" w:rsidRDefault="00221191" w:rsidP="00221191">
            <w:pPr>
              <w:pStyle w:val="TableParagraph"/>
              <w:rPr>
                <w:ins w:id="2971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6097B892" w14:textId="760E1757" w:rsidR="006E0FAF" w:rsidRPr="00221191" w:rsidDel="00574FB2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del w:id="2972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  <w:ins w:id="2973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>Tworzy krótką wypowiedź dotyczącą wakacji, uzupełniając podane zdania; w wypowiedzi mogą się pojawić nieliczne błędy</w:t>
              </w:r>
            </w:ins>
            <w:ins w:id="2974" w:author="Aleksandra Roczek" w:date="2018-06-18T14:46:00Z">
              <w:r w:rsidR="00574FB2"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>.</w:t>
              </w:r>
            </w:ins>
            <w:del w:id="2975" w:author="Aleksandra Roczek" w:date="2018-06-18T14:44:00Z">
              <w:r w:rsidR="002C1479" w:rsidRPr="00221191" w:rsidDel="00574FB2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delText>Dobiera nazwy kontynentów do informacji o krajach</w:delText>
              </w:r>
              <w:r w:rsidR="002C1479" w:rsidRPr="00221191" w:rsidDel="00574FB2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574FB2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–</w:delText>
              </w:r>
              <w:r w:rsidR="00373494" w:rsidRPr="00221191" w:rsidDel="00574FB2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574FB2">
                <w:rPr>
                  <w:rFonts w:eastAsia="Century Gothic" w:cstheme="minorHAnsi"/>
                  <w:color w:val="231F20"/>
                  <w:w w:val="85"/>
                  <w:sz w:val="18"/>
                  <w:szCs w:val="18"/>
                  <w:lang w:val="pl-PL"/>
                </w:rPr>
                <w:delText>może</w:delText>
              </w:r>
              <w:r w:rsidR="00373494" w:rsidRPr="00221191" w:rsidDel="00574FB2">
                <w:rPr>
                  <w:rFonts w:eastAsia="Century Gothic" w:cstheme="minorHAnsi"/>
                  <w:color w:val="231F20"/>
                  <w:spacing w:val="15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574FB2">
                <w:rPr>
                  <w:rFonts w:eastAsia="Century Gothic"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popełniać</w:delText>
              </w:r>
              <w:r w:rsidR="00373494" w:rsidRPr="00221191" w:rsidDel="00574FB2">
                <w:rPr>
                  <w:rFonts w:eastAsia="Century Gothic" w:cstheme="minorHAnsi"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574FB2">
                <w:rPr>
                  <w:rFonts w:eastAsia="Century Gothic" w:cstheme="minorHAnsi"/>
                  <w:color w:val="231F20"/>
                  <w:w w:val="85"/>
                  <w:sz w:val="18"/>
                  <w:szCs w:val="18"/>
                  <w:lang w:val="pl-PL"/>
                </w:rPr>
                <w:delText>drobne</w:delText>
              </w:r>
              <w:r w:rsidR="00373494" w:rsidRPr="00221191" w:rsidDel="00574FB2">
                <w:rPr>
                  <w:rFonts w:eastAsia="Century Gothic" w:cstheme="minorHAnsi"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574FB2">
                <w:rPr>
                  <w:rFonts w:eastAsia="Century Gothic"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373494" w:rsidRPr="00221191" w:rsidDel="00574FB2">
                <w:rPr>
                  <w:rFonts w:eastAsia="Century Gothic"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37909248" w14:textId="013E0636" w:rsidR="006E0FAF" w:rsidRPr="00221191" w:rsidDel="00574FB2" w:rsidRDefault="00E66007">
            <w:pPr>
              <w:pStyle w:val="TableParagraph"/>
              <w:spacing w:before="9"/>
              <w:rPr>
                <w:del w:id="2976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  <w:del w:id="2977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 podstawie danych dotyczących krajów oraz ilustracji, określa, który z krajów chciałby</w:delText>
              </w:r>
            </w:del>
            <w:ins w:id="2978" w:author="AgataGogołkiewicz" w:date="2018-05-19T22:33:00Z">
              <w:del w:id="2979" w:author="Aleksandra Roczek" w:date="2018-06-18T14:44:00Z">
                <w:r w:rsidR="00CE06B9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/chciałaby</w:delText>
                </w:r>
              </w:del>
            </w:ins>
            <w:del w:id="2980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odwiedzić</w:delText>
              </w:r>
            </w:del>
            <w:ins w:id="2981" w:author="AgataGogołkiewicz" w:date="2018-05-19T22:33:00Z">
              <w:del w:id="2982" w:author="Aleksandra Roczek" w:date="2018-06-18T14:44:00Z">
                <w:r w:rsidR="00CE06B9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983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oraz uzasadnia swój wybór</w:delText>
              </w:r>
            </w:del>
            <w:ins w:id="2984" w:author="AgataGogołkiewicz" w:date="2018-05-19T22:33:00Z">
              <w:del w:id="2985" w:author="Aleksandra Roczek" w:date="2018-06-18T14:44:00Z">
                <w:r w:rsidR="00CE06B9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986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popełniając nieliczne  błędy</w:delText>
              </w:r>
            </w:del>
            <w:ins w:id="2987" w:author="AgataGogołkiewicz" w:date="2018-05-19T22:33:00Z">
              <w:del w:id="2988" w:author="Aleksandra Roczek" w:date="2018-06-18T14:44:00Z">
                <w:r w:rsidR="00CE06B9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40489472" w14:textId="4380F57F" w:rsidR="007201A3" w:rsidRPr="00221191" w:rsidDel="00574FB2" w:rsidRDefault="007201A3">
            <w:pPr>
              <w:pStyle w:val="TableParagraph"/>
              <w:spacing w:before="9"/>
              <w:rPr>
                <w:del w:id="2989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B73AD69" w14:textId="4556E599" w:rsidR="007201A3" w:rsidRPr="00221191" w:rsidDel="00574FB2" w:rsidRDefault="007201A3">
            <w:pPr>
              <w:pStyle w:val="TableParagraph"/>
              <w:spacing w:before="9"/>
              <w:rPr>
                <w:del w:id="2990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FD0605F" w14:textId="31B3096E" w:rsidR="007201A3" w:rsidRPr="00221191" w:rsidDel="00574FB2" w:rsidRDefault="007201A3">
            <w:pPr>
              <w:pStyle w:val="TableParagraph"/>
              <w:spacing w:before="9"/>
              <w:rPr>
                <w:del w:id="2991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80E0470" w14:textId="3C7D9B8D" w:rsidR="007201A3" w:rsidRPr="00221191" w:rsidDel="00574FB2" w:rsidRDefault="007201A3">
            <w:pPr>
              <w:pStyle w:val="TableParagraph"/>
              <w:spacing w:before="9"/>
              <w:rPr>
                <w:del w:id="2992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CCD140E" w14:textId="39C53ADA" w:rsidR="007201A3" w:rsidRPr="00221191" w:rsidDel="00574FB2" w:rsidRDefault="007201A3">
            <w:pPr>
              <w:pStyle w:val="TableParagraph"/>
              <w:spacing w:before="9"/>
              <w:rPr>
                <w:del w:id="2993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2872EFB" w14:textId="0ED86189" w:rsidR="007201A3" w:rsidRPr="00221191" w:rsidDel="00574FB2" w:rsidRDefault="007201A3">
            <w:pPr>
              <w:pStyle w:val="TableParagraph"/>
              <w:spacing w:before="9"/>
              <w:rPr>
                <w:del w:id="2994" w:author="Aleksandra Roczek" w:date="2018-06-18T14:44:00Z"/>
                <w:rFonts w:eastAsia="Times New Roman" w:cstheme="minorHAnsi"/>
                <w:sz w:val="18"/>
                <w:szCs w:val="18"/>
                <w:lang w:val="pl-PL"/>
              </w:rPr>
            </w:pPr>
            <w:del w:id="2995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Dobiera nazwy miejsc zakwaterowania do zdań; łączy wyrazy związane z turystyką, tworząc zdania; w zadanich tych może sporadycznie  popełniać błędy</w:delText>
              </w:r>
            </w:del>
            <w:ins w:id="2996" w:author="AgataGogołkiewicz" w:date="2018-05-19T22:33:00Z">
              <w:del w:id="2997" w:author="Aleksandra Roczek" w:date="2018-06-18T14:44:00Z">
                <w:r w:rsidR="00CE06B9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722417B" w14:textId="1E2276E6" w:rsidR="006E0FAF" w:rsidRPr="00221191" w:rsidDel="00574FB2" w:rsidRDefault="006E0FAF">
            <w:pPr>
              <w:pStyle w:val="TableParagraph"/>
              <w:spacing w:line="204" w:lineRule="exact"/>
              <w:ind w:left="57" w:right="97"/>
              <w:rPr>
                <w:del w:id="2998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836CD8B" w14:textId="2B381CE3" w:rsidR="00D74DEC" w:rsidRPr="00221191" w:rsidDel="00574FB2" w:rsidRDefault="00D74DEC">
            <w:pPr>
              <w:pStyle w:val="TableParagraph"/>
              <w:spacing w:line="204" w:lineRule="exact"/>
              <w:ind w:left="57" w:right="97"/>
              <w:rPr>
                <w:del w:id="2999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97840BD" w14:textId="22B9074F" w:rsidR="00D74DEC" w:rsidRPr="00221191" w:rsidDel="00574FB2" w:rsidRDefault="00D74DEC">
            <w:pPr>
              <w:pStyle w:val="TableParagraph"/>
              <w:spacing w:line="204" w:lineRule="exact"/>
              <w:ind w:left="57" w:right="97"/>
              <w:rPr>
                <w:del w:id="3000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5585413" w14:textId="2F5A292F" w:rsidR="00D74DEC" w:rsidRPr="00221191" w:rsidDel="00574FB2" w:rsidRDefault="00D74DEC">
            <w:pPr>
              <w:pStyle w:val="TableParagraph"/>
              <w:spacing w:line="204" w:lineRule="exact"/>
              <w:ind w:left="57" w:right="97"/>
              <w:rPr>
                <w:del w:id="3001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89E2656" w14:textId="77777777" w:rsidR="00D74DEC" w:rsidRPr="00221191" w:rsidDel="00210E81" w:rsidRDefault="00D74DEC">
            <w:pPr>
              <w:pStyle w:val="TableParagraph"/>
              <w:spacing w:line="204" w:lineRule="exact"/>
              <w:ind w:left="57" w:right="97"/>
              <w:rPr>
                <w:del w:id="3002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6316506" w14:textId="6AF58602" w:rsidR="00D74DEC" w:rsidRPr="00221191" w:rsidDel="00574FB2" w:rsidRDefault="00D74DEC" w:rsidP="00C0323E">
            <w:pPr>
              <w:pStyle w:val="TableParagraph"/>
              <w:spacing w:line="204" w:lineRule="exact"/>
              <w:ind w:right="97"/>
              <w:rPr>
                <w:del w:id="3003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  <w:del w:id="3004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Zna zaimki względne, ale wykonując związane z nimi zadania</w:delText>
              </w:r>
            </w:del>
            <w:ins w:id="3005" w:author="AgataGogołkiewicz" w:date="2018-05-19T22:33:00Z">
              <w:del w:id="3006" w:author="Aleksandra Roczek" w:date="2018-06-18T14:44:00Z">
                <w:r w:rsidR="00CE06B9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007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może się pomylić</w:delText>
              </w:r>
            </w:del>
            <w:ins w:id="3008" w:author="AgataGogołkiewicz" w:date="2018-05-19T22:33:00Z">
              <w:del w:id="3009" w:author="Aleksandra Roczek" w:date="2018-06-18T14:44:00Z">
                <w:r w:rsidR="00CE06B9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FFD3800" w14:textId="6822D982" w:rsidR="007D2086" w:rsidRPr="00221191" w:rsidDel="00574FB2" w:rsidRDefault="007D2086">
            <w:pPr>
              <w:pStyle w:val="TableParagraph"/>
              <w:spacing w:line="204" w:lineRule="exact"/>
              <w:ind w:left="57" w:right="97"/>
              <w:rPr>
                <w:del w:id="3010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05A20E8" w14:textId="1BFF47E4" w:rsidR="007D2086" w:rsidRPr="00221191" w:rsidDel="00574FB2" w:rsidRDefault="007D2086">
            <w:pPr>
              <w:pStyle w:val="TableParagraph"/>
              <w:spacing w:line="204" w:lineRule="exact"/>
              <w:ind w:left="57" w:right="97"/>
              <w:rPr>
                <w:del w:id="3011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CAD3401" w14:textId="2B75AC61" w:rsidR="007D2086" w:rsidRPr="00221191" w:rsidDel="00574FB2" w:rsidRDefault="007D2086">
            <w:pPr>
              <w:pStyle w:val="TableParagraph"/>
              <w:spacing w:line="204" w:lineRule="exact"/>
              <w:ind w:left="57" w:right="97"/>
              <w:rPr>
                <w:del w:id="3012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BB0EE64" w14:textId="5C62C1B4" w:rsidR="007D2086" w:rsidRPr="00221191" w:rsidDel="00574FB2" w:rsidRDefault="007D2086">
            <w:pPr>
              <w:pStyle w:val="TableParagraph"/>
              <w:spacing w:line="204" w:lineRule="exact"/>
              <w:ind w:left="57" w:right="97"/>
              <w:rPr>
                <w:del w:id="3013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DB65EFA" w14:textId="77777777" w:rsidR="007D2086" w:rsidRPr="00221191" w:rsidDel="00210E81" w:rsidRDefault="007D2086" w:rsidP="00210E81">
            <w:pPr>
              <w:pStyle w:val="TableParagraph"/>
              <w:spacing w:line="204" w:lineRule="exact"/>
              <w:ind w:right="97"/>
              <w:rPr>
                <w:del w:id="3014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8665ED5" w14:textId="6458D4CD" w:rsidR="007D2086" w:rsidRPr="00221191" w:rsidRDefault="007D2086" w:rsidP="00210E81">
            <w:pPr>
              <w:pStyle w:val="TableParagraph"/>
              <w:spacing w:line="204" w:lineRule="exact"/>
              <w:ind w:right="97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3015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Tworzy krótką wypowiedź dotyczącą wakacji, uzupełniając podane zdania; w wypowiedzi mogą </w:delText>
              </w:r>
            </w:del>
            <w:ins w:id="3016" w:author="AgataGogołkiewicz" w:date="2018-05-20T20:38:00Z">
              <w:del w:id="3017" w:author="Aleksandra Roczek" w:date="2018-06-18T14:44:00Z">
                <w:r w:rsidR="005F556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3018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pojawić się nieliczne błędy</w:delText>
              </w:r>
            </w:del>
            <w:ins w:id="3019" w:author="AgataGogołkiewicz" w:date="2018-05-19T22:34:00Z">
              <w:del w:id="3020" w:author="Aleksandra Roczek" w:date="2018-06-18T14:44:00Z">
                <w:r w:rsidR="00E25CB7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061F995" w14:textId="77777777" w:rsidR="00221191" w:rsidRPr="00221191" w:rsidRDefault="00221191" w:rsidP="00221191">
            <w:pPr>
              <w:pStyle w:val="TableParagraph"/>
              <w:rPr>
                <w:ins w:id="3021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  <w:ins w:id="3022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t xml:space="preserve">Poprawnie dobiera nazwy kontynentów do informacji o krajach. </w:t>
              </w:r>
            </w:ins>
          </w:p>
          <w:p w14:paraId="79B0B060" w14:textId="77777777" w:rsidR="00221191" w:rsidRPr="00221191" w:rsidRDefault="00221191" w:rsidP="00221191">
            <w:pPr>
              <w:pStyle w:val="TableParagraph"/>
              <w:rPr>
                <w:ins w:id="3023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  <w:ins w:id="3024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t xml:space="preserve">Na podstawie danych dotyczących krajów oraz ilustracji określa, </w:t>
              </w:r>
            </w:ins>
          </w:p>
          <w:p w14:paraId="0A6B5EC5" w14:textId="77777777" w:rsidR="00221191" w:rsidRPr="00221191" w:rsidRDefault="00221191" w:rsidP="00221191">
            <w:pPr>
              <w:pStyle w:val="TableParagraph"/>
              <w:rPr>
                <w:ins w:id="3025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  <w:ins w:id="3026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t xml:space="preserve">który z krajów chciałby/chciałaby odwiedzić, oraz bezbłędnie uzasadnia swój wybór. </w:t>
              </w:r>
            </w:ins>
          </w:p>
          <w:p w14:paraId="541F63D6" w14:textId="77777777" w:rsidR="00221191" w:rsidRPr="00221191" w:rsidRDefault="00221191" w:rsidP="00221191">
            <w:pPr>
              <w:pStyle w:val="TableParagraph"/>
              <w:rPr>
                <w:ins w:id="3027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14:paraId="5345F264" w14:textId="77777777" w:rsidR="00221191" w:rsidRPr="00221191" w:rsidRDefault="00221191" w:rsidP="00221191">
            <w:pPr>
              <w:pStyle w:val="TableParagraph"/>
              <w:rPr>
                <w:ins w:id="3028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14:paraId="3D70C483" w14:textId="77777777" w:rsidR="00221191" w:rsidRPr="00221191" w:rsidRDefault="00221191" w:rsidP="00221191">
            <w:pPr>
              <w:pStyle w:val="TableParagraph"/>
              <w:rPr>
                <w:ins w:id="3029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14:paraId="2A2FBBCB" w14:textId="77777777" w:rsidR="00221191" w:rsidRPr="00221191" w:rsidRDefault="00221191" w:rsidP="00221191">
            <w:pPr>
              <w:pStyle w:val="TableParagraph"/>
              <w:rPr>
                <w:ins w:id="3030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14:paraId="04442B4C" w14:textId="77777777" w:rsidR="00221191" w:rsidRPr="00221191" w:rsidRDefault="00221191" w:rsidP="00221191">
            <w:pPr>
              <w:pStyle w:val="TableParagraph"/>
              <w:rPr>
                <w:ins w:id="3031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14:paraId="4A034A34" w14:textId="77777777" w:rsidR="00221191" w:rsidRPr="00221191" w:rsidRDefault="00221191" w:rsidP="00221191">
            <w:pPr>
              <w:pStyle w:val="TableParagraph"/>
              <w:rPr>
                <w:ins w:id="3032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14:paraId="7B429962" w14:textId="77777777" w:rsidR="00221191" w:rsidRPr="00221191" w:rsidRDefault="00221191" w:rsidP="00221191">
            <w:pPr>
              <w:pStyle w:val="TableParagraph"/>
              <w:rPr>
                <w:ins w:id="3033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  <w:ins w:id="3034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t>Poprawnie dobiera nazwy miejsc zakwaterowania do zdań; łączy wyrazy związane z turystyką, tworząc zdania.</w:t>
              </w:r>
            </w:ins>
          </w:p>
          <w:p w14:paraId="45034567" w14:textId="77777777" w:rsidR="00221191" w:rsidRPr="00221191" w:rsidRDefault="00221191" w:rsidP="00221191">
            <w:pPr>
              <w:pStyle w:val="TableParagraph"/>
              <w:rPr>
                <w:ins w:id="3035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14:paraId="298A638D" w14:textId="77777777" w:rsidR="00221191" w:rsidRPr="00221191" w:rsidRDefault="00221191" w:rsidP="00221191">
            <w:pPr>
              <w:pStyle w:val="TableParagraph"/>
              <w:rPr>
                <w:ins w:id="3036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14:paraId="3D19D79D" w14:textId="77777777" w:rsidR="00221191" w:rsidRPr="00221191" w:rsidRDefault="00221191" w:rsidP="00221191">
            <w:pPr>
              <w:pStyle w:val="TableParagraph"/>
              <w:rPr>
                <w:ins w:id="3037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14:paraId="23716F23" w14:textId="77777777" w:rsidR="00221191" w:rsidRPr="00221191" w:rsidRDefault="00221191" w:rsidP="00221191">
            <w:pPr>
              <w:pStyle w:val="TableParagraph"/>
              <w:rPr>
                <w:ins w:id="3038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14:paraId="51C16808" w14:textId="77777777" w:rsidR="00221191" w:rsidRPr="00221191" w:rsidRDefault="00221191" w:rsidP="00221191">
            <w:pPr>
              <w:pStyle w:val="TableParagraph"/>
              <w:rPr>
                <w:ins w:id="3039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14:paraId="03C0DE57" w14:textId="77777777" w:rsidR="00221191" w:rsidRPr="00221191" w:rsidRDefault="00221191" w:rsidP="00221191">
            <w:pPr>
              <w:pStyle w:val="TableParagraph"/>
              <w:rPr>
                <w:ins w:id="3040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  <w:ins w:id="3041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t xml:space="preserve">Zna zaimki względne; poprawnie wykonuje związane z nimi zadania. </w:t>
              </w:r>
            </w:ins>
          </w:p>
          <w:p w14:paraId="191E6482" w14:textId="77777777" w:rsidR="00221191" w:rsidRPr="00221191" w:rsidRDefault="00221191" w:rsidP="00221191">
            <w:pPr>
              <w:pStyle w:val="TableParagraph"/>
              <w:rPr>
                <w:ins w:id="3042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14:paraId="3E028BD8" w14:textId="77777777" w:rsidR="00221191" w:rsidRPr="00221191" w:rsidRDefault="00221191" w:rsidP="00221191">
            <w:pPr>
              <w:pStyle w:val="TableParagraph"/>
              <w:rPr>
                <w:ins w:id="3043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14:paraId="7C1E29BE" w14:textId="77777777" w:rsidR="00221191" w:rsidRPr="00221191" w:rsidRDefault="00221191" w:rsidP="00221191">
            <w:pPr>
              <w:pStyle w:val="TableParagraph"/>
              <w:rPr>
                <w:ins w:id="3044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14:paraId="2C346066" w14:textId="77777777" w:rsidR="00221191" w:rsidRPr="00221191" w:rsidRDefault="00221191" w:rsidP="00221191">
            <w:pPr>
              <w:pStyle w:val="TableParagraph"/>
              <w:rPr>
                <w:ins w:id="3045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14:paraId="1A50EC32" w14:textId="706304FD" w:rsidR="006E0FAF" w:rsidRPr="00221191" w:rsidDel="00574FB2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del w:id="3046" w:author="Aleksandra Roczek" w:date="2018-06-18T14:44:00Z"/>
                <w:rFonts w:eastAsia="Times New Roman" w:cstheme="minorHAnsi"/>
                <w:sz w:val="18"/>
                <w:szCs w:val="18"/>
                <w:lang w:val="pl-PL"/>
              </w:rPr>
            </w:pPr>
            <w:ins w:id="3047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t>Tworzy poprawną krótką wypowiedź dotyczącą wakac</w:t>
              </w:r>
            </w:ins>
            <w:del w:id="3048" w:author="Aleksandra Roczek" w:date="2018-06-18T14:44:00Z">
              <w:r w:rsidR="00373494" w:rsidRPr="00221191" w:rsidDel="00574FB2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delText>Poprawnie</w:delText>
              </w:r>
              <w:r w:rsidR="00373494" w:rsidRPr="00221191" w:rsidDel="00574FB2">
                <w:rPr>
                  <w:rFonts w:cstheme="minorHAnsi"/>
                  <w:color w:val="231F20"/>
                  <w:spacing w:val="3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2C1479" w:rsidRPr="00221191" w:rsidDel="00574FB2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delText>dobiera nazwy kontynentów do informacji o krajach</w:delText>
              </w:r>
            </w:del>
            <w:ins w:id="3049" w:author="AgataGogołkiewicz" w:date="2018-05-19T22:34:00Z">
              <w:del w:id="3050" w:author="Aleksandra Roczek" w:date="2018-06-18T14:44:00Z">
                <w:r w:rsidR="00E25CB7" w:rsidRPr="00221191" w:rsidDel="00574FB2">
                  <w:rPr>
                    <w:rFonts w:cstheme="minorHAnsi"/>
                    <w:color w:val="231F20"/>
                    <w:spacing w:val="25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3051" w:author="Aleksandra Roczek" w:date="2018-06-18T14:44:00Z">
              <w:r w:rsidR="002C1479" w:rsidRPr="00221191" w:rsidDel="00574FB2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14:paraId="2D81F356" w14:textId="5B4CC181" w:rsidR="006E0FAF" w:rsidRPr="00221191" w:rsidDel="00574FB2" w:rsidRDefault="00E66007" w:rsidP="00E66007">
            <w:pPr>
              <w:pStyle w:val="TableParagraph"/>
              <w:spacing w:before="9"/>
              <w:rPr>
                <w:del w:id="3052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  <w:del w:id="3053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 podstawie danych dotyczących krajów oraz ilustracji, określa, który z krajów chciałby</w:delText>
              </w:r>
            </w:del>
            <w:ins w:id="3054" w:author="AgataGogołkiewicz" w:date="2018-05-19T22:34:00Z">
              <w:del w:id="3055" w:author="Aleksandra Roczek" w:date="2018-06-18T14:44:00Z">
                <w:r w:rsidR="00DC352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/chciałaby</w:delText>
                </w:r>
              </w:del>
            </w:ins>
            <w:del w:id="3056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odwiedzić</w:delText>
              </w:r>
            </w:del>
            <w:ins w:id="3057" w:author="AgataGogołkiewicz" w:date="2018-05-19T22:35:00Z">
              <w:del w:id="3058" w:author="Aleksandra Roczek" w:date="2018-06-18T14:44:00Z">
                <w:r w:rsidR="00DC352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059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oraz bezbłędnie uzasadnia swój wybór</w:delText>
              </w:r>
            </w:del>
            <w:ins w:id="3060" w:author="AgataGogołkiewicz" w:date="2018-05-19T22:35:00Z">
              <w:del w:id="3061" w:author="Aleksandra Roczek" w:date="2018-06-18T14:44:00Z">
                <w:r w:rsidR="00DC352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3062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14:paraId="6D60F46B" w14:textId="2AA85AD7" w:rsidR="007201A3" w:rsidRPr="00221191" w:rsidDel="00574FB2" w:rsidRDefault="007201A3" w:rsidP="00E66007">
            <w:pPr>
              <w:pStyle w:val="TableParagraph"/>
              <w:spacing w:before="9"/>
              <w:rPr>
                <w:del w:id="3063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B8DA655" w14:textId="17B1AFF1" w:rsidR="007201A3" w:rsidRPr="00221191" w:rsidDel="00574FB2" w:rsidRDefault="007201A3" w:rsidP="00E66007">
            <w:pPr>
              <w:pStyle w:val="TableParagraph"/>
              <w:spacing w:before="9"/>
              <w:rPr>
                <w:del w:id="3064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432CF4A" w14:textId="16B76F1E" w:rsidR="007201A3" w:rsidRPr="00221191" w:rsidDel="00574FB2" w:rsidRDefault="007201A3" w:rsidP="00E66007">
            <w:pPr>
              <w:pStyle w:val="TableParagraph"/>
              <w:spacing w:before="9"/>
              <w:rPr>
                <w:del w:id="3065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C471D80" w14:textId="162E9F14" w:rsidR="007201A3" w:rsidRPr="00221191" w:rsidDel="00574FB2" w:rsidRDefault="007201A3" w:rsidP="00E66007">
            <w:pPr>
              <w:pStyle w:val="TableParagraph"/>
              <w:spacing w:before="9"/>
              <w:rPr>
                <w:del w:id="3066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F43AC9C" w14:textId="15997931" w:rsidR="007201A3" w:rsidRPr="00221191" w:rsidDel="00574FB2" w:rsidRDefault="007201A3" w:rsidP="00E66007">
            <w:pPr>
              <w:pStyle w:val="TableParagraph"/>
              <w:spacing w:before="9"/>
              <w:rPr>
                <w:del w:id="3067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241D947" w14:textId="77777777" w:rsidR="007201A3" w:rsidRPr="00221191" w:rsidDel="00210E81" w:rsidRDefault="007201A3" w:rsidP="00E66007">
            <w:pPr>
              <w:pStyle w:val="TableParagraph"/>
              <w:spacing w:before="9"/>
              <w:rPr>
                <w:del w:id="3068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3395555" w14:textId="317961A4" w:rsidR="007201A3" w:rsidRPr="00221191" w:rsidDel="00574FB2" w:rsidRDefault="007201A3" w:rsidP="007201A3">
            <w:pPr>
              <w:pStyle w:val="TableParagraph"/>
              <w:spacing w:before="9"/>
              <w:rPr>
                <w:del w:id="3069" w:author="Aleksandra Roczek" w:date="2018-06-18T14:44:00Z"/>
                <w:rFonts w:eastAsia="Times New Roman" w:cstheme="minorHAnsi"/>
                <w:sz w:val="18"/>
                <w:szCs w:val="18"/>
                <w:lang w:val="pl-PL"/>
              </w:rPr>
            </w:pPr>
            <w:del w:id="3070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Poprawnie dobiera nazwy miejsc zakwaterowania do zdań; łączy wyrazy związane z turystyką, tworząc zdania</w:delText>
              </w:r>
            </w:del>
            <w:ins w:id="3071" w:author="AgataGogołkiewicz" w:date="2018-05-19T22:35:00Z">
              <w:del w:id="3072" w:author="Aleksandra Roczek" w:date="2018-06-18T14:44:00Z">
                <w:r w:rsidR="00DC352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98B5DDF" w14:textId="18A393F1" w:rsidR="007201A3" w:rsidRPr="00221191" w:rsidDel="00574FB2" w:rsidRDefault="007201A3" w:rsidP="00E66007">
            <w:pPr>
              <w:pStyle w:val="TableParagraph"/>
              <w:spacing w:before="9"/>
              <w:rPr>
                <w:del w:id="3073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29CEC23" w14:textId="566F4357" w:rsidR="00D74DEC" w:rsidRPr="00221191" w:rsidDel="00574FB2" w:rsidRDefault="00D74DEC" w:rsidP="00E66007">
            <w:pPr>
              <w:pStyle w:val="TableParagraph"/>
              <w:spacing w:before="9"/>
              <w:rPr>
                <w:del w:id="3074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91BB011" w14:textId="057742B1" w:rsidR="00D74DEC" w:rsidRPr="00221191" w:rsidDel="00574FB2" w:rsidRDefault="00D74DEC" w:rsidP="00E66007">
            <w:pPr>
              <w:pStyle w:val="TableParagraph"/>
              <w:spacing w:before="9"/>
              <w:rPr>
                <w:del w:id="3075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63E3C3E" w14:textId="77777777" w:rsidR="00D74DEC" w:rsidRPr="00221191" w:rsidDel="00210E81" w:rsidRDefault="00D74DEC" w:rsidP="00D74DEC">
            <w:pPr>
              <w:pStyle w:val="TableParagraph"/>
              <w:spacing w:before="9"/>
              <w:rPr>
                <w:del w:id="3076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C99D59D" w14:textId="77777777" w:rsidR="00D74DEC" w:rsidRPr="00221191" w:rsidDel="00210E81" w:rsidRDefault="00D74DEC" w:rsidP="00E66007">
            <w:pPr>
              <w:pStyle w:val="TableParagraph"/>
              <w:spacing w:before="9"/>
              <w:rPr>
                <w:del w:id="3077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4A4BFA0" w14:textId="77777777" w:rsidR="00D74DEC" w:rsidRPr="00221191" w:rsidDel="00210E81" w:rsidRDefault="00D74DEC" w:rsidP="00E66007">
            <w:pPr>
              <w:pStyle w:val="TableParagraph"/>
              <w:spacing w:before="9"/>
              <w:rPr>
                <w:del w:id="3078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F5843ED" w14:textId="43158841" w:rsidR="00D74DEC" w:rsidRPr="00221191" w:rsidDel="00574FB2" w:rsidRDefault="00D74DEC" w:rsidP="00D74DEC">
            <w:pPr>
              <w:pStyle w:val="TableParagraph"/>
              <w:spacing w:before="9"/>
              <w:rPr>
                <w:del w:id="3079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  <w:del w:id="3080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Zna zaimki względne; poprawnie  wykonuje związane z nimi zadania</w:delText>
              </w:r>
            </w:del>
            <w:ins w:id="3081" w:author="AgataGogołkiewicz" w:date="2018-05-19T22:35:00Z">
              <w:del w:id="3082" w:author="Aleksandra Roczek" w:date="2018-06-18T14:44:00Z">
                <w:r w:rsidR="00DC352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3083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14:paraId="2832BD08" w14:textId="2C18EE5F" w:rsidR="007D2086" w:rsidRPr="00221191" w:rsidDel="00574FB2" w:rsidRDefault="007D2086" w:rsidP="00D74DEC">
            <w:pPr>
              <w:pStyle w:val="TableParagraph"/>
              <w:spacing w:before="9"/>
              <w:rPr>
                <w:del w:id="3084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D8A9EF8" w14:textId="537D744C" w:rsidR="007D2086" w:rsidRPr="00221191" w:rsidDel="00574FB2" w:rsidRDefault="007D2086" w:rsidP="00D74DEC">
            <w:pPr>
              <w:pStyle w:val="TableParagraph"/>
              <w:spacing w:before="9"/>
              <w:rPr>
                <w:del w:id="3085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A015961" w14:textId="0EE373E2" w:rsidR="007D2086" w:rsidRPr="00221191" w:rsidDel="00574FB2" w:rsidRDefault="007D2086" w:rsidP="00D74DEC">
            <w:pPr>
              <w:pStyle w:val="TableParagraph"/>
              <w:spacing w:before="9"/>
              <w:rPr>
                <w:del w:id="3086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0CE8413" w14:textId="77777777" w:rsidR="007D2086" w:rsidRPr="00221191" w:rsidDel="00210E81" w:rsidRDefault="007D2086" w:rsidP="00DC352C">
            <w:pPr>
              <w:pStyle w:val="TableParagraph"/>
              <w:spacing w:before="9"/>
              <w:rPr>
                <w:del w:id="3087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DADC2B1" w14:textId="77777777" w:rsidR="007D2086" w:rsidRPr="00221191" w:rsidDel="00210E81" w:rsidRDefault="007D2086" w:rsidP="007D2086">
            <w:pPr>
              <w:pStyle w:val="TableParagraph"/>
              <w:spacing w:before="9"/>
              <w:rPr>
                <w:del w:id="3088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E12C875" w14:textId="69E4A278" w:rsidR="007D2086" w:rsidRPr="00221191" w:rsidRDefault="007D2086" w:rsidP="00DC352C">
            <w:pPr>
              <w:pStyle w:val="TableParagraph"/>
              <w:spacing w:before="9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3089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Tworzy poprawną, krótką wypowiedź dotyczącą wakacji</w:delText>
              </w:r>
            </w:del>
            <w:ins w:id="3090" w:author="AgataGogołkiewicz" w:date="2018-05-19T22:35:00Z">
              <w:del w:id="3091" w:author="Aleksandra Roczek" w:date="2018-06-18T14:44:00Z">
                <w:r w:rsidR="00DC352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3092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, 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9AFFE37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93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094" w:author="Aleksandra Roczek" w:date="2018-06-18T14:44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Podaje własne przykłady danych dotyczące wybranych przez siebie krajów; określa, na jakim kontynencie znajdują się te kraje.</w:t>
              </w:r>
            </w:ins>
          </w:p>
          <w:p w14:paraId="6FB8798A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95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096" w:author="Aleksandra Roczek" w:date="2018-06-18T14:44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Poprawnie dyskutuje na temat kraju, który chciałby/chciałaby odwiedzić.</w:t>
              </w:r>
            </w:ins>
          </w:p>
          <w:p w14:paraId="131BA330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97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6502C40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98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CBE557C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99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CE265C3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100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466E372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101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A30850D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102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103" w:author="Aleksandra Roczek" w:date="2018-06-18T14:44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Podaje i definiuje własne przykłady miejsc zakwaterowania oraz poprawnie używa słów i wyrażeń związanych z turystyką.</w:t>
              </w:r>
            </w:ins>
          </w:p>
          <w:p w14:paraId="226D0849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104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BE393B6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105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4A699FC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106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66E55D4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107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108" w:author="Aleksandra Roczek" w:date="2018-06-18T14:44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Podaje własne przykłady z użyciem zaimków względnych.</w:t>
              </w:r>
            </w:ins>
          </w:p>
          <w:p w14:paraId="41DF7477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109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483D9E4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110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14ABF71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111" w:author="Aleksandra Roczek" w:date="2018-06-18T14:4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F2C14FD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112" w:author="Aleksandra Roczek" w:date="2018-06-18T14:4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92DEE45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113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1A10745" w14:textId="6B9F340E" w:rsidR="006E0FAF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3114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115" w:author="Aleksandra Roczek" w:date="2018-06-18T14:44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Bezbłędnie opowiada o wakacjach, posługując się bogatym słownictwem.</w:t>
              </w:r>
            </w:ins>
            <w:del w:id="3116" w:author="Aleksandra Roczek" w:date="2018-06-18T14:44:00Z">
              <w:r w:rsidR="00E66007" w:rsidRPr="00221191" w:rsidDel="00574FB2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Podaje własne przykłady danych dotyczące wybranych przez siebie krajów; określa </w:delText>
              </w:r>
            </w:del>
            <w:ins w:id="3117" w:author="AgataGogołkiewicz" w:date="2018-05-19T22:36:00Z">
              <w:del w:id="3118" w:author="Aleksandra Roczek" w:date="2018-06-18T14:44:00Z">
                <w:r w:rsidR="00FF0090" w:rsidRPr="00221191" w:rsidDel="00574FB2">
                  <w:rPr>
                    <w:rFonts w:eastAsia="Century Gothic" w:cstheme="minorHAnsi"/>
                    <w:color w:val="231F2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ins w:id="3119" w:author="AgataGogołkiewicz" w:date="2018-05-20T20:39:00Z">
              <w:del w:id="3120" w:author="Aleksandra Roczek" w:date="2018-06-18T14:44:00Z">
                <w:r w:rsidR="00BE1C4C" w:rsidRPr="00221191" w:rsidDel="00574FB2">
                  <w:rPr>
                    <w:rFonts w:eastAsia="Century Gothic" w:cstheme="minorHAnsi"/>
                    <w:color w:val="231F20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  <w:del w:id="3121" w:author="Aleksandra Roczek" w:date="2018-06-18T14:44:00Z">
              <w:r w:rsidR="00E66007" w:rsidRPr="00221191" w:rsidDel="00574FB2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na jakim kontynencie znajdują się te kraje</w:delText>
              </w:r>
            </w:del>
            <w:ins w:id="3122" w:author="AgataGogołkiewicz" w:date="2018-05-19T22:36:00Z">
              <w:del w:id="3123" w:author="Aleksandra Roczek" w:date="2018-06-18T14:44:00Z">
                <w:r w:rsidR="00FF0090" w:rsidRPr="00221191" w:rsidDel="00574FB2">
                  <w:rPr>
                    <w:rFonts w:eastAsia="Century Gothic" w:cstheme="minorHAnsi"/>
                    <w:color w:val="231F2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9A0C8F1" w14:textId="647C325E" w:rsidR="00E66007" w:rsidRPr="00221191" w:rsidDel="00574FB2" w:rsidRDefault="00E66007">
            <w:pPr>
              <w:pStyle w:val="TableParagraph"/>
              <w:spacing w:before="14"/>
              <w:ind w:left="56"/>
              <w:rPr>
                <w:del w:id="3124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  <w:del w:id="3125" w:author="Aleksandra Roczek" w:date="2018-06-18T14:44:00Z">
              <w:r w:rsidRPr="00221191" w:rsidDel="00574FB2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Poprawnie dyskutuje na temat kraju, który chciałby</w:delText>
              </w:r>
            </w:del>
            <w:ins w:id="3126" w:author="AgataGogołkiewicz" w:date="2018-05-19T22:36:00Z">
              <w:del w:id="3127" w:author="Aleksandra Roczek" w:date="2018-06-18T14:44:00Z">
                <w:r w:rsidR="00FF0090" w:rsidRPr="00221191" w:rsidDel="00574FB2">
                  <w:rPr>
                    <w:rFonts w:eastAsia="Century Gothic" w:cstheme="minorHAnsi"/>
                    <w:color w:val="231F20"/>
                    <w:sz w:val="18"/>
                    <w:szCs w:val="18"/>
                    <w:lang w:val="pl-PL"/>
                  </w:rPr>
                  <w:delText>/chciałaby</w:delText>
                </w:r>
              </w:del>
            </w:ins>
            <w:del w:id="3128" w:author="Aleksandra Roczek" w:date="2018-06-18T14:44:00Z">
              <w:r w:rsidRPr="00221191" w:rsidDel="00574FB2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 odwiedzić</w:delText>
              </w:r>
            </w:del>
            <w:ins w:id="3129" w:author="AgataGogołkiewicz" w:date="2018-05-19T22:37:00Z">
              <w:del w:id="3130" w:author="Aleksandra Roczek" w:date="2018-06-18T14:44:00Z">
                <w:r w:rsidR="00FF0090" w:rsidRPr="00221191" w:rsidDel="00574FB2">
                  <w:rPr>
                    <w:rFonts w:eastAsia="Century Gothic" w:cstheme="minorHAnsi"/>
                    <w:color w:val="231F2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0849AE74" w14:textId="0BA5212F" w:rsidR="006E0FAF" w:rsidRPr="00221191" w:rsidDel="00574FB2" w:rsidRDefault="006E0FAF">
            <w:pPr>
              <w:pStyle w:val="TableParagraph"/>
              <w:rPr>
                <w:del w:id="3131" w:author="Aleksandra Roczek" w:date="2018-06-18T14:4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DB65702" w14:textId="58F6C42A" w:rsidR="006E0FAF" w:rsidRPr="00221191" w:rsidDel="00574FB2" w:rsidRDefault="006E0FAF">
            <w:pPr>
              <w:pStyle w:val="TableParagraph"/>
              <w:rPr>
                <w:del w:id="3132" w:author="Aleksandra Roczek" w:date="2018-06-18T14:4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734AA6A" w14:textId="0DD07307" w:rsidR="006E0FAF" w:rsidRPr="00221191" w:rsidDel="00574FB2" w:rsidRDefault="006E0FAF">
            <w:pPr>
              <w:pStyle w:val="TableParagraph"/>
              <w:rPr>
                <w:del w:id="3133" w:author="Aleksandra Roczek" w:date="2018-06-18T14:4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A7A7150" w14:textId="10D97903" w:rsidR="006E0FAF" w:rsidRPr="00221191" w:rsidDel="00574FB2" w:rsidRDefault="006E0FAF">
            <w:pPr>
              <w:pStyle w:val="TableParagraph"/>
              <w:spacing w:before="101" w:line="204" w:lineRule="exact"/>
              <w:ind w:left="57" w:right="151"/>
              <w:rPr>
                <w:del w:id="3134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659C482" w14:textId="020414AD" w:rsidR="007201A3" w:rsidRPr="00221191" w:rsidDel="00574FB2" w:rsidRDefault="007201A3">
            <w:pPr>
              <w:pStyle w:val="TableParagraph"/>
              <w:spacing w:before="101" w:line="204" w:lineRule="exact"/>
              <w:ind w:left="57" w:right="151"/>
              <w:rPr>
                <w:del w:id="3135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CD47CC7" w14:textId="77777777" w:rsidR="007201A3" w:rsidRPr="00221191" w:rsidDel="00210E81" w:rsidRDefault="007201A3">
            <w:pPr>
              <w:pStyle w:val="TableParagraph"/>
              <w:spacing w:before="101" w:line="204" w:lineRule="exact"/>
              <w:ind w:left="57" w:right="151"/>
              <w:rPr>
                <w:del w:id="3136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EC3B80E" w14:textId="77777777" w:rsidR="007201A3" w:rsidRPr="00221191" w:rsidDel="00210E81" w:rsidRDefault="007201A3">
            <w:pPr>
              <w:pStyle w:val="TableParagraph"/>
              <w:spacing w:before="101" w:line="204" w:lineRule="exact"/>
              <w:ind w:left="57" w:right="151"/>
              <w:rPr>
                <w:del w:id="3137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578E227" w14:textId="15285D5D" w:rsidR="007201A3" w:rsidRPr="00221191" w:rsidDel="00574FB2" w:rsidRDefault="007201A3" w:rsidP="00210E81">
            <w:pPr>
              <w:pStyle w:val="TableParagraph"/>
              <w:spacing w:before="101" w:line="204" w:lineRule="exact"/>
              <w:ind w:right="151"/>
              <w:rPr>
                <w:del w:id="3138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  <w:del w:id="3139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Podaje i definiuje własne przykłady miejsc zakwaterowania oraz poprawnie używa słowa </w:delText>
              </w:r>
            </w:del>
            <w:ins w:id="3140" w:author="AgataGogołkiewicz" w:date="2018-05-19T22:37:00Z">
              <w:del w:id="3141" w:author="Aleksandra Roczek" w:date="2018-06-18T14:44:00Z">
                <w:r w:rsidR="00FF0090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słów </w:delText>
                </w:r>
              </w:del>
            </w:ins>
            <w:del w:id="3142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i wyrażenia </w:delText>
              </w:r>
            </w:del>
            <w:ins w:id="3143" w:author="AgataGogołkiewicz" w:date="2018-05-19T22:37:00Z">
              <w:del w:id="3144" w:author="Aleksandra Roczek" w:date="2018-06-18T14:44:00Z">
                <w:r w:rsidR="00FF0090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wyrażeń </w:delText>
                </w:r>
              </w:del>
            </w:ins>
            <w:del w:id="3145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związane </w:delText>
              </w:r>
            </w:del>
            <w:ins w:id="3146" w:author="AgataGogołkiewicz" w:date="2018-05-19T22:37:00Z">
              <w:del w:id="3147" w:author="Aleksandra Roczek" w:date="2018-06-18T14:44:00Z">
                <w:r w:rsidR="00FF0090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związanych </w:delText>
                </w:r>
              </w:del>
            </w:ins>
            <w:del w:id="3148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z turystyką</w:delText>
              </w:r>
            </w:del>
            <w:ins w:id="3149" w:author="AgataGogołkiewicz" w:date="2018-05-19T22:37:00Z">
              <w:del w:id="3150" w:author="Aleksandra Roczek" w:date="2018-06-18T14:44:00Z">
                <w:r w:rsidR="00FF0090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988CFC0" w14:textId="48927F84" w:rsidR="00D74DEC" w:rsidRPr="00221191" w:rsidDel="00574FB2" w:rsidRDefault="00D74DEC">
            <w:pPr>
              <w:pStyle w:val="TableParagraph"/>
              <w:spacing w:before="101" w:line="204" w:lineRule="exact"/>
              <w:ind w:left="57" w:right="151"/>
              <w:rPr>
                <w:del w:id="3151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096F3EF" w14:textId="3732D6C7" w:rsidR="00D74DEC" w:rsidRPr="00221191" w:rsidDel="00574FB2" w:rsidRDefault="00D74DEC">
            <w:pPr>
              <w:pStyle w:val="TableParagraph"/>
              <w:spacing w:before="101" w:line="204" w:lineRule="exact"/>
              <w:ind w:left="57" w:right="151"/>
              <w:rPr>
                <w:del w:id="3152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A18E2F9" w14:textId="5B9E8DFC" w:rsidR="00D74DEC" w:rsidRPr="00221191" w:rsidDel="00574FB2" w:rsidRDefault="00D74DEC" w:rsidP="00210E81">
            <w:pPr>
              <w:pStyle w:val="TableParagraph"/>
              <w:spacing w:before="101" w:line="204" w:lineRule="exact"/>
              <w:ind w:right="151"/>
              <w:rPr>
                <w:del w:id="3153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  <w:del w:id="3154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Podaje własne przykłady z użyciem zaimków względnych</w:delText>
              </w:r>
            </w:del>
            <w:ins w:id="3155" w:author="AgataGogołkiewicz" w:date="2018-05-19T22:37:00Z">
              <w:del w:id="3156" w:author="Aleksandra Roczek" w:date="2018-06-18T14:44:00Z">
                <w:r w:rsidR="00FF0090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7C871C8" w14:textId="6CB9F27B" w:rsidR="00D74DEC" w:rsidRPr="00221191" w:rsidDel="00574FB2" w:rsidRDefault="00D74DEC">
            <w:pPr>
              <w:pStyle w:val="TableParagraph"/>
              <w:spacing w:before="101" w:line="204" w:lineRule="exact"/>
              <w:ind w:left="57" w:right="151"/>
              <w:rPr>
                <w:del w:id="3157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FC1BAEE" w14:textId="34985524" w:rsidR="007D2086" w:rsidRPr="00221191" w:rsidDel="00574FB2" w:rsidRDefault="007D2086">
            <w:pPr>
              <w:pStyle w:val="TableParagraph"/>
              <w:spacing w:before="101" w:line="204" w:lineRule="exact"/>
              <w:ind w:left="57" w:right="151"/>
              <w:rPr>
                <w:del w:id="3158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62D1BEB" w14:textId="530714AD" w:rsidR="007D2086" w:rsidRPr="00221191" w:rsidDel="00574FB2" w:rsidRDefault="007D2086">
            <w:pPr>
              <w:pStyle w:val="TableParagraph"/>
              <w:spacing w:before="101" w:line="204" w:lineRule="exact"/>
              <w:ind w:left="57" w:right="151"/>
              <w:rPr>
                <w:del w:id="3159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B94EFF3" w14:textId="4C627F07" w:rsidR="007D2086" w:rsidRPr="00221191" w:rsidDel="00574FB2" w:rsidRDefault="007D2086" w:rsidP="00590FED">
            <w:pPr>
              <w:pStyle w:val="TableParagraph"/>
              <w:spacing w:before="101" w:line="204" w:lineRule="exact"/>
              <w:ind w:left="57" w:right="151"/>
              <w:rPr>
                <w:del w:id="3160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  <w:del w:id="3161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Bezbłędnie</w:delText>
              </w:r>
            </w:del>
            <w:ins w:id="3162" w:author="AgataGogołkiewicz" w:date="2018-05-19T22:38:00Z">
              <w:del w:id="3163" w:author="Aleksandra Roczek" w:date="2018-06-18T14:44:00Z">
                <w:r w:rsidR="00FF0090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 opowiada o wakacjach</w:delText>
                </w:r>
              </w:del>
            </w:ins>
            <w:del w:id="3164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, posługując się bogatym słownictwem, opowiada o wakacjach</w:delText>
              </w:r>
            </w:del>
            <w:ins w:id="3165" w:author="AgataGogołkiewicz" w:date="2018-05-19T22:38:00Z">
              <w:del w:id="3166" w:author="Aleksandra Roczek" w:date="2018-06-18T14:44:00Z">
                <w:r w:rsidR="00FF0090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BC5EE22" w14:textId="77777777" w:rsidR="00D74DEC" w:rsidRPr="00221191" w:rsidRDefault="00D74DEC">
            <w:pPr>
              <w:pStyle w:val="TableParagraph"/>
              <w:spacing w:before="101" w:line="204" w:lineRule="exact"/>
              <w:ind w:left="57" w:right="15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34D5250" w14:textId="77777777" w:rsidR="00D74DEC" w:rsidRPr="00221191" w:rsidRDefault="00D74DEC">
            <w:pPr>
              <w:pStyle w:val="TableParagraph"/>
              <w:spacing w:before="101" w:line="204" w:lineRule="exact"/>
              <w:ind w:left="57" w:right="15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85B973D" w14:textId="77777777" w:rsidR="00D74DEC" w:rsidRPr="00221191" w:rsidRDefault="00D74DEC">
            <w:pPr>
              <w:pStyle w:val="TableParagraph"/>
              <w:spacing w:before="101" w:line="204" w:lineRule="exact"/>
              <w:ind w:left="57" w:right="15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396E115A" w14:textId="0178B8AE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4E9C6DF4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623315AF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5CD3D7EE" w14:textId="77777777" w:rsidR="006E0FAF" w:rsidRPr="00210660" w:rsidRDefault="006E0FAF">
      <w:pPr>
        <w:rPr>
          <w:rFonts w:eastAsia="Times New Roman" w:cstheme="minorHAnsi"/>
          <w:sz w:val="23"/>
          <w:szCs w:val="23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870"/>
        <w:gridCol w:w="2495"/>
        <w:gridCol w:w="2693"/>
        <w:gridCol w:w="2693"/>
        <w:gridCol w:w="2693"/>
        <w:gridCol w:w="2693"/>
      </w:tblGrid>
      <w:tr w:rsidR="006E0FAF" w:rsidRPr="009C0547" w14:paraId="0ED00425" w14:textId="77777777" w:rsidTr="00221191">
        <w:trPr>
          <w:trHeight w:hRule="exact" w:val="29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60F9AE1" w14:textId="77777777" w:rsidR="006E0FAF" w:rsidRPr="00221191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21191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21191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21191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21191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C5E41" w:rsidRPr="00221191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7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FB58646" w14:textId="1A18ED18" w:rsidR="006E0FAF" w:rsidRPr="00221191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b/>
                <w:sz w:val="20"/>
                <w:szCs w:val="20"/>
                <w:lang w:val="pl-PL"/>
              </w:rPr>
            </w:pP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ins w:id="3167" w:author="Aleksandra Roczek" w:date="2018-05-25T16:06:00Z">
              <w:r w:rsidR="00C0323E" w:rsidRPr="0022119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 </w:t>
              </w:r>
            </w:ins>
            <w:ins w:id="3168" w:author="Aleksandra Roczek" w:date="2018-05-25T16:07:00Z">
              <w:r w:rsidR="00C0323E" w:rsidRPr="0022119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                                         </w:t>
              </w:r>
            </w:ins>
            <w:ins w:id="3169" w:author="Aleksandra Roczek" w:date="2018-05-28T15:02:00Z">
              <w:r w:rsidR="00210E81" w:rsidRPr="0022119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               </w:t>
              </w:r>
            </w:ins>
            <w:ins w:id="3170" w:author="Aleksandra Roczek" w:date="2018-05-25T16:06:00Z">
              <w:r w:rsidR="00C0323E" w:rsidRPr="0022119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UNIT</w:t>
              </w:r>
              <w:r w:rsidR="00C0323E" w:rsidRPr="00221191">
                <w:rPr>
                  <w:rFonts w:eastAsia="Century Gothic" w:cstheme="minorHAnsi"/>
                  <w:color w:val="FFFFFF"/>
                  <w:spacing w:val="-17"/>
                  <w:sz w:val="20"/>
                  <w:szCs w:val="20"/>
                  <w:lang w:val="pl-PL"/>
                </w:rPr>
                <w:t xml:space="preserve"> </w:t>
              </w:r>
              <w:r w:rsidR="00C0323E" w:rsidRPr="0022119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1</w:t>
              </w:r>
              <w:r w:rsidR="00C0323E" w:rsidRPr="00221191">
                <w:rPr>
                  <w:rFonts w:eastAsia="Century Gothic" w:cstheme="minorHAnsi"/>
                  <w:color w:val="FFFFFF"/>
                  <w:spacing w:val="-16"/>
                  <w:sz w:val="20"/>
                  <w:szCs w:val="20"/>
                  <w:lang w:val="pl-PL"/>
                </w:rPr>
                <w:t xml:space="preserve"> </w:t>
              </w:r>
              <w:r w:rsidR="00C0323E" w:rsidRPr="0022119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–</w:t>
              </w:r>
              <w:r w:rsidR="00C0323E" w:rsidRPr="00221191">
                <w:rPr>
                  <w:rFonts w:eastAsia="Century Gothic" w:cstheme="minorHAnsi"/>
                  <w:color w:val="FFFFFF"/>
                  <w:spacing w:val="-17"/>
                  <w:sz w:val="20"/>
                  <w:szCs w:val="20"/>
                  <w:lang w:val="pl-PL"/>
                </w:rPr>
                <w:t xml:space="preserve"> Take a Break  – </w:t>
              </w:r>
              <w:r w:rsidR="00C0323E" w:rsidRPr="0022119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Listening</w:t>
              </w:r>
            </w:ins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1ED11C8" w14:textId="7F30DC95" w:rsidR="006E0FAF" w:rsidRPr="00221191" w:rsidRDefault="00373494" w:rsidP="00C0323E">
            <w:pPr>
              <w:pStyle w:val="TableParagraph"/>
              <w:spacing w:before="7"/>
              <w:rPr>
                <w:rFonts w:eastAsia="Century Gothic" w:cstheme="minorHAnsi"/>
                <w:sz w:val="20"/>
                <w:szCs w:val="20"/>
                <w:lang w:val="pl-PL"/>
              </w:rPr>
            </w:pPr>
            <w:del w:id="3171" w:author="Aleksandra Roczek" w:date="2018-05-25T16:06:00Z">
              <w:r w:rsidRPr="00221191" w:rsidDel="00C0323E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UNIT</w:delText>
              </w:r>
              <w:r w:rsidRPr="00221191" w:rsidDel="00C0323E">
                <w:rPr>
                  <w:rFonts w:eastAsia="Century Gothic" w:cstheme="minorHAnsi"/>
                  <w:color w:val="FFFFFF"/>
                  <w:spacing w:val="-17"/>
                  <w:sz w:val="20"/>
                  <w:szCs w:val="20"/>
                  <w:lang w:val="pl-PL"/>
                </w:rPr>
                <w:delText xml:space="preserve"> </w:delText>
              </w:r>
              <w:r w:rsidRPr="00221191" w:rsidDel="00C0323E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1</w:delText>
              </w:r>
              <w:r w:rsidRPr="00221191" w:rsidDel="00C0323E">
                <w:rPr>
                  <w:rFonts w:eastAsia="Century Gothic" w:cstheme="minorHAnsi"/>
                  <w:color w:val="FFFFFF"/>
                  <w:spacing w:val="-16"/>
                  <w:sz w:val="20"/>
                  <w:szCs w:val="20"/>
                  <w:lang w:val="pl-PL"/>
                </w:rPr>
                <w:delText xml:space="preserve"> </w:delText>
              </w:r>
              <w:r w:rsidRPr="00221191" w:rsidDel="00C0323E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–</w:delText>
              </w:r>
              <w:r w:rsidRPr="00221191" w:rsidDel="00C0323E">
                <w:rPr>
                  <w:rFonts w:eastAsia="Century Gothic" w:cstheme="minorHAnsi"/>
                  <w:color w:val="FFFFFF"/>
                  <w:spacing w:val="-17"/>
                  <w:sz w:val="20"/>
                  <w:szCs w:val="20"/>
                  <w:lang w:val="pl-PL"/>
                </w:rPr>
                <w:delText xml:space="preserve"> </w:delText>
              </w:r>
              <w:r w:rsidR="00435886" w:rsidRPr="00221191" w:rsidDel="00C0323E">
                <w:rPr>
                  <w:rFonts w:eastAsia="Century Gothic" w:cstheme="minorHAnsi"/>
                  <w:color w:val="FFFFFF"/>
                  <w:spacing w:val="-17"/>
                  <w:sz w:val="20"/>
                  <w:szCs w:val="20"/>
                  <w:lang w:val="pl-PL"/>
                </w:rPr>
                <w:delText xml:space="preserve">Take a Break </w:delText>
              </w:r>
            </w:del>
            <w:del w:id="3172" w:author="Aleksandra Roczek" w:date="2018-05-25T16:04:00Z">
              <w:r w:rsidR="00435886" w:rsidRPr="00221191" w:rsidDel="00C0323E">
                <w:rPr>
                  <w:rFonts w:eastAsia="Century Gothic" w:cstheme="minorHAnsi"/>
                  <w:color w:val="FFFFFF"/>
                  <w:spacing w:val="-17"/>
                  <w:sz w:val="20"/>
                  <w:szCs w:val="20"/>
                  <w:lang w:val="pl-PL"/>
                </w:rPr>
                <w:delText xml:space="preserve"> </w:delText>
              </w:r>
            </w:del>
            <w:del w:id="3173" w:author="Aleksandra Roczek" w:date="2018-05-25T16:06:00Z">
              <w:r w:rsidR="00F858EE" w:rsidRPr="00221191" w:rsidDel="00C0323E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Listening</w:delText>
              </w:r>
            </w:del>
          </w:p>
        </w:tc>
      </w:tr>
      <w:tr w:rsidR="006E0FAF" w:rsidRPr="00210660" w14:paraId="22BC33F5" w14:textId="77777777" w:rsidTr="00221191">
        <w:trPr>
          <w:trHeight w:hRule="exact" w:val="48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D3BB4CA" w14:textId="77777777" w:rsidR="006E0FAF" w:rsidRPr="00221191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221191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221191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221191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6938FCF" w14:textId="77777777" w:rsidR="006E0FAF" w:rsidRPr="0022119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600DDA6" w14:textId="77777777" w:rsidR="006E0FAF" w:rsidRPr="00221191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A442743" w14:textId="77777777" w:rsidR="006E0FAF" w:rsidRPr="00221191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3174" w:author="AgataGogołkiewicz" w:date="2018-05-19T22:38:00Z">
              <w:r w:rsidR="00FF0090" w:rsidRPr="00221191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43A2F5DA" w14:textId="77777777" w:rsidR="006E0FAF" w:rsidRPr="00221191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DBE9518" w14:textId="77777777" w:rsidR="006E0FAF" w:rsidRPr="00221191" w:rsidDel="00FF0090" w:rsidRDefault="00373494">
            <w:pPr>
              <w:pStyle w:val="TableParagraph"/>
              <w:spacing w:before="15"/>
              <w:ind w:left="22"/>
              <w:rPr>
                <w:del w:id="3175" w:author="AgataGogołkiewicz" w:date="2018-05-19T22:38:00Z"/>
                <w:rFonts w:eastAsia="Tahoma" w:cstheme="minorHAnsi"/>
                <w:sz w:val="18"/>
                <w:szCs w:val="18"/>
              </w:rPr>
            </w:pPr>
            <w:del w:id="3176" w:author="AgataGogołkiewicz" w:date="2018-05-19T22:38:00Z">
              <w:r w:rsidRPr="00221191" w:rsidDel="00FF0090">
                <w:rPr>
                  <w:rFonts w:cstheme="minorHAnsi"/>
                  <w:b/>
                  <w:color w:val="231F20"/>
                  <w:sz w:val="18"/>
                  <w:szCs w:val="18"/>
                </w:rPr>
                <w:delText>ności</w:delText>
              </w:r>
            </w:del>
          </w:p>
          <w:p w14:paraId="736A9EF2" w14:textId="77777777" w:rsidR="006E0FAF" w:rsidRPr="00221191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221191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C6092F6" w14:textId="77777777" w:rsidR="006E0FAF" w:rsidRPr="0022119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FF2DAAE" w14:textId="77777777" w:rsidR="006E0FAF" w:rsidRPr="00221191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210660" w14:paraId="10EA46BB" w14:textId="77777777" w:rsidTr="00221191">
        <w:trPr>
          <w:trHeight w:hRule="exact" w:val="317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9220377" w14:textId="77777777" w:rsidR="006E0FAF" w:rsidRPr="00221191" w:rsidRDefault="00373494" w:rsidP="00F858EE">
            <w:pPr>
              <w:pStyle w:val="TableParagraph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  <w:t>P</w:t>
            </w:r>
            <w:r w:rsidRPr="00221191">
              <w:rPr>
                <w:rFonts w:cstheme="minorHAnsi"/>
                <w:b/>
                <w:color w:val="231F20"/>
                <w:spacing w:val="-1"/>
                <w:w w:val="90"/>
                <w:sz w:val="18"/>
                <w:szCs w:val="18"/>
                <w:lang w:val="pl-PL"/>
              </w:rPr>
              <w:t>rzetwarzan</w:t>
            </w:r>
            <w:del w:id="3177" w:author="Aleksandra Roczek" w:date="2018-06-18T14:47:00Z">
              <w:r w:rsidRPr="00221191" w:rsidDel="00221191">
                <w:rPr>
                  <w:rFonts w:cstheme="minorHAnsi"/>
                  <w:b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delText>i</w:delText>
              </w:r>
            </w:del>
            <w:r w:rsidRPr="00221191">
              <w:rPr>
                <w:rFonts w:cstheme="minorHAnsi"/>
                <w:b/>
                <w:color w:val="231F20"/>
                <w:spacing w:val="-1"/>
                <w:w w:val="90"/>
                <w:sz w:val="18"/>
                <w:szCs w:val="18"/>
                <w:lang w:val="pl-PL"/>
              </w:rPr>
              <w:t>e</w:t>
            </w:r>
            <w:r w:rsidRPr="00221191">
              <w:rPr>
                <w:rFonts w:cstheme="minorHAnsi"/>
                <w:b/>
                <w:color w:val="231F20"/>
                <w:spacing w:val="29"/>
                <w:w w:val="94"/>
                <w:sz w:val="18"/>
                <w:szCs w:val="18"/>
                <w:lang w:val="pl-PL"/>
              </w:rPr>
              <w:t xml:space="preserve"> </w:t>
            </w:r>
            <w:r w:rsidR="00F858EE"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językowe i tworzenie wypowiedzi ustnej</w:t>
            </w:r>
          </w:p>
          <w:p w14:paraId="18EBAE52" w14:textId="77777777" w:rsidR="003530DD" w:rsidRPr="00221191" w:rsidRDefault="003530DD" w:rsidP="00F858EE">
            <w:pPr>
              <w:pStyle w:val="TableParagraph"/>
              <w:ind w:left="56" w:right="689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248B3B36" w14:textId="28E003EA" w:rsidR="003530DD" w:rsidRPr="00221191" w:rsidRDefault="003530DD" w:rsidP="00F858EE">
            <w:pPr>
              <w:pStyle w:val="TableParagraph"/>
              <w:ind w:left="56" w:right="689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sz w:val="18"/>
                <w:szCs w:val="18"/>
                <w:lang w:val="pl-PL"/>
              </w:rPr>
              <w:t>Rozumie</w:t>
            </w:r>
            <w:ins w:id="3178" w:author="Aleksandra Roczek" w:date="2018-06-18T14:47:00Z">
              <w:r w:rsidR="00221191" w:rsidRPr="00221191">
                <w:rPr>
                  <w:rFonts w:eastAsia="Tahoma" w:cstheme="minorHAnsi"/>
                  <w:b/>
                  <w:sz w:val="18"/>
                  <w:szCs w:val="18"/>
                  <w:lang w:val="pl-PL"/>
                </w:rPr>
                <w:t>ni</w:t>
              </w:r>
            </w:ins>
            <w:del w:id="3179" w:author="Aleksandra Roczek" w:date="2018-06-18T14:47:00Z">
              <w:r w:rsidRPr="00221191" w:rsidDel="00221191">
                <w:rPr>
                  <w:rFonts w:eastAsia="Tahoma" w:cstheme="minorHAnsi"/>
                  <w:b/>
                  <w:sz w:val="18"/>
                  <w:szCs w:val="18"/>
                  <w:lang w:val="pl-PL"/>
                </w:rPr>
                <w:delText>ni</w:delText>
              </w:r>
            </w:del>
            <w:r w:rsidRPr="00221191">
              <w:rPr>
                <w:rFonts w:eastAsia="Tahoma" w:cstheme="minorHAnsi"/>
                <w:b/>
                <w:sz w:val="18"/>
                <w:szCs w:val="18"/>
                <w:lang w:val="pl-PL"/>
              </w:rPr>
              <w:t>e wypowiedzi ustnych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2804305" w14:textId="77777777" w:rsidR="00221191" w:rsidRPr="00221191" w:rsidRDefault="00221191" w:rsidP="00221191">
            <w:pPr>
              <w:pStyle w:val="TableParagraph"/>
              <w:spacing w:line="204" w:lineRule="exact"/>
              <w:ind w:left="57" w:right="328"/>
              <w:rPr>
                <w:ins w:id="3180" w:author="Aleksandra Roczek" w:date="2018-06-18T14:47:00Z"/>
                <w:rFonts w:eastAsia="Century Gothic" w:cstheme="minorHAnsi"/>
                <w:sz w:val="18"/>
                <w:szCs w:val="18"/>
                <w:lang w:val="pl-PL"/>
              </w:rPr>
            </w:pPr>
            <w:ins w:id="3181" w:author="Aleksandra Roczek" w:date="2018-06-18T14:47:00Z">
              <w:r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Określa, co znajduje się </w:t>
              </w:r>
            </w:ins>
          </w:p>
          <w:p w14:paraId="6D980449" w14:textId="77777777" w:rsidR="00221191" w:rsidRPr="00221191" w:rsidRDefault="00221191" w:rsidP="00221191">
            <w:pPr>
              <w:pStyle w:val="TableParagraph"/>
              <w:spacing w:line="204" w:lineRule="exact"/>
              <w:ind w:left="57" w:right="328"/>
              <w:rPr>
                <w:ins w:id="3182" w:author="Aleksandra Roczek" w:date="2018-06-18T14:47:00Z"/>
                <w:rFonts w:eastAsia="Century Gothic" w:cstheme="minorHAnsi"/>
                <w:sz w:val="18"/>
                <w:szCs w:val="18"/>
                <w:lang w:val="pl-PL"/>
              </w:rPr>
            </w:pPr>
            <w:ins w:id="3183" w:author="Aleksandra Roczek" w:date="2018-06-18T14:47:00Z">
              <w:r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na ilustracjach, używając słownika, oraz wskazuje </w:t>
              </w:r>
            </w:ins>
          </w:p>
          <w:p w14:paraId="7BE94CD1" w14:textId="77777777" w:rsidR="00221191" w:rsidRPr="00221191" w:rsidRDefault="00221191" w:rsidP="00221191">
            <w:pPr>
              <w:pStyle w:val="TableParagraph"/>
              <w:spacing w:line="204" w:lineRule="exact"/>
              <w:ind w:left="57" w:right="328"/>
              <w:rPr>
                <w:ins w:id="3184" w:author="Aleksandra Roczek" w:date="2018-06-18T14:47:00Z"/>
                <w:rFonts w:eastAsia="Century Gothic" w:cstheme="minorHAnsi"/>
                <w:sz w:val="18"/>
                <w:szCs w:val="18"/>
                <w:lang w:val="pl-PL"/>
              </w:rPr>
            </w:pPr>
            <w:ins w:id="3185" w:author="Aleksandra Roczek" w:date="2018-06-18T14:47:00Z">
              <w:r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>na podobieństwa i różnice pomiędzy ilustracjami, popełniając liczne błędy.</w:t>
              </w:r>
            </w:ins>
          </w:p>
          <w:p w14:paraId="4034E822" w14:textId="77777777" w:rsidR="00221191" w:rsidRPr="00221191" w:rsidRDefault="00221191" w:rsidP="00221191">
            <w:pPr>
              <w:pStyle w:val="TableParagraph"/>
              <w:spacing w:line="204" w:lineRule="exact"/>
              <w:ind w:left="57" w:right="328"/>
              <w:rPr>
                <w:ins w:id="3186" w:author="Aleksandra Roczek" w:date="2018-06-18T14:4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8BA4415" w14:textId="77777777" w:rsidR="00221191" w:rsidRPr="00221191" w:rsidRDefault="00221191" w:rsidP="00221191">
            <w:pPr>
              <w:pStyle w:val="TableParagraph"/>
              <w:spacing w:line="204" w:lineRule="exact"/>
              <w:ind w:left="57" w:right="328"/>
              <w:rPr>
                <w:ins w:id="3187" w:author="Aleksandra Roczek" w:date="2018-06-18T14:47:00Z"/>
                <w:rFonts w:eastAsia="Century Gothic" w:cstheme="minorHAnsi"/>
                <w:sz w:val="18"/>
                <w:szCs w:val="18"/>
                <w:lang w:val="pl-PL"/>
              </w:rPr>
            </w:pPr>
            <w:ins w:id="3188" w:author="Aleksandra Roczek" w:date="2018-06-18T14:47:00Z">
              <w:r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Słucha ze zrozumieniem, odpowiada na pytania, wybierając jedną z odpowiedzi ilustracji; ma problemy </w:t>
              </w:r>
            </w:ins>
          </w:p>
          <w:p w14:paraId="0C6B3BAB" w14:textId="2CD2AA67" w:rsidR="006E0FAF" w:rsidRPr="00221191" w:rsidDel="00221191" w:rsidRDefault="00221191" w:rsidP="00221191">
            <w:pPr>
              <w:pStyle w:val="TableParagraph"/>
              <w:spacing w:line="204" w:lineRule="exact"/>
              <w:ind w:left="57" w:right="328"/>
              <w:rPr>
                <w:del w:id="3189" w:author="Aleksandra Roczek" w:date="2018-06-18T14:47:00Z"/>
                <w:rFonts w:eastAsia="Century Gothic" w:cstheme="minorHAnsi"/>
                <w:sz w:val="18"/>
                <w:szCs w:val="18"/>
                <w:lang w:val="pl-PL"/>
              </w:rPr>
            </w:pPr>
            <w:ins w:id="3190" w:author="Aleksandra Roczek" w:date="2018-06-18T14:47:00Z">
              <w:r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>ze zrozumieniem treści nagrania.</w:t>
              </w:r>
            </w:ins>
            <w:del w:id="3191" w:author="Aleksandra Roczek" w:date="2018-06-18T14:47:00Z">
              <w:r w:rsidR="00F858EE" w:rsidRPr="00221191" w:rsidDel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delText>Określa, co znajduje się na ilustracjach</w:delText>
              </w:r>
            </w:del>
            <w:ins w:id="3192" w:author="AgataGogołkiewicz" w:date="2018-05-19T22:39:00Z">
              <w:del w:id="3193" w:author="Aleksandra Roczek" w:date="2018-06-18T14:47:00Z">
                <w:r w:rsidR="00E24FEB" w:rsidRPr="00221191" w:rsidDel="0022119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194" w:author="Aleksandra Roczek" w:date="2018-06-18T14:47:00Z">
              <w:r w:rsidR="00F858EE" w:rsidRPr="00221191" w:rsidDel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używając słownika</w:delText>
              </w:r>
            </w:del>
            <w:ins w:id="3195" w:author="AgataGogołkiewicz" w:date="2018-05-19T22:40:00Z">
              <w:del w:id="3196" w:author="Aleksandra Roczek" w:date="2018-06-18T14:47:00Z">
                <w:r w:rsidR="00E24FEB" w:rsidRPr="00221191" w:rsidDel="0022119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197" w:author="Aleksandra Roczek" w:date="2018-06-18T14:47:00Z">
              <w:r w:rsidR="003530DD" w:rsidRPr="00221191" w:rsidDel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oraz wskazuje na podobieństwa i różnice pomiędzy ilustracjami</w:delText>
              </w:r>
            </w:del>
            <w:ins w:id="3198" w:author="AgataGogołkiewicz" w:date="2018-05-19T22:40:00Z">
              <w:del w:id="3199" w:author="Aleksandra Roczek" w:date="2018-06-18T14:47:00Z">
                <w:r w:rsidR="00E24FEB" w:rsidRPr="00221191" w:rsidDel="0022119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200" w:author="Aleksandra Roczek" w:date="2018-06-18T14:47:00Z">
              <w:r w:rsidR="00445F7A" w:rsidRPr="00221191" w:rsidDel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i popeł</w:delText>
              </w:r>
              <w:r w:rsidR="00F858EE" w:rsidRPr="00221191" w:rsidDel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delText>niając liczne błędy</w:delText>
              </w:r>
            </w:del>
            <w:ins w:id="3201" w:author="AgataGogołkiewicz" w:date="2018-05-19T22:40:00Z">
              <w:del w:id="3202" w:author="Aleksandra Roczek" w:date="2018-06-18T14:47:00Z">
                <w:r w:rsidR="00E24FEB" w:rsidRPr="00221191" w:rsidDel="0022119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08DCD9AE" w14:textId="29EFE3CC" w:rsidR="003530DD" w:rsidRPr="00221191" w:rsidDel="00221191" w:rsidRDefault="003530DD">
            <w:pPr>
              <w:pStyle w:val="TableParagraph"/>
              <w:spacing w:line="204" w:lineRule="exact"/>
              <w:ind w:left="57" w:right="328"/>
              <w:rPr>
                <w:del w:id="3203" w:author="Aleksandra Roczek" w:date="2018-06-18T14:4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B97916D" w14:textId="5476895B" w:rsidR="003530DD" w:rsidRPr="00221191" w:rsidDel="00221191" w:rsidRDefault="003530DD">
            <w:pPr>
              <w:pStyle w:val="TableParagraph"/>
              <w:spacing w:line="204" w:lineRule="exact"/>
              <w:ind w:left="57" w:right="328"/>
              <w:rPr>
                <w:del w:id="3204" w:author="Aleksandra Roczek" w:date="2018-06-18T14:47:00Z"/>
                <w:rFonts w:eastAsia="Century Gothic" w:cstheme="minorHAnsi"/>
                <w:sz w:val="18"/>
                <w:szCs w:val="18"/>
                <w:lang w:val="pl-PL"/>
              </w:rPr>
            </w:pPr>
            <w:del w:id="3205" w:author="Aleksandra Roczek" w:date="2018-06-18T14:47:00Z">
              <w:r w:rsidRPr="00221191" w:rsidDel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delText>Słucha ze zrozumieniem</w:delText>
              </w:r>
            </w:del>
            <w:ins w:id="3206" w:author="AgataGogołkiewicz" w:date="2018-05-20T20:41:00Z">
              <w:del w:id="3207" w:author="Aleksandra Roczek" w:date="2018-06-18T14:47:00Z">
                <w:r w:rsidR="00BE1C4C" w:rsidRPr="00221191" w:rsidDel="0022119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208" w:author="Aleksandra Roczek" w:date="2018-06-18T14:47:00Z">
              <w:r w:rsidRPr="00221191" w:rsidDel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odpowiada na pytania, wybierając jedną z odpowiedzi -  ilustracji; ma problemy ze zrozumieniem treści</w:delText>
              </w:r>
            </w:del>
            <w:del w:id="3209" w:author="Aleksandra Roczek" w:date="2018-05-25T16:05:00Z">
              <w:r w:rsidRPr="00221191" w:rsidDel="00C0323E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del w:id="3210" w:author="Aleksandra Roczek" w:date="2018-06-18T14:47:00Z">
              <w:r w:rsidRPr="00221191" w:rsidDel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nagrania</w:delText>
              </w:r>
            </w:del>
            <w:ins w:id="3211" w:author="AgataGogołkiewicz" w:date="2018-05-19T22:41:00Z">
              <w:del w:id="3212" w:author="Aleksandra Roczek" w:date="2018-06-18T14:47:00Z">
                <w:r w:rsidR="00E24FEB" w:rsidRPr="00221191" w:rsidDel="0022119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0B2B254" w14:textId="77777777" w:rsidR="00F858EE" w:rsidRPr="00221191" w:rsidRDefault="00F858EE">
            <w:pPr>
              <w:pStyle w:val="TableParagraph"/>
              <w:spacing w:line="204" w:lineRule="exact"/>
              <w:ind w:left="57" w:right="32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6312E1E" w14:textId="77777777" w:rsidR="00C0323E" w:rsidRPr="00221191" w:rsidRDefault="00F858EE">
            <w:pPr>
              <w:pStyle w:val="TableParagraph"/>
              <w:rPr>
                <w:ins w:id="3213" w:author="Aleksandra Roczek" w:date="2018-05-25T16:05:00Z"/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Określa, co znajduje się </w:t>
            </w:r>
          </w:p>
          <w:p w14:paraId="7E566CEB" w14:textId="17C305F9" w:rsidR="00C0323E" w:rsidRPr="00221191" w:rsidRDefault="00F858EE">
            <w:pPr>
              <w:pStyle w:val="TableParagraph"/>
              <w:rPr>
                <w:ins w:id="3214" w:author="Aleksandra Roczek" w:date="2018-05-25T16:05:00Z"/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>na ilustracjach,</w:t>
            </w:r>
            <w:r w:rsidR="003530DD" w:rsidRPr="0022119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wypowiada się </w:t>
            </w:r>
          </w:p>
          <w:p w14:paraId="02700F0B" w14:textId="549D6B7B" w:rsidR="003530DD" w:rsidRPr="00221191" w:rsidDel="00E24FEB" w:rsidRDefault="003530DD" w:rsidP="003530DD">
            <w:pPr>
              <w:pStyle w:val="TableParagraph"/>
              <w:rPr>
                <w:del w:id="3215" w:author="AgataGogołkiewicz" w:date="2018-05-19T22:41:00Z"/>
                <w:rFonts w:eastAsia="Times New Roman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>na temat podobieństw i różnic pomiędzy ilustracjami</w:t>
            </w:r>
            <w:del w:id="3216" w:author="AgataGogołkiewicz" w:date="2018-05-19T22:41:00Z">
              <w:r w:rsidRPr="00221191" w:rsidDel="00E24FEB">
                <w:rPr>
                  <w:rFonts w:eastAsia="Century Gothic" w:cstheme="minorHAnsi"/>
                  <w:sz w:val="18"/>
                  <w:szCs w:val="18"/>
                  <w:lang w:val="pl-PL"/>
                </w:rPr>
                <w:delText>;</w:delText>
              </w:r>
            </w:del>
            <w:ins w:id="3217" w:author="AgataGogołkiewicz" w:date="2018-05-19T22:41:00Z">
              <w:r w:rsidR="00E24FEB"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</w:p>
          <w:p w14:paraId="1FFDDA43" w14:textId="77777777" w:rsidR="006E0FAF" w:rsidRPr="00221191" w:rsidRDefault="00445F7A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3218" w:author="AgataGogołkiewicz" w:date="2018-05-19T22:41:00Z">
              <w:r w:rsidRPr="00221191" w:rsidDel="00E24FE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>popeł</w:t>
            </w:r>
            <w:r w:rsidR="00F858EE" w:rsidRPr="00221191">
              <w:rPr>
                <w:rFonts w:eastAsia="Century Gothic" w:cstheme="minorHAnsi"/>
                <w:sz w:val="18"/>
                <w:szCs w:val="18"/>
                <w:lang w:val="pl-PL"/>
              </w:rPr>
              <w:t>niając błędy</w:t>
            </w:r>
            <w:ins w:id="3219" w:author="AgataGogołkiewicz" w:date="2018-05-19T22:41:00Z">
              <w:r w:rsidR="00E24FEB"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8AAF7D5" w14:textId="77777777" w:rsidR="003530DD" w:rsidRPr="00221191" w:rsidRDefault="003530DD">
            <w:pPr>
              <w:pStyle w:val="TableParagraph"/>
              <w:spacing w:before="118" w:line="204" w:lineRule="exact"/>
              <w:ind w:left="56" w:right="228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5EC04C3" w14:textId="77777777" w:rsidR="00C0323E" w:rsidRPr="00221191" w:rsidRDefault="003530DD" w:rsidP="003530DD">
            <w:pPr>
              <w:pStyle w:val="TableParagraph"/>
              <w:spacing w:line="204" w:lineRule="exact"/>
              <w:ind w:left="57" w:right="328"/>
              <w:rPr>
                <w:ins w:id="3220" w:author="Aleksandra Roczek" w:date="2018-05-25T16:04:00Z"/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Słucha ze zrozumieniem: odpowiadając na pytania, wybiera jedną z odpowiedzi </w:t>
            </w:r>
          </w:p>
          <w:p w14:paraId="01F29FC4" w14:textId="4A7F5C45" w:rsidR="003530DD" w:rsidRPr="00221191" w:rsidRDefault="00BE1C4C" w:rsidP="003530DD">
            <w:pPr>
              <w:pStyle w:val="TableParagraph"/>
              <w:spacing w:line="204" w:lineRule="exact"/>
              <w:ind w:left="57" w:right="328"/>
              <w:rPr>
                <w:rFonts w:eastAsia="Century Gothic" w:cstheme="minorHAnsi"/>
                <w:sz w:val="18"/>
                <w:szCs w:val="18"/>
                <w:lang w:val="pl-PL"/>
              </w:rPr>
            </w:pPr>
            <w:ins w:id="3221" w:author="AgataGogołkiewicz" w:date="2018-05-20T20:43:00Z">
              <w:r w:rsidRPr="00221191">
                <w:rPr>
                  <w:rFonts w:cstheme="minorHAnsi"/>
                  <w:sz w:val="18"/>
                  <w:szCs w:val="18"/>
                  <w:lang w:val="pl-PL"/>
                </w:rPr>
                <w:t>–</w:t>
              </w:r>
            </w:ins>
            <w:del w:id="3222" w:author="AgataGogołkiewicz" w:date="2018-05-20T20:41:00Z">
              <w:r w:rsidR="003530DD" w:rsidRPr="00221191" w:rsidDel="00BE1C4C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- </w:delText>
              </w:r>
            </w:del>
            <w:r w:rsidR="003530DD" w:rsidRPr="0022119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ilustracji, ale </w:t>
            </w:r>
            <w:ins w:id="3223" w:author="AgataGogołkiewicz" w:date="2018-05-19T22:42:00Z">
              <w:r w:rsidR="00E24FEB"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się </w:t>
              </w:r>
            </w:ins>
            <w:r w:rsidR="003530DD" w:rsidRPr="00221191">
              <w:rPr>
                <w:rFonts w:eastAsia="Century Gothic" w:cstheme="minorHAnsi"/>
                <w:sz w:val="18"/>
                <w:szCs w:val="18"/>
                <w:lang w:val="pl-PL"/>
              </w:rPr>
              <w:t>myli</w:t>
            </w:r>
            <w:del w:id="3224" w:author="AgataGogołkiewicz" w:date="2018-05-19T22:42:00Z">
              <w:r w:rsidR="003530DD" w:rsidRPr="00221191" w:rsidDel="00E24FE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się</w:delText>
              </w:r>
            </w:del>
            <w:ins w:id="3225" w:author="AgataGogołkiewicz" w:date="2018-05-19T22:42:00Z">
              <w:r w:rsidR="00E24FEB"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3E7DF92" w14:textId="77777777" w:rsidR="003530DD" w:rsidRPr="00221191" w:rsidRDefault="003530DD">
            <w:pPr>
              <w:pStyle w:val="TableParagraph"/>
              <w:spacing w:before="118" w:line="204" w:lineRule="exact"/>
              <w:ind w:left="56" w:right="228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178B4D1" w14:textId="77777777" w:rsidR="003530DD" w:rsidRPr="00221191" w:rsidRDefault="003530DD">
            <w:pPr>
              <w:pStyle w:val="TableParagraph"/>
              <w:spacing w:before="118" w:line="204" w:lineRule="exact"/>
              <w:ind w:left="56" w:right="228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EBD7911" w14:textId="77777777" w:rsidR="003530DD" w:rsidRPr="00221191" w:rsidRDefault="003530DD">
            <w:pPr>
              <w:pStyle w:val="TableParagraph"/>
              <w:spacing w:before="118" w:line="204" w:lineRule="exact"/>
              <w:ind w:left="56" w:right="228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5DA2B11" w14:textId="77777777" w:rsidR="003530DD" w:rsidRPr="00221191" w:rsidRDefault="003530DD">
            <w:pPr>
              <w:pStyle w:val="TableParagraph"/>
              <w:spacing w:before="118" w:line="204" w:lineRule="exact"/>
              <w:ind w:left="56" w:right="228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DB2D864" w14:textId="77777777" w:rsidR="003530DD" w:rsidRPr="00221191" w:rsidRDefault="003530DD">
            <w:pPr>
              <w:pStyle w:val="TableParagraph"/>
              <w:spacing w:before="118" w:line="204" w:lineRule="exact"/>
              <w:ind w:left="56" w:right="228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1247925" w14:textId="77777777" w:rsidR="003530DD" w:rsidRPr="00221191" w:rsidRDefault="003530DD">
            <w:pPr>
              <w:pStyle w:val="TableParagraph"/>
              <w:spacing w:before="118" w:line="204" w:lineRule="exact"/>
              <w:ind w:left="56" w:right="228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F481F3C" w14:textId="77777777" w:rsidR="003530DD" w:rsidRPr="00221191" w:rsidRDefault="003530DD">
            <w:pPr>
              <w:pStyle w:val="TableParagraph"/>
              <w:spacing w:before="118" w:line="204" w:lineRule="exact"/>
              <w:ind w:left="56" w:right="228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CE333BD" w14:textId="77777777" w:rsidR="006E0FAF" w:rsidRPr="00221191" w:rsidRDefault="006E0FAF">
            <w:pPr>
              <w:pStyle w:val="TableParagraph"/>
              <w:spacing w:line="201" w:lineRule="exact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FC8E977" w14:textId="77777777" w:rsidR="00C0323E" w:rsidRPr="00221191" w:rsidRDefault="003530DD" w:rsidP="003530DD">
            <w:pPr>
              <w:pStyle w:val="TableParagraph"/>
              <w:rPr>
                <w:ins w:id="3226" w:author="Aleksandra Roczek" w:date="2018-05-25T16:05:00Z"/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Określa, co znajduje się </w:t>
            </w:r>
          </w:p>
          <w:p w14:paraId="30668592" w14:textId="77777777" w:rsidR="00C0323E" w:rsidRPr="00221191" w:rsidRDefault="003530DD" w:rsidP="003530DD">
            <w:pPr>
              <w:pStyle w:val="TableParagraph"/>
              <w:rPr>
                <w:ins w:id="3227" w:author="Aleksandra Roczek" w:date="2018-05-25T16:05:00Z"/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ilustracjach, wypowiada się </w:t>
            </w:r>
          </w:p>
          <w:p w14:paraId="7344B119" w14:textId="681EF3D3" w:rsidR="003530DD" w:rsidRPr="00221191" w:rsidDel="00BE1C4C" w:rsidRDefault="003530DD" w:rsidP="003530DD">
            <w:pPr>
              <w:pStyle w:val="TableParagraph"/>
              <w:rPr>
                <w:del w:id="3228" w:author="AgataGogołkiewicz" w:date="2018-05-20T20:43:00Z"/>
                <w:rFonts w:eastAsia="Times New Roman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temat podobieństw i różnic pomiędzy ilustracjami; </w:t>
            </w:r>
          </w:p>
          <w:p w14:paraId="2D4B0B50" w14:textId="77777777" w:rsidR="006E0FAF" w:rsidRPr="00221191" w:rsidRDefault="003530DD" w:rsidP="003530DD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del w:id="3229" w:author="AgataGogołkiewicz" w:date="2018-05-19T22:43:00Z">
              <w:r w:rsidRPr="00221191" w:rsidDel="00DF7D3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może </w:t>
            </w:r>
            <w:ins w:id="3230" w:author="AgataGogołkiewicz" w:date="2018-05-19T22:43:00Z">
              <w:r w:rsidR="00DF7D32"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się </w:t>
              </w:r>
            </w:ins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>zdarzyć</w:t>
            </w:r>
            <w:del w:id="3231" w:author="AgataGogołkiewicz" w:date="2018-05-19T22:43:00Z">
              <w:r w:rsidRPr="00221191" w:rsidDel="00DF7D3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się</w:delText>
              </w:r>
            </w:del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>, że popełni błędy</w:t>
            </w:r>
            <w:ins w:id="3232" w:author="AgataGogołkiewicz" w:date="2018-05-19T22:43:00Z">
              <w:r w:rsidR="00DF7D32"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2FDC006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BBC765A" w14:textId="77777777" w:rsidR="006E0FAF" w:rsidRPr="00221191" w:rsidRDefault="00221A53" w:rsidP="00DF7D32">
            <w:pPr>
              <w:pStyle w:val="TableParagraph"/>
              <w:spacing w:line="204" w:lineRule="exact"/>
              <w:ind w:left="57" w:right="328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>Słucha ze zrozumieniem: odpowiadając na pytania,</w:t>
            </w:r>
            <w:r w:rsidR="00445F7A" w:rsidRPr="0022119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wybiera jedną z odpowiedzi; </w:t>
            </w:r>
            <w:del w:id="3233" w:author="AgataGogołkiewicz" w:date="2018-05-19T22:43:00Z">
              <w:r w:rsidR="00445F7A" w:rsidRPr="00221191" w:rsidDel="00DF7D32">
                <w:rPr>
                  <w:rFonts w:eastAsia="Century Gothic" w:cstheme="minorHAnsi"/>
                  <w:sz w:val="18"/>
                  <w:szCs w:val="18"/>
                  <w:lang w:val="pl-PL"/>
                </w:rPr>
                <w:delText>Mo</w:delText>
              </w:r>
              <w:r w:rsidRPr="00221191" w:rsidDel="00DF7D3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że </w:delText>
              </w:r>
            </w:del>
            <w:ins w:id="3234" w:author="AgataGogołkiewicz" w:date="2018-05-19T22:43:00Z">
              <w:r w:rsidR="00DF7D32"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może się </w:t>
              </w:r>
            </w:ins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>zdarzyć</w:t>
            </w:r>
            <w:del w:id="3235" w:author="AgataGogołkiewicz" w:date="2018-05-19T22:43:00Z">
              <w:r w:rsidRPr="00221191" w:rsidDel="00DF7D3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się</w:delText>
              </w:r>
            </w:del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>, że popełni błąd</w:t>
            </w:r>
            <w:ins w:id="3236" w:author="AgataGogołkiewicz" w:date="2018-05-19T22:43:00Z">
              <w:r w:rsidR="00DF7D32"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67CD1ED" w14:textId="77777777" w:rsidR="00C0323E" w:rsidRPr="00221191" w:rsidRDefault="003530DD">
            <w:pPr>
              <w:pStyle w:val="TableParagraph"/>
              <w:rPr>
                <w:ins w:id="3237" w:author="Aleksandra Roczek" w:date="2018-05-25T16:05:00Z"/>
                <w:rFonts w:eastAsia="Times New Roman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Poprawnie opisuje ilustracje </w:t>
            </w:r>
          </w:p>
          <w:p w14:paraId="1815422D" w14:textId="7D8E36A1" w:rsidR="006E0FAF" w:rsidRPr="00221191" w:rsidRDefault="003530DD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oraz </w:t>
            </w:r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>wypowiada się na temat podobieństw i różnic pomiędzy ilustracjami</w:t>
            </w:r>
            <w:ins w:id="3238" w:author="AgataGogołkiewicz" w:date="2018-05-19T22:43:00Z">
              <w:r w:rsidR="00DF7D32"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29865E8" w14:textId="77777777" w:rsidR="00221A53" w:rsidRPr="00221191" w:rsidRDefault="00221A53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B8A398B" w14:textId="77777777" w:rsidR="00221A53" w:rsidRPr="00221191" w:rsidRDefault="00221A53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0CE4F2E" w14:textId="77777777" w:rsidR="00221A53" w:rsidRPr="00221191" w:rsidDel="00210E81" w:rsidRDefault="00221A53">
            <w:pPr>
              <w:pStyle w:val="TableParagraph"/>
              <w:rPr>
                <w:del w:id="3239" w:author="Aleksandra Roczek" w:date="2018-05-28T15:0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5C085B5" w14:textId="77777777" w:rsidR="006E0FAF" w:rsidRPr="00221191" w:rsidRDefault="00221A53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>Słucha ze zrozumieniem: bezbłędnie odpowiada na pytania, wybiera jedną z odpowiedzi</w:t>
            </w:r>
            <w:ins w:id="3240" w:author="AgataGogołkiewicz" w:date="2018-05-19T22:43:00Z">
              <w:r w:rsidR="00DF7D32"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5D63D1B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6F3122B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60CE1E5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7430C26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235CE3F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5360274" w14:textId="77777777" w:rsidR="006E0FAF" w:rsidRPr="00221191" w:rsidRDefault="006E0FAF">
            <w:pPr>
              <w:pStyle w:val="TableParagraph"/>
              <w:spacing w:line="204" w:lineRule="exact"/>
              <w:ind w:left="57" w:right="328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409057E" w14:textId="77777777" w:rsidR="006E0FAF" w:rsidRPr="00221191" w:rsidRDefault="00F858EE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imes New Roman" w:cstheme="minorHAnsi"/>
                <w:sz w:val="18"/>
                <w:szCs w:val="18"/>
                <w:lang w:val="pl-PL"/>
              </w:rPr>
              <w:t>Opowiada szczegółowo i bezbłędnie, co widzi na ilustracjach</w:t>
            </w:r>
            <w:ins w:id="3241" w:author="AgataGogołkiewicz" w:date="2018-05-19T22:43:00Z">
              <w:r w:rsidR="00DF7D32" w:rsidRPr="00221191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9248C16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A1F159D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58CF7E9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C0F713E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778624A" w14:textId="77777777" w:rsidR="006E0FAF" w:rsidRPr="00221191" w:rsidDel="00210E81" w:rsidRDefault="006E0FAF" w:rsidP="00210E81">
            <w:pPr>
              <w:pStyle w:val="TableParagraph"/>
              <w:jc w:val="center"/>
              <w:rPr>
                <w:del w:id="3242" w:author="Aleksandra Roczek" w:date="2018-05-28T15:0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05F9A01" w14:textId="77777777" w:rsidR="006E0FAF" w:rsidRPr="00221191" w:rsidDel="00210E81" w:rsidRDefault="006E0FAF" w:rsidP="00210E81">
            <w:pPr>
              <w:pStyle w:val="TableParagraph"/>
              <w:jc w:val="center"/>
              <w:rPr>
                <w:del w:id="3243" w:author="Aleksandra Roczek" w:date="2018-05-28T15:0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EA41292" w14:textId="77777777" w:rsidR="006E0FAF" w:rsidRPr="00221191" w:rsidDel="00210E81" w:rsidRDefault="006E0FAF" w:rsidP="00210E81">
            <w:pPr>
              <w:pStyle w:val="TableParagraph"/>
              <w:jc w:val="center"/>
              <w:rPr>
                <w:del w:id="3244" w:author="Aleksandra Roczek" w:date="2018-05-28T15:0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7694EB3" w14:textId="77777777" w:rsidR="006E0FAF" w:rsidRPr="00221191" w:rsidDel="00210E81" w:rsidRDefault="006E0FAF" w:rsidP="00210E81">
            <w:pPr>
              <w:pStyle w:val="TableParagraph"/>
              <w:jc w:val="center"/>
              <w:rPr>
                <w:del w:id="3245" w:author="Aleksandra Roczek" w:date="2018-05-28T15:0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DFCCC77" w14:textId="77777777" w:rsidR="006E0FAF" w:rsidRPr="00221191" w:rsidDel="00210E81" w:rsidRDefault="006E0FAF" w:rsidP="00210E81">
            <w:pPr>
              <w:pStyle w:val="TableParagraph"/>
              <w:spacing w:before="9"/>
              <w:jc w:val="center"/>
              <w:rPr>
                <w:del w:id="3246" w:author="Aleksandra Roczek" w:date="2018-05-28T15:0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63CEE37" w14:textId="77777777" w:rsidR="003530DD" w:rsidRPr="00221191" w:rsidRDefault="00373494" w:rsidP="00210E81">
            <w:pPr>
              <w:pStyle w:val="TableParagraph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3A8B668F" w14:textId="77777777" w:rsidR="006E0FAF" w:rsidRPr="00221191" w:rsidRDefault="006E0FAF">
            <w:pPr>
              <w:pStyle w:val="TableParagraph"/>
              <w:spacing w:line="204" w:lineRule="exact"/>
              <w:ind w:left="57" w:right="328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06A8320E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9C0547" w14:paraId="5E5210B0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D94E673" w14:textId="77777777" w:rsidR="006E0FAF" w:rsidRPr="00221191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21191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21191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21191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21191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C5E41" w:rsidRPr="00221191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459BFCA" w14:textId="1EF69E4C" w:rsidR="006E0FAF" w:rsidRPr="00221191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2F2105"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 xml:space="preserve">                 </w:t>
            </w:r>
            <w:ins w:id="3247" w:author="Aleksandra Roczek" w:date="2018-05-25T16:07:00Z">
              <w:r w:rsidR="00C0323E" w:rsidRPr="00221191">
                <w:rPr>
                  <w:rFonts w:cstheme="minorHAnsi"/>
                  <w:b/>
                  <w:color w:val="FFFFFF"/>
                  <w:w w:val="90"/>
                  <w:sz w:val="20"/>
                  <w:lang w:val="pl-PL"/>
                </w:rPr>
                <w:t xml:space="preserve">                                </w:t>
              </w:r>
            </w:ins>
            <w:ins w:id="3248" w:author="Aleksandra Roczek" w:date="2018-05-28T15:05:00Z">
              <w:r w:rsidR="00210E81" w:rsidRPr="00221191">
                <w:rPr>
                  <w:rFonts w:cstheme="minorHAnsi"/>
                  <w:b/>
                  <w:color w:val="FFFFFF"/>
                  <w:w w:val="90"/>
                  <w:sz w:val="20"/>
                  <w:lang w:val="pl-PL"/>
                </w:rPr>
                <w:t xml:space="preserve">           </w:t>
              </w:r>
            </w:ins>
            <w:r w:rsidR="002F2105"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 xml:space="preserve"> </w:t>
            </w:r>
            <w:r w:rsidR="002F2105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UNIT</w:t>
            </w:r>
            <w:r w:rsidR="002F2105" w:rsidRPr="00221191">
              <w:rPr>
                <w:rFonts w:eastAsia="Century Gothic" w:cstheme="minorHAnsi"/>
                <w:color w:val="FFFFFF"/>
                <w:spacing w:val="-17"/>
                <w:sz w:val="20"/>
                <w:szCs w:val="20"/>
                <w:lang w:val="pl-PL"/>
              </w:rPr>
              <w:t xml:space="preserve"> </w:t>
            </w:r>
            <w:r w:rsidR="002F2105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1</w:t>
            </w:r>
            <w:r w:rsidR="002F2105" w:rsidRPr="00221191">
              <w:rPr>
                <w:rFonts w:eastAsia="Century Gothic" w:cstheme="minorHAnsi"/>
                <w:color w:val="FFFFFF"/>
                <w:spacing w:val="-16"/>
                <w:sz w:val="20"/>
                <w:szCs w:val="20"/>
                <w:lang w:val="pl-PL"/>
              </w:rPr>
              <w:t xml:space="preserve"> </w:t>
            </w:r>
            <w:r w:rsidR="002F2105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–</w:t>
            </w:r>
            <w:r w:rsidR="002F2105" w:rsidRPr="00221191">
              <w:rPr>
                <w:rFonts w:eastAsia="Century Gothic" w:cstheme="minorHAnsi"/>
                <w:color w:val="FFFFFF"/>
                <w:spacing w:val="-17"/>
                <w:sz w:val="20"/>
                <w:szCs w:val="20"/>
                <w:lang w:val="pl-PL"/>
              </w:rPr>
              <w:t xml:space="preserve"> Take a Break       </w:t>
            </w:r>
            <w:r w:rsidR="002F2105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Speaking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21F8586" w14:textId="77777777" w:rsidR="006E0FAF" w:rsidRPr="00221191" w:rsidRDefault="006E0FAF" w:rsidP="002F2105">
            <w:pPr>
              <w:pStyle w:val="TableParagraph"/>
              <w:spacing w:before="7"/>
              <w:ind w:left="-1077"/>
              <w:rPr>
                <w:rFonts w:eastAsia="Century Gothic" w:cstheme="minorHAnsi"/>
                <w:sz w:val="20"/>
                <w:szCs w:val="20"/>
                <w:lang w:val="pl-PL"/>
              </w:rPr>
            </w:pPr>
          </w:p>
        </w:tc>
      </w:tr>
      <w:tr w:rsidR="006E0FAF" w:rsidRPr="00210660" w14:paraId="4512D05D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D5713D2" w14:textId="77777777" w:rsidR="006E0FAF" w:rsidRPr="00221191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221191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221191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221191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0A017A2" w14:textId="77777777" w:rsidR="006E0FAF" w:rsidRPr="0022119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8B79277" w14:textId="77777777" w:rsidR="006E0FAF" w:rsidRPr="00221191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57ADFA9" w14:textId="77777777" w:rsidR="006E0FAF" w:rsidRPr="00221191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3249" w:author="AgataGogołkiewicz" w:date="2018-05-19T22:44:00Z">
              <w:r w:rsidR="00DF7D32" w:rsidRPr="00221191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45E316C2" w14:textId="77777777" w:rsidR="006E0FAF" w:rsidRPr="00221191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3ECEB71" w14:textId="77777777" w:rsidR="006E0FAF" w:rsidRPr="00221191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3250" w:author="AgataGogołkiewicz" w:date="2018-05-19T22:44:00Z">
              <w:r w:rsidRPr="00221191" w:rsidDel="00DF7D32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23111529" w14:textId="77777777" w:rsidR="006E0FAF" w:rsidRPr="00221191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221191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16587D4" w14:textId="77777777" w:rsidR="006E0FAF" w:rsidRPr="0022119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0F18CA3A" w14:textId="77777777" w:rsidR="006E0FAF" w:rsidRPr="00221191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14:paraId="7FC7E7F2" w14:textId="77777777" w:rsidTr="002F2105">
        <w:trPr>
          <w:trHeight w:hRule="exact" w:val="313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DD04996" w14:textId="77777777" w:rsidR="006E0FAF" w:rsidRPr="00221191" w:rsidRDefault="0037349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221191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(leksyka)</w:t>
            </w:r>
          </w:p>
          <w:p w14:paraId="3AA3FC79" w14:textId="77777777" w:rsidR="00361CBE" w:rsidRPr="00221191" w:rsidRDefault="00361CBE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01986E6" w14:textId="77777777" w:rsidR="00361CBE" w:rsidRPr="00221191" w:rsidRDefault="00361CBE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2E58F056" w14:textId="77777777" w:rsidR="00361CBE" w:rsidRPr="00221191" w:rsidRDefault="00361CBE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2508D15C" w14:textId="77777777" w:rsidR="00361CBE" w:rsidRPr="00221191" w:rsidRDefault="00361CBE">
            <w:pPr>
              <w:pStyle w:val="TableParagraph"/>
              <w:spacing w:before="15"/>
              <w:ind w:left="56" w:right="689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Współdziałanie w grupie, reagowanie językowe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71FCCFD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71"/>
              <w:rPr>
                <w:ins w:id="3251" w:author="Aleksandra Roczek" w:date="2018-06-18T14:5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252" w:author="Aleksandra Roczek" w:date="2018-06-18T14:5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pomocą nauczyciela lub kolegi/koleżanki łączy podane wyrazy </w:t>
              </w:r>
            </w:ins>
          </w:p>
          <w:p w14:paraId="2C95499C" w14:textId="2EEF9D85" w:rsidR="00221191" w:rsidRDefault="00221191" w:rsidP="00221191">
            <w:pPr>
              <w:pStyle w:val="TableParagraph"/>
              <w:spacing w:before="22" w:line="204" w:lineRule="exact"/>
              <w:ind w:left="56" w:right="71"/>
              <w:rPr>
                <w:ins w:id="3253" w:author="Aleksandra Roczek" w:date="2018-06-18T14:5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254" w:author="Aleksandra Roczek" w:date="2018-06-18T14:5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pary antonimiczne; odpowiada na pytania, wybierając jedną z podanych odp</w:t>
              </w:r>
              <w:r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owiedzi; często popełnia błędy.</w:t>
              </w:r>
            </w:ins>
          </w:p>
          <w:p w14:paraId="397AB642" w14:textId="77777777" w:rsidR="00221191" w:rsidRDefault="00221191" w:rsidP="00221191">
            <w:pPr>
              <w:pStyle w:val="TableParagraph"/>
              <w:spacing w:before="22" w:line="204" w:lineRule="exact"/>
              <w:ind w:left="56" w:right="71"/>
              <w:rPr>
                <w:ins w:id="3255" w:author="Aleksandra Roczek" w:date="2018-06-18T14:5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3AECBA2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71"/>
              <w:rPr>
                <w:ins w:id="3256" w:author="Aleksandra Roczek" w:date="2018-06-18T14:5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635C068" w14:textId="77777777" w:rsidR="00221191" w:rsidRPr="00221191" w:rsidRDefault="00221191" w:rsidP="00221191">
            <w:pPr>
              <w:pStyle w:val="TableParagraph"/>
              <w:spacing w:before="22" w:line="204" w:lineRule="exact"/>
              <w:ind w:right="71"/>
              <w:rPr>
                <w:ins w:id="3257" w:author="Aleksandra Roczek" w:date="2018-06-18T14:5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258" w:author="Aleksandra Roczek" w:date="2018-06-18T14:5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Odgrywa dialog oraz współpracując </w:t>
              </w:r>
            </w:ins>
          </w:p>
          <w:p w14:paraId="5E548026" w14:textId="072354B7" w:rsidR="006E0FAF" w:rsidRPr="00221191" w:rsidDel="00221191" w:rsidRDefault="00221191" w:rsidP="00221191">
            <w:pPr>
              <w:pStyle w:val="TableParagraph"/>
              <w:spacing w:before="22" w:line="204" w:lineRule="exact"/>
              <w:ind w:left="56" w:right="71"/>
              <w:rPr>
                <w:del w:id="3259" w:author="Aleksandra Roczek" w:date="2018-06-18T14:4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260" w:author="Aleksandra Roczek" w:date="2018-06-18T14:5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kolegami/koleżankami, tworzy dialog dotyczący wakacji w górach; pyta i odpowiada na pytania o wakacje, podając informacje o miejscu; w swoich wypowiedziach popełnia liczne błędy.</w:t>
              </w:r>
            </w:ins>
            <w:del w:id="3261" w:author="Aleksandra Roczek" w:date="2018-06-18T14:48:00Z">
              <w:r w:rsidR="00373494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</w:delText>
              </w:r>
              <w:r w:rsidR="00373494" w:rsidRPr="00221191" w:rsidDel="00221191">
                <w:rPr>
                  <w:rFonts w:cstheme="minorHAnsi"/>
                  <w:color w:val="231F20"/>
                  <w:spacing w:val="-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pomocą</w:delText>
              </w:r>
              <w:r w:rsidR="00373494" w:rsidRPr="00221191" w:rsidDel="00221191">
                <w:rPr>
                  <w:rFonts w:cstheme="minorHAnsi"/>
                  <w:color w:val="231F20"/>
                  <w:spacing w:val="-1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nauczyciela</w:delText>
              </w:r>
              <w:r w:rsidR="00373494" w:rsidRPr="00221191" w:rsidDel="00221191">
                <w:rPr>
                  <w:rFonts w:cstheme="minorHAnsi"/>
                  <w:color w:val="231F20"/>
                  <w:spacing w:val="-1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lub</w:delText>
              </w:r>
              <w:r w:rsidR="00373494" w:rsidRPr="00221191" w:rsidDel="00221191">
                <w:rPr>
                  <w:rFonts w:cstheme="minorHAnsi"/>
                  <w:color w:val="231F20"/>
                  <w:spacing w:val="-1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kolegi</w:delText>
              </w:r>
            </w:del>
            <w:ins w:id="3262" w:author="AgataGogołkiewicz" w:date="2018-05-19T22:47:00Z">
              <w:del w:id="3263" w:author="Aleksandra Roczek" w:date="2018-06-18T14:48:00Z">
                <w:r w:rsidR="00AA31B8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3264" w:author="Aleksandra Roczek" w:date="2018-06-18T14:48:00Z">
              <w:r w:rsidR="00373494" w:rsidRPr="00221191" w:rsidDel="00221191">
                <w:rPr>
                  <w:rFonts w:cstheme="minorHAnsi"/>
                  <w:color w:val="231F20"/>
                  <w:w w:val="91"/>
                  <w:sz w:val="18"/>
                  <w:szCs w:val="18"/>
                  <w:lang w:val="pl-PL"/>
                </w:rPr>
                <w:delText xml:space="preserve"> </w:delText>
              </w:r>
              <w:r w:rsidR="002F2105" w:rsidRPr="00221191" w:rsidDel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łączy podane wyrazy w pary antonimiczne; odpowiada na pytania, wybierając jedną z podanych odpowiedzi</w:delText>
              </w:r>
              <w:r w:rsidR="00373494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</w:delText>
              </w:r>
              <w:r w:rsidR="00373494" w:rsidRPr="00221191" w:rsidDel="00221191">
                <w:rPr>
                  <w:rFonts w:cstheme="minorHAnsi"/>
                  <w:color w:val="231F20"/>
                  <w:w w:val="97"/>
                  <w:sz w:val="18"/>
                  <w:szCs w:val="18"/>
                  <w:lang w:val="pl-PL"/>
                </w:rPr>
                <w:delText xml:space="preserve"> </w:delText>
              </w:r>
              <w:r w:rsidR="000B1E5A" w:rsidRPr="00221191" w:rsidDel="00221191">
                <w:rPr>
                  <w:rFonts w:cstheme="minorHAnsi"/>
                  <w:color w:val="231F20"/>
                  <w:w w:val="97"/>
                  <w:sz w:val="18"/>
                  <w:szCs w:val="18"/>
                  <w:lang w:val="pl-PL"/>
                </w:rPr>
                <w:delText xml:space="preserve">często </w:delText>
              </w:r>
              <w:r w:rsidR="00373494" w:rsidRPr="00221191" w:rsidDel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</w:delText>
              </w:r>
              <w:r w:rsidR="00373494" w:rsidRPr="00221191" w:rsidDel="00221191">
                <w:rPr>
                  <w:rFonts w:cstheme="minorHAnsi"/>
                  <w:color w:val="231F20"/>
                  <w:spacing w:val="18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221191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373494" w:rsidRPr="00221191" w:rsidDel="0022119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6AC527D1" w14:textId="4ADB11B5" w:rsidR="00361CBE" w:rsidRPr="00221191" w:rsidDel="00221191" w:rsidRDefault="00361CBE" w:rsidP="00221191">
            <w:pPr>
              <w:pStyle w:val="TableParagraph"/>
              <w:spacing w:before="22" w:line="204" w:lineRule="exact"/>
              <w:ind w:right="71"/>
              <w:rPr>
                <w:del w:id="3265" w:author="Aleksandra Roczek" w:date="2018-06-18T14:4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89559FD" w14:textId="04998923" w:rsidR="00361CBE" w:rsidRPr="00221191" w:rsidRDefault="00361CBE" w:rsidP="00221191">
            <w:pPr>
              <w:pStyle w:val="TableParagraph"/>
              <w:spacing w:before="22" w:line="204" w:lineRule="exact"/>
              <w:ind w:right="71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3266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Odgrywa dialog oraz współpracując z kolegami</w:delText>
              </w:r>
            </w:del>
            <w:ins w:id="3267" w:author="AgataGogołkiewicz" w:date="2018-05-19T23:01:00Z">
              <w:del w:id="3268" w:author="Aleksandra Roczek" w:date="2018-06-18T14:48:00Z">
                <w:r w:rsidR="0040747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/koleżankami,</w:delText>
                </w:r>
              </w:del>
            </w:ins>
            <w:del w:id="3269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tworzy dialog dotyczący wakacji w górach; </w:delText>
              </w:r>
              <w:r w:rsidR="00D7335C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pyta i odpowiada na pytania o wakacjach</w:delText>
              </w:r>
            </w:del>
            <w:ins w:id="3270" w:author="AgataGogołkiewicz" w:date="2018-05-20T20:44:00Z">
              <w:del w:id="3271" w:author="Aleksandra Roczek" w:date="2018-06-18T14:48:00Z">
                <w:r w:rsidR="0054667D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wakacje</w:delText>
                </w:r>
              </w:del>
            </w:ins>
            <w:del w:id="3272" w:author="Aleksandra Roczek" w:date="2018-06-18T14:48:00Z">
              <w:r w:rsidR="00D7335C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, podając informacje o miejscu; </w:delText>
              </w:r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w swoich wypowiedziach popłenia </w:delText>
              </w:r>
            </w:del>
            <w:ins w:id="3273" w:author="AgataGogołkiewicz" w:date="2018-05-20T14:33:00Z">
              <w:del w:id="3274" w:author="Aleksandra Roczek" w:date="2018-06-18T14:48:00Z">
                <w:r w:rsidR="00EC170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3275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liczne błędy</w:delText>
              </w:r>
            </w:del>
            <w:ins w:id="3276" w:author="AgataGogołkiewicz" w:date="2018-05-19T23:01:00Z">
              <w:del w:id="3277" w:author="Aleksandra Roczek" w:date="2018-06-18T14:48:00Z">
                <w:r w:rsidR="0040747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3278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2F5FCD4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75"/>
              <w:rPr>
                <w:ins w:id="3279" w:author="Aleksandra Roczek" w:date="2018-06-18T14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3280" w:author="Aleksandra Roczek" w:date="2018-06-18T14:55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Łączy podane wyrazy w pary antonimiczne; odpowiada na pytania, wybierając jedną z podanych odpowiedzi; popełnia błędy.</w:t>
              </w:r>
            </w:ins>
          </w:p>
          <w:p w14:paraId="51F11B92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75"/>
              <w:rPr>
                <w:ins w:id="3281" w:author="Aleksandra Roczek" w:date="2018-06-18T14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76258F8E" w14:textId="77777777" w:rsidR="00221191" w:rsidRDefault="00221191" w:rsidP="00221191">
            <w:pPr>
              <w:pStyle w:val="TableParagraph"/>
              <w:spacing w:before="22" w:line="204" w:lineRule="exact"/>
              <w:ind w:right="75"/>
              <w:rPr>
                <w:ins w:id="3282" w:author="Aleksandra Roczek" w:date="2018-06-18T14:56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53C6CE88" w14:textId="77777777" w:rsidR="00221191" w:rsidRPr="00221191" w:rsidRDefault="00221191" w:rsidP="00221191">
            <w:pPr>
              <w:pStyle w:val="TableParagraph"/>
              <w:spacing w:before="22" w:line="204" w:lineRule="exact"/>
              <w:ind w:right="75"/>
              <w:rPr>
                <w:ins w:id="3283" w:author="Aleksandra Roczek" w:date="2018-06-18T14:56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191B8021" w14:textId="77777777" w:rsidR="00221191" w:rsidRPr="00221191" w:rsidRDefault="00221191" w:rsidP="00221191">
            <w:pPr>
              <w:pStyle w:val="TableParagraph"/>
              <w:spacing w:before="22" w:line="204" w:lineRule="exact"/>
              <w:ind w:right="75"/>
              <w:rPr>
                <w:ins w:id="3284" w:author="Aleksandra Roczek" w:date="2018-06-18T14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3285" w:author="Aleksandra Roczek" w:date="2018-06-18T14:55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Odgrywa dialog oraz współpracując </w:t>
              </w:r>
            </w:ins>
          </w:p>
          <w:p w14:paraId="04AA0978" w14:textId="4F0F4083" w:rsidR="006E0FAF" w:rsidRPr="00221191" w:rsidDel="00221191" w:rsidRDefault="00221191" w:rsidP="00221191">
            <w:pPr>
              <w:pStyle w:val="TableParagraph"/>
              <w:spacing w:before="22" w:line="204" w:lineRule="exact"/>
              <w:ind w:left="56" w:right="75"/>
              <w:rPr>
                <w:del w:id="3286" w:author="Aleksandra Roczek" w:date="2018-06-18T14:48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3287" w:author="Aleksandra Roczek" w:date="2018-06-18T14:55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z kolegami/koleżankami, tworzy dialog dotyczący wakacji w górach; pyta i odpowiada na pytania o wakacje, podając informacje o miejscu; w swoich wypowiedziach popełnia błędy.</w:t>
              </w:r>
            </w:ins>
            <w:del w:id="3288" w:author="Aleksandra Roczek" w:date="2018-06-18T14:48:00Z">
              <w:r w:rsidR="002F2105" w:rsidRPr="00221191" w:rsidDel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Łączy podane wyrazy w pary antonimiczne; odpowiada na pytania, wybierając jedną z podanych odpowiedzi</w:delText>
              </w:r>
            </w:del>
            <w:ins w:id="3289" w:author="AgataGogołkiewicz" w:date="2018-05-19T23:01:00Z">
              <w:del w:id="3290" w:author="Aleksandra Roczek" w:date="2018-06-18T14:48:00Z">
                <w:r w:rsidR="0040747A" w:rsidRPr="00221191" w:rsidDel="00221191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;</w:delText>
                </w:r>
              </w:del>
            </w:ins>
            <w:del w:id="3291" w:author="Aleksandra Roczek" w:date="2018-06-18T14:48:00Z">
              <w:r w:rsidR="002F2105" w:rsidRPr="00221191" w:rsidDel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popełniając</w:delText>
              </w:r>
              <w:r w:rsidR="00373494" w:rsidRPr="00221191" w:rsidDel="00221191">
                <w:rPr>
                  <w:rFonts w:cstheme="minorHAnsi"/>
                  <w:color w:val="231F20"/>
                  <w:spacing w:val="1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221191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373494" w:rsidRPr="00221191" w:rsidDel="0022119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0A39E9CF" w14:textId="255C73FC" w:rsidR="00361CBE" w:rsidRPr="00221191" w:rsidDel="00221191" w:rsidRDefault="00361CBE" w:rsidP="00221191">
            <w:pPr>
              <w:pStyle w:val="TableParagraph"/>
              <w:spacing w:before="22" w:line="204" w:lineRule="exact"/>
              <w:ind w:right="75"/>
              <w:rPr>
                <w:del w:id="3292" w:author="Aleksandra Roczek" w:date="2018-06-18T14:48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6ACB59ED" w14:textId="66DA59BE" w:rsidR="00361CBE" w:rsidRPr="00221191" w:rsidDel="00221191" w:rsidRDefault="00361CBE" w:rsidP="00221191">
            <w:pPr>
              <w:pStyle w:val="TableParagraph"/>
              <w:spacing w:before="22" w:line="204" w:lineRule="exact"/>
              <w:ind w:right="75"/>
              <w:rPr>
                <w:del w:id="3293" w:author="Aleksandra Roczek" w:date="2018-06-18T14:48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1645CDFD" w14:textId="0D7929E8" w:rsidR="00361CBE" w:rsidRPr="00221191" w:rsidRDefault="00361CBE" w:rsidP="00221191">
            <w:pPr>
              <w:pStyle w:val="TableParagraph"/>
              <w:spacing w:before="22" w:line="204" w:lineRule="exact"/>
              <w:ind w:right="75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3294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Odgrywa dialog oraz współpracując z kolegami</w:delText>
              </w:r>
            </w:del>
            <w:ins w:id="3295" w:author="AgataGogołkiewicz" w:date="2018-05-19T23:01:00Z">
              <w:del w:id="3296" w:author="Aleksandra Roczek" w:date="2018-06-18T14:48:00Z">
                <w:r w:rsidR="0040747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/koleżankami,</w:delText>
                </w:r>
              </w:del>
            </w:ins>
            <w:del w:id="3297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tworzy dialog dotyczący wakacji w górach; </w:delText>
              </w:r>
              <w:r w:rsidR="00D7335C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pyta i odpowiada na pytania o wakacjach</w:delText>
              </w:r>
            </w:del>
            <w:ins w:id="3298" w:author="AgataGogołkiewicz" w:date="2018-05-20T20:46:00Z">
              <w:del w:id="3299" w:author="Aleksandra Roczek" w:date="2018-06-18T14:48:00Z">
                <w:r w:rsidR="00517F3E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wakacje</w:delText>
                </w:r>
              </w:del>
            </w:ins>
            <w:del w:id="3300" w:author="Aleksandra Roczek" w:date="2018-06-18T14:48:00Z">
              <w:r w:rsidR="00D7335C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, podając informacje o miejscu; </w:delText>
              </w:r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w swoich wypowiedziach popłenia  </w:delText>
              </w:r>
            </w:del>
            <w:ins w:id="3301" w:author="AgataGogołkiewicz" w:date="2018-05-20T14:33:00Z">
              <w:del w:id="3302" w:author="Aleksandra Roczek" w:date="2018-06-18T14:48:00Z">
                <w:r w:rsidR="00EC170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3303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błędy</w:delText>
              </w:r>
            </w:del>
            <w:ins w:id="3304" w:author="AgataGogołkiewicz" w:date="2018-05-19T23:02:00Z">
              <w:del w:id="3305" w:author="Aleksandra Roczek" w:date="2018-06-18T14:48:00Z">
                <w:r w:rsidR="0040747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0CCDF7E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75"/>
              <w:rPr>
                <w:ins w:id="3306" w:author="Aleksandra Roczek" w:date="2018-06-18T14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3307" w:author="Aleksandra Roczek" w:date="2018-06-18T14:55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Łączy podane wyrazy w pary antonimiczne; odpowiada na pytania, wybierając jedną z podanych odpowiedzi; popełnia nieliczne błędy.</w:t>
              </w:r>
            </w:ins>
          </w:p>
          <w:p w14:paraId="0EA6C1FD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75"/>
              <w:rPr>
                <w:ins w:id="3308" w:author="Aleksandra Roczek" w:date="2018-06-18T14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2E6CB8E4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75"/>
              <w:rPr>
                <w:ins w:id="3309" w:author="Aleksandra Roczek" w:date="2018-06-18T14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CE5A15F" w14:textId="77777777" w:rsidR="00221191" w:rsidRPr="00221191" w:rsidRDefault="00221191" w:rsidP="00221191">
            <w:pPr>
              <w:pStyle w:val="TableParagraph"/>
              <w:spacing w:before="22" w:line="204" w:lineRule="exact"/>
              <w:ind w:right="75"/>
              <w:rPr>
                <w:ins w:id="3310" w:author="Aleksandra Roczek" w:date="2018-06-18T14:56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1BFDBC3A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75"/>
              <w:rPr>
                <w:ins w:id="3311" w:author="Aleksandra Roczek" w:date="2018-06-18T14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3312" w:author="Aleksandra Roczek" w:date="2018-06-18T14:55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Odgrywa dialog oraz współpracując </w:t>
              </w:r>
            </w:ins>
          </w:p>
          <w:p w14:paraId="318CF37B" w14:textId="6EC86799" w:rsidR="00221191" w:rsidRPr="00221191" w:rsidRDefault="00221191" w:rsidP="00221191">
            <w:pPr>
              <w:pStyle w:val="TableParagraph"/>
              <w:spacing w:before="22" w:line="204" w:lineRule="exact"/>
              <w:ind w:left="56" w:right="75"/>
              <w:rPr>
                <w:ins w:id="3313" w:author="Aleksandra Roczek" w:date="2018-06-18T14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3314" w:author="Aleksandra Roczek" w:date="2018-06-18T14:55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z kolegami/koleżankami, tworzy dialog dotyczący wakacji w górach; pyta i odpowiada na pytania o wakacje, podając informacje o miejscu; </w:t>
              </w:r>
            </w:ins>
          </w:p>
          <w:p w14:paraId="0EFC242D" w14:textId="07657B25" w:rsidR="006E0FAF" w:rsidRPr="00221191" w:rsidDel="00221191" w:rsidRDefault="00221191" w:rsidP="00221191">
            <w:pPr>
              <w:pStyle w:val="TableParagraph"/>
              <w:spacing w:before="22" w:line="204" w:lineRule="exact"/>
              <w:ind w:left="56" w:right="75"/>
              <w:rPr>
                <w:del w:id="3315" w:author="Aleksandra Roczek" w:date="2018-06-18T14:48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ins w:id="3316" w:author="Aleksandra Roczek" w:date="2018-06-18T14:55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w swoich wypowiedziach popełnia drobne błędy.</w:t>
              </w:r>
            </w:ins>
            <w:del w:id="3317" w:author="Aleksandra Roczek" w:date="2018-06-18T14:48:00Z">
              <w:r w:rsidR="00361CBE" w:rsidRPr="00221191" w:rsidDel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Łączy podane wyrazy w pary antonimiczne; odpowiada na pytania, wybierając jedną z podanych odpowiedzi</w:delText>
              </w:r>
              <w:r w:rsidR="00373494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  <w:r w:rsidR="00373494" w:rsidRPr="00221191" w:rsidDel="00221191">
                <w:rPr>
                  <w:rFonts w:cstheme="minorHAnsi"/>
                  <w:color w:val="231F20"/>
                  <w:w w:val="96"/>
                  <w:sz w:val="18"/>
                  <w:szCs w:val="18"/>
                  <w:lang w:val="pl-PL"/>
                </w:rPr>
                <w:delText xml:space="preserve"> </w:delText>
              </w:r>
            </w:del>
            <w:ins w:id="3318" w:author="AgataGogołkiewicz" w:date="2018-05-19T23:02:00Z">
              <w:del w:id="3319" w:author="Aleksandra Roczek" w:date="2018-06-18T14:48:00Z">
                <w:r w:rsidR="0040747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;</w:delText>
                </w:r>
                <w:r w:rsidR="0040747A" w:rsidRPr="00221191" w:rsidDel="00221191">
                  <w:rPr>
                    <w:rFonts w:cstheme="minorHAnsi"/>
                    <w:color w:val="231F20"/>
                    <w:w w:val="96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  <w:del w:id="3320" w:author="Aleksandra Roczek" w:date="2018-06-18T14:48:00Z">
              <w:r w:rsidR="00373494" w:rsidRPr="00221191" w:rsidDel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popełniając</w:delText>
              </w:r>
              <w:r w:rsidR="00373494" w:rsidRPr="00221191" w:rsidDel="00221191">
                <w:rPr>
                  <w:rFonts w:cstheme="minorHAnsi"/>
                  <w:color w:val="231F20"/>
                  <w:spacing w:val="24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nieliczne</w:delText>
              </w:r>
              <w:r w:rsidR="00373494" w:rsidRPr="00221191" w:rsidDel="00221191">
                <w:rPr>
                  <w:rFonts w:cstheme="minorHAnsi"/>
                  <w:color w:val="231F20"/>
                  <w:spacing w:val="24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221191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373494" w:rsidRPr="00221191" w:rsidDel="0022119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7A048DD6" w14:textId="30206876" w:rsidR="00361CBE" w:rsidRPr="00221191" w:rsidDel="00221191" w:rsidRDefault="00361CBE">
            <w:pPr>
              <w:pStyle w:val="TableParagraph"/>
              <w:spacing w:before="22" w:line="204" w:lineRule="exact"/>
              <w:ind w:left="56" w:right="75"/>
              <w:rPr>
                <w:del w:id="3321" w:author="Aleksandra Roczek" w:date="2018-06-18T14:48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1BC2537D" w14:textId="66545127" w:rsidR="00361CBE" w:rsidRPr="00221191" w:rsidDel="00221191" w:rsidRDefault="00361CBE">
            <w:pPr>
              <w:pStyle w:val="TableParagraph"/>
              <w:spacing w:before="22" w:line="204" w:lineRule="exact"/>
              <w:ind w:left="56" w:right="75"/>
              <w:rPr>
                <w:del w:id="3322" w:author="Aleksandra Roczek" w:date="2018-06-18T14:48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0909A8EC" w14:textId="280561DD" w:rsidR="00361CBE" w:rsidRPr="00221191" w:rsidDel="00221191" w:rsidRDefault="00361CBE">
            <w:pPr>
              <w:pStyle w:val="TableParagraph"/>
              <w:spacing w:before="22" w:line="204" w:lineRule="exact"/>
              <w:ind w:left="56" w:right="75"/>
              <w:rPr>
                <w:del w:id="3323" w:author="Aleksandra Roczek" w:date="2018-06-18T14:48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del w:id="3324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Odgrywa dialog oraz współpracując z kolegami</w:delText>
              </w:r>
            </w:del>
            <w:ins w:id="3325" w:author="AgataGogołkiewicz" w:date="2018-05-19T23:02:00Z">
              <w:del w:id="3326" w:author="Aleksandra Roczek" w:date="2018-06-18T14:48:00Z">
                <w:r w:rsidR="0040747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/koleżankami,</w:delText>
                </w:r>
              </w:del>
            </w:ins>
            <w:del w:id="3327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tworzy dialog dotyczący wakacji w górach; </w:delText>
              </w:r>
              <w:r w:rsidR="00D7335C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pyta i odpowiada na pytania o wakacjach</w:delText>
              </w:r>
            </w:del>
            <w:ins w:id="3328" w:author="AgataGogołkiewicz" w:date="2018-05-20T20:47:00Z">
              <w:del w:id="3329" w:author="Aleksandra Roczek" w:date="2018-06-18T14:48:00Z">
                <w:r w:rsidR="00514150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wakacje</w:delText>
                </w:r>
              </w:del>
            </w:ins>
            <w:del w:id="3330" w:author="Aleksandra Roczek" w:date="2018-06-18T14:48:00Z">
              <w:r w:rsidR="00D7335C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, podając informacje o miejscu; </w:delText>
              </w:r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w swoich wypowiedziach popłenia  </w:delText>
              </w:r>
            </w:del>
            <w:ins w:id="3331" w:author="AgataGogołkiewicz" w:date="2018-05-20T14:34:00Z">
              <w:del w:id="3332" w:author="Aleksandra Roczek" w:date="2018-06-18T14:48:00Z">
                <w:r w:rsidR="00EC170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3333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drobne błędy</w:delText>
              </w:r>
            </w:del>
            <w:ins w:id="3334" w:author="AgataGogołkiewicz" w:date="2018-05-19T23:02:00Z">
              <w:del w:id="3335" w:author="Aleksandra Roczek" w:date="2018-06-18T14:48:00Z">
                <w:r w:rsidR="0040747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2A21649" w14:textId="77777777" w:rsidR="00361CBE" w:rsidRPr="00221191" w:rsidRDefault="00361CBE">
            <w:pPr>
              <w:pStyle w:val="TableParagraph"/>
              <w:spacing w:before="22" w:line="204" w:lineRule="exact"/>
              <w:ind w:left="56" w:right="7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C587389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jc w:val="both"/>
              <w:rPr>
                <w:ins w:id="3336" w:author="Aleksandra Roczek" w:date="2018-06-18T14:56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3337" w:author="Aleksandra Roczek" w:date="2018-06-18T14:56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Poprawnie łączy podane wyrazy w pary antonimiczne; odpowiada na pytania, wybierając jedną z podanych odpowiedzi. </w:t>
              </w:r>
            </w:ins>
          </w:p>
          <w:p w14:paraId="48554681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jc w:val="both"/>
              <w:rPr>
                <w:ins w:id="3338" w:author="Aleksandra Roczek" w:date="2018-06-18T14:56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A7EA6BF" w14:textId="77777777" w:rsidR="00221191" w:rsidRDefault="00221191" w:rsidP="00221191">
            <w:pPr>
              <w:pStyle w:val="TableParagraph"/>
              <w:spacing w:before="22" w:line="204" w:lineRule="exact"/>
              <w:ind w:left="56" w:right="104"/>
              <w:jc w:val="both"/>
              <w:rPr>
                <w:ins w:id="3339" w:author="Aleksandra Roczek" w:date="2018-06-18T14:57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CEE1897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jc w:val="both"/>
              <w:rPr>
                <w:ins w:id="3340" w:author="Aleksandra Roczek" w:date="2018-06-18T14:56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F3DE356" w14:textId="37CFA5BC" w:rsidR="006E0FAF" w:rsidRPr="00221191" w:rsidDel="00221191" w:rsidRDefault="00221191" w:rsidP="00221191">
            <w:pPr>
              <w:pStyle w:val="TableParagraph"/>
              <w:spacing w:before="22" w:line="204" w:lineRule="exact"/>
              <w:ind w:left="56" w:right="104"/>
              <w:jc w:val="both"/>
              <w:rPr>
                <w:del w:id="3341" w:author="Aleksandra Roczek" w:date="2018-06-18T14:4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342" w:author="Aleksandra Roczek" w:date="2018-06-18T14:56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W pełni poprawnie odgrywa dialog oraz współpracując z kolegami/koleżankami, tworzy dialog dotyczący wakacji w górach; pyta i odpowiada na pytania o wakacje, podając informacje o miejscu.</w:t>
              </w:r>
            </w:ins>
            <w:del w:id="3343" w:author="Aleksandra Roczek" w:date="2018-06-18T14:48:00Z">
              <w:r w:rsidR="00373494" w:rsidRPr="00221191" w:rsidDel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Poprawnie</w:delText>
              </w:r>
              <w:r w:rsidR="00373494" w:rsidRPr="00221191" w:rsidDel="00221191">
                <w:rPr>
                  <w:rFonts w:cstheme="minorHAnsi"/>
                  <w:color w:val="231F20"/>
                  <w:spacing w:val="-1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61CBE" w:rsidRPr="00221191" w:rsidDel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łączy podane wyrazy w pary antonimiczne; odpowiada na pytania, wybierając jedną z podanych odpowiedzi</w:delText>
              </w:r>
            </w:del>
            <w:ins w:id="3344" w:author="AgataGogołkiewicz" w:date="2018-05-19T23:02:00Z">
              <w:del w:id="3345" w:author="Aleksandra Roczek" w:date="2018-06-18T14:48:00Z">
                <w:r w:rsidR="0040747A" w:rsidRPr="00221191" w:rsidDel="00221191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3346" w:author="Aleksandra Roczek" w:date="2018-06-18T14:48:00Z">
              <w:r w:rsidR="00361CBE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14:paraId="74471489" w14:textId="508A406A" w:rsidR="00361CBE" w:rsidRPr="00221191" w:rsidDel="00221191" w:rsidRDefault="00361CBE" w:rsidP="00361CBE">
            <w:pPr>
              <w:pStyle w:val="TableParagraph"/>
              <w:spacing w:before="22" w:line="204" w:lineRule="exact"/>
              <w:ind w:left="56" w:right="104"/>
              <w:jc w:val="both"/>
              <w:rPr>
                <w:del w:id="3347" w:author="Aleksandra Roczek" w:date="2018-06-18T14:4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5EBB1BF" w14:textId="62D603EA" w:rsidR="00361CBE" w:rsidRPr="00221191" w:rsidDel="00221191" w:rsidRDefault="00361CBE" w:rsidP="00361CBE">
            <w:pPr>
              <w:pStyle w:val="TableParagraph"/>
              <w:spacing w:before="22" w:line="204" w:lineRule="exact"/>
              <w:ind w:left="56" w:right="104"/>
              <w:jc w:val="both"/>
              <w:rPr>
                <w:del w:id="3348" w:author="Aleksandra Roczek" w:date="2018-06-18T14:4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E0ECE78" w14:textId="77777777" w:rsidR="00361CBE" w:rsidRPr="00221191" w:rsidDel="00210E81" w:rsidRDefault="00361CBE" w:rsidP="00361CBE">
            <w:pPr>
              <w:pStyle w:val="TableParagraph"/>
              <w:spacing w:before="22" w:line="204" w:lineRule="exact"/>
              <w:ind w:left="56" w:right="104"/>
              <w:jc w:val="both"/>
              <w:rPr>
                <w:del w:id="3349" w:author="Aleksandra Roczek" w:date="2018-05-28T15:0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913A284" w14:textId="74F1408B" w:rsidR="00361CBE" w:rsidRPr="00221191" w:rsidRDefault="00361CBE" w:rsidP="00210E81">
            <w:pPr>
              <w:pStyle w:val="TableParagraph"/>
              <w:spacing w:before="22" w:line="204" w:lineRule="exact"/>
              <w:ind w:right="7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350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pełni poprawnie odgrywa dialog oraz współpracując z</w:delText>
              </w:r>
            </w:del>
            <w:del w:id="3351" w:author="Aleksandra Roczek" w:date="2018-05-25T16:06:00Z">
              <w:r w:rsidRPr="00221191" w:rsidDel="00C0323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del w:id="3352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kolegami</w:delText>
              </w:r>
            </w:del>
            <w:ins w:id="3353" w:author="AgataGogołkiewicz" w:date="2018-05-19T23:02:00Z">
              <w:del w:id="3354" w:author="Aleksandra Roczek" w:date="2018-06-18T14:48:00Z">
                <w:r w:rsidR="0040747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/koleżankami,</w:delText>
                </w:r>
              </w:del>
            </w:ins>
            <w:del w:id="3355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tworzy dialog dotyczący wakacji w górach</w:delText>
              </w:r>
            </w:del>
            <w:ins w:id="3356" w:author="AgataGogołkiewicz" w:date="2018-05-20T20:47:00Z">
              <w:del w:id="3357" w:author="Aleksandra Roczek" w:date="2018-06-18T14:48:00Z">
                <w:r w:rsidR="00514150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;</w:delText>
                </w:r>
              </w:del>
            </w:ins>
            <w:del w:id="3358" w:author="Aleksandra Roczek" w:date="2018-06-18T14:48:00Z">
              <w:r w:rsidR="00D7335C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oraz pyta i odpowiada na pytania o wakacjach</w:delText>
              </w:r>
            </w:del>
            <w:ins w:id="3359" w:author="AgataGogołkiewicz" w:date="2018-05-20T20:47:00Z">
              <w:del w:id="3360" w:author="Aleksandra Roczek" w:date="2018-06-18T14:48:00Z">
                <w:r w:rsidR="00514150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wakacje</w:delText>
                </w:r>
              </w:del>
            </w:ins>
            <w:del w:id="3361" w:author="Aleksandra Roczek" w:date="2018-06-18T14:48:00Z">
              <w:r w:rsidR="00D7335C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 podając informacje o miejscu</w:delText>
              </w:r>
            </w:del>
            <w:ins w:id="3362" w:author="AgataGogołkiewicz" w:date="2018-05-19T23:03:00Z">
              <w:del w:id="3363" w:author="Aleksandra Roczek" w:date="2018-06-18T14:48:00Z">
                <w:r w:rsidR="0040747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14E8263" w14:textId="77777777" w:rsidR="006E0FAF" w:rsidRPr="00221191" w:rsidRDefault="00373494" w:rsidP="00210E81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7BECE109" w14:textId="77777777" w:rsidR="00361CBE" w:rsidRPr="00221191" w:rsidRDefault="00361CBE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98204A3" w14:textId="77777777" w:rsidR="00361CBE" w:rsidRPr="00221191" w:rsidRDefault="00361CBE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BF8D07C" w14:textId="77777777" w:rsidR="00361CBE" w:rsidRPr="00221191" w:rsidRDefault="00361CBE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362F4C6" w14:textId="77777777" w:rsidR="00361CBE" w:rsidRPr="00221191" w:rsidRDefault="00361CBE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6325C07" w14:textId="77777777" w:rsidR="00221191" w:rsidRDefault="00221191" w:rsidP="00221191">
            <w:pPr>
              <w:pStyle w:val="TableParagraph"/>
              <w:spacing w:before="14"/>
              <w:ind w:left="56"/>
              <w:rPr>
                <w:ins w:id="3364" w:author="Aleksandra Roczek" w:date="2018-06-18T14:5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53222E3" w14:textId="77777777" w:rsidR="00221191" w:rsidRPr="00221191" w:rsidRDefault="00221191" w:rsidP="00221191">
            <w:pPr>
              <w:pStyle w:val="TableParagraph"/>
              <w:spacing w:before="14"/>
              <w:ind w:left="56"/>
              <w:rPr>
                <w:ins w:id="3365" w:author="Aleksandra Roczek" w:date="2018-06-18T14:49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6550D98" w14:textId="3F256704" w:rsidR="00361CBE" w:rsidRPr="00221191" w:rsidDel="006F29A1" w:rsidRDefault="00221191" w:rsidP="00221191">
            <w:pPr>
              <w:pStyle w:val="TableParagraph"/>
              <w:spacing w:before="14"/>
              <w:rPr>
                <w:del w:id="3366" w:author="Aleksandra Roczek" w:date="2018-05-28T15:2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367" w:author="Aleksandra Roczek" w:date="2018-06-18T14:56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Bezbłędnie dyskutuje na temat wakacji.</w:t>
              </w:r>
            </w:ins>
          </w:p>
          <w:p w14:paraId="37F76CDE" w14:textId="77777777" w:rsidR="00361CBE" w:rsidRPr="00221191" w:rsidDel="00210E81" w:rsidRDefault="00361CBE">
            <w:pPr>
              <w:pStyle w:val="TableParagraph"/>
              <w:spacing w:before="14"/>
              <w:ind w:left="56"/>
              <w:rPr>
                <w:del w:id="3368" w:author="Aleksandra Roczek" w:date="2018-05-28T15:0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A1842D0" w14:textId="4A8BF492" w:rsidR="00361CBE" w:rsidRPr="00221191" w:rsidRDefault="00361CBE" w:rsidP="00210E81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3369" w:author="Aleksandra Roczek" w:date="2018-06-18T14:49:00Z">
              <w:r w:rsidRPr="00221191" w:rsidDel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Bezbłędnie dyskutuje na temat wak</w:delText>
              </w:r>
              <w:r w:rsidR="00D7335C" w:rsidRPr="00221191" w:rsidDel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a</w:delText>
              </w:r>
              <w:r w:rsidRPr="00221191" w:rsidDel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cji</w:delText>
              </w:r>
            </w:del>
            <w:ins w:id="3370" w:author="AgataGogołkiewicz" w:date="2018-05-19T23:03:00Z">
              <w:del w:id="3371" w:author="Aleksandra Roczek" w:date="2018-06-18T14:49:00Z">
                <w:r w:rsidR="0040747A" w:rsidRPr="00221191" w:rsidDel="00221191">
                  <w:rPr>
                    <w:rFonts w:eastAsia="Century Gothic" w:cstheme="minorHAnsi"/>
                    <w:color w:val="231F2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3372" w:author="Aleksandra Roczek" w:date="2018-06-18T14:49:00Z">
              <w:r w:rsidRPr="00221191" w:rsidDel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 </w:delText>
              </w:r>
            </w:del>
          </w:p>
        </w:tc>
      </w:tr>
    </w:tbl>
    <w:p w14:paraId="331A2C92" w14:textId="77777777"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0E2CA80C" w14:textId="77777777" w:rsidR="006E0FAF" w:rsidRPr="00210660" w:rsidRDefault="006E0FAF">
      <w:pPr>
        <w:spacing w:before="4"/>
        <w:rPr>
          <w:rFonts w:eastAsia="Times New Roman" w:cstheme="minorHAnsi"/>
          <w:sz w:val="15"/>
          <w:szCs w:val="15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9C0547" w14:paraId="74A39053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2378104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C5E41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65D5A30" w14:textId="33831BC5" w:rsidR="006E0FAF" w:rsidRPr="00210660" w:rsidRDefault="00373494" w:rsidP="006F68B2">
            <w:pPr>
              <w:pStyle w:val="TableParagraph"/>
              <w:tabs>
                <w:tab w:val="center" w:pos="4067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6D6F13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6D6F13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D6F13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6D6F13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D6F13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6D6F13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D6F13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6D6F13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D6F13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6F68B2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ab/>
              <w:t xml:space="preserve">                             </w:t>
            </w:r>
            <w:ins w:id="3373" w:author="Aleksandra Roczek" w:date="2018-05-25T16:07:00Z">
              <w:r w:rsidR="002619F3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</w:t>
              </w:r>
            </w:ins>
            <w:ins w:id="3374" w:author="Aleksandra Roczek" w:date="2018-05-28T12:27:00Z">
              <w:r w:rsidR="002619F3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</w:t>
              </w:r>
            </w:ins>
            <w:ins w:id="3375" w:author="Aleksandra Roczek" w:date="2018-05-25T16:07:00Z">
              <w:r w:rsidR="002619F3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</w:t>
              </w:r>
            </w:ins>
            <w:r w:rsidR="006F68B2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UNIT 1 Vocabulary 2 / Gr</w:t>
            </w:r>
            <w:r w:rsidR="006F68B2" w:rsidRPr="00047433">
              <w:rPr>
                <w:rFonts w:cstheme="minorHAnsi"/>
                <w:color w:val="FFFFFF"/>
                <w:w w:val="90"/>
                <w:sz w:val="20"/>
                <w:lang w:val="pl-PL"/>
              </w:rPr>
              <w:t>ea</w:t>
            </w:r>
            <w:r w:rsidR="006F68B2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mmar 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6598DD9" w14:textId="77777777" w:rsidR="006E0FAF" w:rsidRPr="00210660" w:rsidRDefault="006E0FAF">
            <w:pPr>
              <w:pStyle w:val="TableParagraph"/>
              <w:spacing w:before="7"/>
              <w:ind w:left="2329"/>
              <w:rPr>
                <w:rFonts w:eastAsia="Century Gothic" w:cstheme="minorHAnsi"/>
                <w:sz w:val="20"/>
                <w:szCs w:val="20"/>
                <w:lang w:val="pl-PL"/>
              </w:rPr>
            </w:pPr>
          </w:p>
        </w:tc>
      </w:tr>
      <w:tr w:rsidR="006E0FAF" w:rsidRPr="00210660" w14:paraId="73563216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1E4BFD5" w14:textId="77777777" w:rsidR="006E0FAF" w:rsidRPr="006D6F13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6D6F13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6D6F13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6D6F13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6D6F13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6D6F13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6D6F13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6D6F13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FA015A2" w14:textId="77777777" w:rsidR="006E0FAF" w:rsidRPr="006D6F13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3B6ADE17" w14:textId="77777777" w:rsidR="006E0FAF" w:rsidRPr="006D6F13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6D6F13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6D6F13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6D6F13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DD6E41D" w14:textId="77777777" w:rsidR="006E0FAF" w:rsidRPr="006D6F13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D6F13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6D6F13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D6F13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6D6F13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D6F13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6D6F13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D6F13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6D6F13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6D6F13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3376" w:author="AgataGogołkiewicz" w:date="2018-05-19T23:03:00Z">
              <w:r w:rsidR="0040747A" w:rsidRPr="006D6F13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07F9D227" w14:textId="77777777" w:rsidR="006E0FAF" w:rsidRPr="006D6F13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D6F13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6D6F13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6D6F13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6D6F13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6D6F13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6D6F13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5FFDCB1" w14:textId="77777777" w:rsidR="006E0FAF" w:rsidRPr="006D6F13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3377" w:author="AgataGogołkiewicz" w:date="2018-05-19T23:03:00Z">
              <w:r w:rsidRPr="006D6F13" w:rsidDel="0040747A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13C22076" w14:textId="77777777" w:rsidR="006E0FAF" w:rsidRPr="006D6F13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6D6F13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6D6F13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6D6F13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6D6F13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6D6F13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963FE26" w14:textId="77777777" w:rsidR="006E0FAF" w:rsidRPr="006D6F13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2C19C2E2" w14:textId="77777777" w:rsidR="006E0FAF" w:rsidRPr="006D6F13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6D6F13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6D6F13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6D6F13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14:paraId="29C7FA76" w14:textId="77777777" w:rsidTr="00021A40">
        <w:trPr>
          <w:trHeight w:hRule="exact" w:val="669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CCC7BF7" w14:textId="77777777" w:rsidR="006E0FAF" w:rsidRPr="006D6F13" w:rsidRDefault="006F68B2" w:rsidP="006F68B2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6D6F13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 środków językowych</w:t>
            </w:r>
            <w:r w:rsidR="004F7C56" w:rsidRPr="006D6F13">
              <w:rPr>
                <w:rFonts w:eastAsia="Tahoma" w:cstheme="minorHAnsi"/>
                <w:b/>
                <w:sz w:val="18"/>
                <w:szCs w:val="18"/>
                <w:lang w:val="pl-PL"/>
              </w:rPr>
              <w:t xml:space="preserve"> – leksyka 2</w:t>
            </w:r>
          </w:p>
          <w:p w14:paraId="5BBC83E0" w14:textId="77777777" w:rsidR="004F7C56" w:rsidRPr="006D6F13" w:rsidRDefault="004F7C56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6A1C1DB6" w14:textId="77777777" w:rsidR="004F7C56" w:rsidRPr="006D6F13" w:rsidRDefault="004F7C56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53ACBA30" w14:textId="77777777" w:rsidR="004F7C56" w:rsidRPr="006D6F13" w:rsidRDefault="004F7C56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246FB2EF" w14:textId="77777777" w:rsidR="004F7C56" w:rsidRPr="006D6F13" w:rsidRDefault="004F7C56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6C303916" w14:textId="77777777" w:rsidR="004F7C56" w:rsidRPr="006D6F13" w:rsidRDefault="004F7C56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110AFF06" w14:textId="77777777" w:rsidR="004F7C56" w:rsidRPr="006D6F13" w:rsidRDefault="004F7C56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6DE650BC" w14:textId="77777777" w:rsidR="004F7C56" w:rsidRPr="006D6F13" w:rsidRDefault="004F7C56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37B4280B" w14:textId="77777777" w:rsidR="004F7C56" w:rsidRPr="006D6F13" w:rsidRDefault="004F7C56" w:rsidP="006F68B2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6D6F13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 środków językowych – gramatyka 2</w:t>
            </w:r>
          </w:p>
          <w:p w14:paraId="15710FA1" w14:textId="77777777" w:rsidR="00021A40" w:rsidRPr="006D6F13" w:rsidRDefault="00021A40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2D7160F7" w14:textId="77777777" w:rsidR="00021A40" w:rsidRPr="006D6F13" w:rsidRDefault="00021A40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71A1B686" w14:textId="77777777" w:rsidR="00021A40" w:rsidRPr="006D6F13" w:rsidRDefault="00021A40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63E427DE" w14:textId="77777777" w:rsidR="00021A40" w:rsidRPr="006D6F13" w:rsidRDefault="00021A40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42DA4CC9" w14:textId="77777777" w:rsidR="00021A40" w:rsidRPr="006D6F13" w:rsidRDefault="00021A40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4BC08C64" w14:textId="77777777" w:rsidR="00021A40" w:rsidRPr="006D6F13" w:rsidRDefault="00021A40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34D6BC35" w14:textId="77777777" w:rsidR="00021A40" w:rsidRPr="006D6F13" w:rsidRDefault="00021A40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2CFF1BF7" w14:textId="77777777" w:rsidR="00021A40" w:rsidRPr="006D6F13" w:rsidRDefault="00021A40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51E09CFC" w14:textId="77777777" w:rsidR="00021A40" w:rsidRPr="006D6F13" w:rsidRDefault="00021A40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30F3499D" w14:textId="77777777" w:rsidR="00021A40" w:rsidRPr="006D6F13" w:rsidRDefault="00021A40" w:rsidP="006F68B2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color w:val="FF0000"/>
                <w:sz w:val="18"/>
                <w:szCs w:val="18"/>
                <w:lang w:val="pl-PL"/>
              </w:rPr>
            </w:pPr>
            <w:r w:rsidRPr="006D6F13">
              <w:rPr>
                <w:rFonts w:eastAsia="Tahoma" w:cstheme="minorHAnsi"/>
                <w:b/>
                <w:sz w:val="18"/>
                <w:szCs w:val="18"/>
                <w:lang w:val="pl-PL"/>
              </w:rPr>
              <w:t>Współdziałanie w grupie oraz</w:t>
            </w:r>
            <w:r w:rsidRPr="006D6F13">
              <w:rPr>
                <w:rFonts w:eastAsia="Tahoma" w:cstheme="minorHAnsi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="00EB0201" w:rsidRPr="006D6F13">
              <w:rPr>
                <w:rFonts w:eastAsia="Tahoma" w:cstheme="minorHAnsi"/>
                <w:b/>
                <w:sz w:val="18"/>
                <w:szCs w:val="18"/>
                <w:lang w:val="pl-PL"/>
              </w:rPr>
              <w:t>tworzenie tekstów pis</w:t>
            </w:r>
            <w:r w:rsidRPr="006D6F13">
              <w:rPr>
                <w:rFonts w:eastAsia="Tahoma" w:cstheme="minorHAnsi"/>
                <w:b/>
                <w:sz w:val="18"/>
                <w:szCs w:val="18"/>
                <w:lang w:val="pl-PL"/>
              </w:rPr>
              <w:t>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F9212A3" w14:textId="77777777" w:rsidR="00C0323E" w:rsidRPr="006D6F13" w:rsidRDefault="000B1E5A">
            <w:pPr>
              <w:pStyle w:val="TableParagraph"/>
              <w:spacing w:before="14"/>
              <w:ind w:left="56"/>
              <w:rPr>
                <w:ins w:id="3378" w:author="Aleksandra Roczek" w:date="2018-05-25T16:0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Korzystając ze </w:t>
            </w:r>
            <w:del w:id="3379" w:author="AgataGogołkiewicz" w:date="2018-05-19T23:03:00Z">
              <w:r w:rsidR="006F68B2" w:rsidRPr="006D6F13" w:rsidDel="0040747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6F68B2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słownika</w:t>
            </w:r>
            <w:ins w:id="3380" w:author="AgataGogołkiewicz" w:date="2018-05-19T23:03:00Z">
              <w:r w:rsidR="0040747A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6F68B2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uzup</w:t>
            </w: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eł</w:t>
            </w:r>
            <w:r w:rsidR="006F68B2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nia luki </w:t>
            </w:r>
          </w:p>
          <w:p w14:paraId="428C8567" w14:textId="77777777" w:rsidR="00FF2025" w:rsidRDefault="006F68B2">
            <w:pPr>
              <w:pStyle w:val="TableParagraph"/>
              <w:spacing w:before="14"/>
              <w:ind w:left="56"/>
              <w:rPr>
                <w:ins w:id="3381" w:author="Aleksandra Roczek" w:date="2018-06-01T14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tekście wyrazami z ramki dotyczącymi tematyki wakacji, uzupełnia zdania jednym z podanych wyrazów; odgaduje wyrazy na podstawie podanych definicji </w:t>
            </w:r>
          </w:p>
          <w:p w14:paraId="005BCC41" w14:textId="23E6A340" w:rsidR="006E0FAF" w:rsidRPr="006D6F13" w:rsidRDefault="006F68B2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 informacji; wykonując zadania</w:t>
            </w:r>
            <w:ins w:id="3382" w:author="AgataGogołkiewicz" w:date="2018-05-20T20:53:00Z">
              <w:r w:rsidR="0071149C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del w:id="3383" w:author="AgataGogołkiewicz" w:date="2018-05-19T23:03:00Z">
              <w:r w:rsidRPr="006D6F13" w:rsidDel="0040747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del w:id="3384" w:author="AgataGogołkiewicz" w:date="2018-05-20T14:34:00Z">
              <w:r w:rsidRPr="006D6F13" w:rsidDel="00EC170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3385" w:author="AgataGogołkiewicz" w:date="2018-05-20T14:34:00Z">
              <w:r w:rsidR="00EC170A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ins w:id="3386" w:author="AgataGogołkiewicz" w:date="2018-05-19T23:03:00Z">
              <w:r w:rsidR="0040747A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CB78046" w14:textId="77777777" w:rsidR="004F7C56" w:rsidRPr="006D6F13" w:rsidRDefault="004F7C56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6C0F326" w14:textId="77777777" w:rsidR="004F7C56" w:rsidRPr="006D6F13" w:rsidRDefault="004F7C56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50AEBF0" w14:textId="77777777" w:rsidR="006F29A1" w:rsidRDefault="004F7C56">
            <w:pPr>
              <w:pStyle w:val="TableParagraph"/>
              <w:spacing w:before="14"/>
              <w:ind w:left="56"/>
              <w:rPr>
                <w:ins w:id="3387" w:author="Aleksandra Roczek" w:date="2018-05-28T15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zasady związane z tworzeniem przysłówków od przymiotników, </w:t>
            </w:r>
          </w:p>
          <w:p w14:paraId="2EBF099B" w14:textId="7F0A26A8" w:rsidR="009A1DE5" w:rsidRDefault="004F7C56">
            <w:pPr>
              <w:pStyle w:val="TableParagraph"/>
              <w:spacing w:before="14"/>
              <w:ind w:left="56"/>
              <w:rPr>
                <w:ins w:id="3388" w:author="Aleksandra Roczek" w:date="2018-05-28T12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 stosując je</w:t>
            </w:r>
            <w:ins w:id="3389" w:author="AgataGogołkiewicz" w:date="2018-05-19T23:04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del w:id="3390" w:author="AgataGogołkiewicz" w:date="2018-05-20T14:34:00Z">
              <w:r w:rsidRPr="006D6F13" w:rsidDel="00EC170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3391" w:author="AgataGogołkiewicz" w:date="2018-05-20T14:34:00Z">
              <w:r w:rsidR="00EC170A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liczne błędy </w:t>
            </w:r>
            <w:ins w:id="3392" w:author="AgataGogołkiewicz" w:date="2018-05-20T20:53:00Z">
              <w:r w:rsidR="0071149C" w:rsidRPr="006D6F13">
                <w:rPr>
                  <w:rFonts w:eastAsia="Tahoma" w:cstheme="minorHAnsi"/>
                  <w:sz w:val="18"/>
                  <w:szCs w:val="18"/>
                  <w:lang w:val="pl-PL"/>
                </w:rPr>
                <w:t xml:space="preserve">– </w:t>
              </w:r>
            </w:ins>
            <w:del w:id="3393" w:author="AgataGogołkiewicz" w:date="2018-05-20T20:53:00Z">
              <w:r w:rsidRPr="006D6F13" w:rsidDel="0071149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-</w:delText>
              </w:r>
            </w:del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22DF5196" w14:textId="77777777" w:rsidR="009A1DE5" w:rsidRDefault="004F7C56">
            <w:pPr>
              <w:pStyle w:val="TableParagraph"/>
              <w:spacing w:before="14"/>
              <w:ind w:left="56"/>
              <w:rPr>
                <w:ins w:id="3394" w:author="Aleksandra Roczek" w:date="2018-05-28T12:0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myli przysłówki z przymiotnikami: tworzy przysłówki od podanych przymiotników; uzupełnia luki </w:t>
            </w:r>
          </w:p>
          <w:p w14:paraId="6E83CBD3" w14:textId="77777777" w:rsidR="00FF2025" w:rsidRDefault="004F7C56">
            <w:pPr>
              <w:pStyle w:val="TableParagraph"/>
              <w:spacing w:before="14"/>
              <w:ind w:left="56"/>
              <w:rPr>
                <w:ins w:id="3395" w:author="Aleksandra Roczek" w:date="2018-06-01T14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zdaniach</w:t>
            </w:r>
            <w:ins w:id="3396" w:author="AgataGogołkiewicz" w:date="2018-05-19T23:05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dobierając odpowiedni przysłówek; dobiera przysłówek </w:t>
            </w:r>
          </w:p>
          <w:p w14:paraId="333CA204" w14:textId="512F4607" w:rsidR="004F7C56" w:rsidRPr="006D6F13" w:rsidRDefault="004F7C56" w:rsidP="00FF2025">
            <w:pPr>
              <w:pStyle w:val="TableParagraph"/>
              <w:spacing w:before="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czasownika; uzupełnia luki w tekście</w:t>
            </w:r>
            <w:ins w:id="3397" w:author="AgataGogołkiewicz" w:date="2018-05-19T23:05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wybierając jedną z podanych odpowiedzi</w:t>
            </w:r>
            <w:ins w:id="3398" w:author="AgataGogołkiewicz" w:date="2018-05-19T23:05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820498C" w14:textId="77777777" w:rsidR="00021A40" w:rsidRPr="006D6F13" w:rsidRDefault="00021A40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9B24E62" w14:textId="77777777" w:rsidR="00021A40" w:rsidRPr="006D6F13" w:rsidRDefault="00EB020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 pomocy kolegów</w:t>
            </w:r>
            <w:ins w:id="3399" w:author="AgataGogołkiewicz" w:date="2018-05-19T23:05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/koleżanek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pisze tekst z użyciem zaimków względnych oraz przysłówków; pop</w:t>
            </w:r>
            <w:r w:rsidR="000B1E5A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eł</w:t>
            </w: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w nim liczne błędy</w:t>
            </w:r>
            <w:ins w:id="3400" w:author="AgataGogołkiewicz" w:date="2018-05-19T23:05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875ED3A" w14:textId="77777777" w:rsidR="00021A40" w:rsidRPr="006D6F13" w:rsidRDefault="00021A40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F1AABED" w14:textId="77777777" w:rsidR="00021A40" w:rsidRPr="006D6F13" w:rsidRDefault="00021A40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D42857A" w14:textId="77777777" w:rsidR="00021A40" w:rsidRPr="006D6F13" w:rsidRDefault="00021A40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C07861D" w14:textId="77777777" w:rsidR="00021A40" w:rsidRPr="006D6F13" w:rsidRDefault="00021A40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7B0FCD9" w14:textId="77777777" w:rsidR="00021A40" w:rsidRPr="006D6F13" w:rsidRDefault="00021A4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DB263C6" w14:textId="77777777" w:rsidR="009A1DE5" w:rsidRDefault="006F68B2">
            <w:pPr>
              <w:pStyle w:val="TableParagraph"/>
              <w:spacing w:before="14"/>
              <w:ind w:left="56"/>
              <w:rPr>
                <w:ins w:id="3401" w:author="Aleksandra Roczek" w:date="2018-05-28T12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</w:t>
            </w:r>
            <w:r w:rsidR="000B1E5A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eł</w:t>
            </w: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nia luki w tekście wyrazami </w:t>
            </w:r>
          </w:p>
          <w:p w14:paraId="62119821" w14:textId="77777777" w:rsidR="00FF2025" w:rsidRDefault="006F68B2" w:rsidP="009A1DE5">
            <w:pPr>
              <w:pStyle w:val="TableParagraph"/>
              <w:spacing w:before="14"/>
              <w:ind w:left="56"/>
              <w:rPr>
                <w:ins w:id="3402" w:author="Aleksandra Roczek" w:date="2018-06-01T14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 ramki dotyczącymi tematyki wakacji, uzupełnia zdania jednym z podanych wyrazów; odgaduje wyrazy na podstawie podanych definicji </w:t>
            </w:r>
          </w:p>
          <w:p w14:paraId="6BE0E37A" w14:textId="58060793" w:rsidR="006E0FAF" w:rsidRPr="006D6F13" w:rsidRDefault="006F68B2" w:rsidP="009A1DE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 informacji</w:t>
            </w:r>
            <w:del w:id="3403" w:author="AgataGogołkiewicz" w:date="2018-05-19T23:05:00Z">
              <w:r w:rsidRPr="006D6F13" w:rsidDel="007E1C4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ins w:id="3404" w:author="AgataGogołkiewicz" w:date="2018-05-19T23:05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3405" w:author="AgataGogołkiewicz" w:date="2018-05-20T14:34:00Z">
              <w:r w:rsidRPr="006D6F13" w:rsidDel="00EC170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popłeniając </w:delText>
              </w:r>
            </w:del>
            <w:ins w:id="3406" w:author="AgataGogołkiewicz" w:date="2018-05-20T14:34:00Z">
              <w:r w:rsidR="00EC170A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popełniając 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ins w:id="3407" w:author="AgataGogołkiewicz" w:date="2018-05-19T23:05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D83A693" w14:textId="77777777" w:rsidR="004F7C56" w:rsidRPr="006D6F13" w:rsidRDefault="004F7C56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E9A1491" w14:textId="77777777" w:rsidR="004F7C56" w:rsidRPr="006D6F13" w:rsidRDefault="004F7C56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813DD3C" w14:textId="77777777" w:rsidR="004F7C56" w:rsidRPr="006D6F13" w:rsidRDefault="004F7C56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433B639" w14:textId="77777777" w:rsidR="009A1DE5" w:rsidRDefault="004F7C56">
            <w:pPr>
              <w:pStyle w:val="TableParagraph"/>
              <w:spacing w:before="14"/>
              <w:ind w:left="56"/>
              <w:rPr>
                <w:ins w:id="3408" w:author="Aleksandra Roczek" w:date="2018-05-28T12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zasady związane z tworzeniem przysłówków od przymiotników, </w:t>
            </w:r>
          </w:p>
          <w:p w14:paraId="629C41CB" w14:textId="77777777" w:rsidR="009A1DE5" w:rsidRDefault="004F7C56">
            <w:pPr>
              <w:pStyle w:val="TableParagraph"/>
              <w:spacing w:before="14"/>
              <w:ind w:left="56"/>
              <w:rPr>
                <w:ins w:id="3409" w:author="Aleksandra Roczek" w:date="2018-05-28T12:0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 stosując je</w:t>
            </w:r>
            <w:ins w:id="3410" w:author="AgataGogołkiewicz" w:date="2018-05-19T23:05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del w:id="3411" w:author="AgataGogołkiewicz" w:date="2018-05-20T14:34:00Z">
              <w:r w:rsidRPr="006D6F13" w:rsidDel="00EC170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3412" w:author="AgataGogołkiewicz" w:date="2018-05-20T14:34:00Z">
              <w:r w:rsidR="00EC170A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błędy: tworzy przysłówki od podanych przymiotników; uzupełnia luki </w:t>
            </w:r>
          </w:p>
          <w:p w14:paraId="42F9C3F9" w14:textId="77777777" w:rsidR="00FF2025" w:rsidRDefault="004F7C56">
            <w:pPr>
              <w:pStyle w:val="TableParagraph"/>
              <w:spacing w:before="14"/>
              <w:ind w:left="56"/>
              <w:rPr>
                <w:ins w:id="3413" w:author="Aleksandra Roczek" w:date="2018-06-01T14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zdaniach</w:t>
            </w:r>
            <w:ins w:id="3414" w:author="AgataGogołkiewicz" w:date="2018-05-19T23:05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dobierając odpowiedni przysłówek; dobiera przysłówek </w:t>
            </w:r>
            <w:del w:id="3415" w:author="Aleksandra Roczek" w:date="2018-06-01T14:38:00Z">
              <w:r w:rsidRPr="006D6F13" w:rsidDel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do </w:delText>
              </w:r>
            </w:del>
          </w:p>
          <w:p w14:paraId="5D1B297A" w14:textId="65905E70" w:rsidR="004F7C56" w:rsidRPr="006D6F13" w:rsidRDefault="00FF202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416" w:author="Aleksandra Roczek" w:date="2018-06-01T14:38:00Z">
              <w:r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</w:t>
              </w:r>
              <w:r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 </w:t>
              </w:r>
            </w:ins>
            <w:r w:rsidR="004F7C56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czasownika; uzupełnia luki w tekście</w:t>
            </w:r>
            <w:ins w:id="3417" w:author="AgataGogołkiewicz" w:date="2018-05-19T23:06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4F7C56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wybierając jedną z podanych odpowiedzi</w:t>
            </w:r>
            <w:ins w:id="3418" w:author="AgataGogołkiewicz" w:date="2018-05-19T23:06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6130FA0" w14:textId="77777777" w:rsidR="00EB0201" w:rsidRPr="006D6F13" w:rsidRDefault="00EB020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44B52F4" w14:textId="77777777" w:rsidR="00EB0201" w:rsidRPr="006D6F13" w:rsidRDefault="00EB020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F40B540" w14:textId="77777777" w:rsidR="006F29A1" w:rsidRDefault="006F29A1" w:rsidP="00EB0201">
            <w:pPr>
              <w:pStyle w:val="TableParagraph"/>
              <w:spacing w:before="14"/>
              <w:ind w:left="56"/>
              <w:rPr>
                <w:ins w:id="3419" w:author="Aleksandra Roczek" w:date="2018-05-28T15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8BA2EC8" w14:textId="77777777" w:rsidR="00EB0201" w:rsidRPr="006D6F13" w:rsidRDefault="00EB0201" w:rsidP="00EB020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 tekst z użyciem zaimków względnych oraz przysłówków; pop</w:t>
            </w:r>
            <w:r w:rsidR="000B1E5A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eł</w:t>
            </w: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w nim błędy</w:t>
            </w:r>
            <w:ins w:id="3420" w:author="AgataGogołkiewicz" w:date="2018-05-19T23:06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9A1AE2F" w14:textId="77777777" w:rsidR="00EB0201" w:rsidRPr="006D6F13" w:rsidRDefault="00EB020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4A4E6C0" w14:textId="77777777" w:rsidR="009A1DE5" w:rsidRDefault="006F68B2">
            <w:pPr>
              <w:pStyle w:val="TableParagraph"/>
              <w:spacing w:before="14"/>
              <w:ind w:left="56"/>
              <w:rPr>
                <w:ins w:id="3421" w:author="Aleksandra Roczek" w:date="2018-05-28T12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</w:t>
            </w:r>
            <w:r w:rsidR="000B1E5A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eł</w:t>
            </w: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nia luki w tekście wyrazami </w:t>
            </w:r>
          </w:p>
          <w:p w14:paraId="7A5D6738" w14:textId="77777777" w:rsidR="00FF2025" w:rsidRDefault="006F68B2">
            <w:pPr>
              <w:pStyle w:val="TableParagraph"/>
              <w:spacing w:before="14"/>
              <w:ind w:left="56"/>
              <w:rPr>
                <w:ins w:id="3422" w:author="Aleksandra Roczek" w:date="2018-06-01T14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 ramki dotyczącymi tematyki wakacji, uzupełnia zdania jednym z podanych wyrazów; odgaduje wyrazy na podstawie podanych definicji </w:t>
            </w:r>
          </w:p>
          <w:p w14:paraId="5AA420C2" w14:textId="6C4DC0DC" w:rsidR="006E0FAF" w:rsidRPr="006D6F13" w:rsidRDefault="006F68B2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lub informacji, </w:t>
            </w:r>
            <w:del w:id="3423" w:author="AgataGogołkiewicz" w:date="2018-05-20T14:34:00Z">
              <w:r w:rsidRPr="006D6F13" w:rsidDel="00EC170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popłeniając </w:delText>
              </w:r>
            </w:del>
            <w:ins w:id="3424" w:author="AgataGogołkiewicz" w:date="2018-05-20T14:34:00Z">
              <w:r w:rsidR="00EC170A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popełniając 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drobne błędy</w:t>
            </w:r>
            <w:ins w:id="3425" w:author="AgataGogołkiewicz" w:date="2018-05-19T23:06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5898A97" w14:textId="77777777" w:rsidR="004F7C56" w:rsidRPr="006D6F13" w:rsidRDefault="004F7C56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896B412" w14:textId="77777777" w:rsidR="004F7C56" w:rsidRPr="006D6F13" w:rsidRDefault="004F7C56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88701FC" w14:textId="77777777" w:rsidR="004F7C56" w:rsidRPr="006D6F13" w:rsidRDefault="004F7C56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5C4DB36" w14:textId="77777777" w:rsidR="009A1DE5" w:rsidRDefault="004F7C56">
            <w:pPr>
              <w:pStyle w:val="TableParagraph"/>
              <w:spacing w:before="14"/>
              <w:ind w:left="56"/>
              <w:rPr>
                <w:ins w:id="3426" w:author="Aleksandra Roczek" w:date="2018-05-28T12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zasady związane z tworzeniem przysłówków od przymiotników, </w:t>
            </w:r>
          </w:p>
          <w:p w14:paraId="20F69AB5" w14:textId="0C1A6FD3" w:rsidR="009A1DE5" w:rsidRDefault="004F7C56">
            <w:pPr>
              <w:pStyle w:val="TableParagraph"/>
              <w:spacing w:before="14"/>
              <w:ind w:left="56"/>
              <w:rPr>
                <w:ins w:id="3427" w:author="Aleksandra Roczek" w:date="2018-05-28T12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 stosując je</w:t>
            </w:r>
            <w:ins w:id="3428" w:author="AgataGogołkiewicz" w:date="2018-05-19T23:08:00Z">
              <w:r w:rsidR="00FD3DB3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może popełnić błąd: tworzy przysłówki od podanych przymiotników; uzupełnia luki </w:t>
            </w:r>
          </w:p>
          <w:p w14:paraId="3D7A48B4" w14:textId="77777777" w:rsidR="009A1DE5" w:rsidRDefault="004F7C56">
            <w:pPr>
              <w:pStyle w:val="TableParagraph"/>
              <w:spacing w:before="14"/>
              <w:ind w:left="56"/>
              <w:rPr>
                <w:ins w:id="3429" w:author="Aleksandra Roczek" w:date="2018-05-28T12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zdaniach</w:t>
            </w:r>
            <w:ins w:id="3430" w:author="AgataGogołkiewicz" w:date="2018-05-19T23:08:00Z">
              <w:r w:rsidR="00FD3DB3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dobierając odpowiedni przysłówek; dobiera przysłówek </w:t>
            </w:r>
          </w:p>
          <w:p w14:paraId="6E640C84" w14:textId="1743F96F" w:rsidR="004F7C56" w:rsidRPr="006D6F13" w:rsidRDefault="004F7C56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czasownika; uzupełnia luki w tekście</w:t>
            </w:r>
            <w:ins w:id="3431" w:author="AgataGogołkiewicz" w:date="2018-05-19T23:08:00Z">
              <w:r w:rsidR="00FD3DB3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wybierając jedną z podanych odpowiedzi</w:t>
            </w:r>
            <w:ins w:id="3432" w:author="AgataGogołkiewicz" w:date="2018-05-19T23:08:00Z">
              <w:r w:rsidR="00FD3DB3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F411A6B" w14:textId="77777777" w:rsidR="00EB0201" w:rsidRPr="006D6F13" w:rsidRDefault="00EB020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F9F3517" w14:textId="77777777" w:rsidR="00EB0201" w:rsidRPr="006D6F13" w:rsidRDefault="00EB020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076517B" w14:textId="77777777" w:rsidR="006F29A1" w:rsidRDefault="006F29A1" w:rsidP="00EB0201">
            <w:pPr>
              <w:pStyle w:val="TableParagraph"/>
              <w:spacing w:before="14"/>
              <w:ind w:left="56"/>
              <w:rPr>
                <w:ins w:id="3433" w:author="Aleksandra Roczek" w:date="2018-05-28T15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9C4925E" w14:textId="77777777" w:rsidR="00EB0201" w:rsidRPr="006D6F13" w:rsidRDefault="00EB0201" w:rsidP="00EB020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 tekst z użyciem zaimków względnych oraz przysłówków; pop</w:t>
            </w:r>
            <w:r w:rsidR="000B1E5A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eł</w:t>
            </w: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w nim nieliczne błędy</w:t>
            </w:r>
            <w:ins w:id="3434" w:author="AgataGogołkiewicz" w:date="2018-05-19T23:09:00Z">
              <w:r w:rsidR="00A71F89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52FDFE9" w14:textId="77777777" w:rsidR="00EB0201" w:rsidRPr="006D6F13" w:rsidRDefault="00EB020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D4E5D2C" w14:textId="77777777" w:rsidR="009A1DE5" w:rsidRDefault="006F68B2" w:rsidP="006F68B2">
            <w:pPr>
              <w:pStyle w:val="TableParagraph"/>
              <w:spacing w:before="14"/>
              <w:ind w:left="56"/>
              <w:rPr>
                <w:ins w:id="3435" w:author="Aleksandra Roczek" w:date="2018-05-28T12:0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 u</w:t>
            </w:r>
            <w:r w:rsidR="000B1E5A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zu</w:t>
            </w:r>
            <w:del w:id="3436" w:author="AgataGogołkiewicz" w:date="2018-05-19T23:09:00Z">
              <w:r w:rsidR="000B1E5A" w:rsidRPr="006D6F13" w:rsidDel="00A71F8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e</w:delText>
              </w:r>
            </w:del>
            <w:r w:rsidR="000B1E5A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peł</w:t>
            </w: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luki w tekście wyrazami z ramki dotyczącymi tematyki wakacji</w:t>
            </w:r>
            <w:r w:rsidR="007678D5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, uzupełnia zdania jednym </w:t>
            </w:r>
          </w:p>
          <w:p w14:paraId="7DEC98F3" w14:textId="77777777" w:rsidR="00FF2025" w:rsidRDefault="007678D5" w:rsidP="006F68B2">
            <w:pPr>
              <w:pStyle w:val="TableParagraph"/>
              <w:spacing w:before="14"/>
              <w:ind w:left="56"/>
              <w:rPr>
                <w:ins w:id="3437" w:author="Aleksandra Roczek" w:date="2018-06-01T14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 podanych wyrazów; odgaduje wyrazy na podstawie podanych definicji </w:t>
            </w:r>
          </w:p>
          <w:p w14:paraId="48ADDD96" w14:textId="78B4AB2B" w:rsidR="006E0FAF" w:rsidRPr="006D6F13" w:rsidRDefault="007678D5" w:rsidP="006F68B2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 informacji</w:t>
            </w:r>
            <w:ins w:id="3438" w:author="AgataGogołkiewicz" w:date="2018-05-19T23:09:00Z">
              <w:r w:rsidR="00A71F89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11AABB7" w14:textId="77777777" w:rsidR="004F7C56" w:rsidRPr="006D6F13" w:rsidRDefault="004F7C56" w:rsidP="006F68B2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73A7EB9" w14:textId="77777777" w:rsidR="004F7C56" w:rsidRPr="006D6F13" w:rsidRDefault="004F7C56" w:rsidP="006F68B2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A1C409E" w14:textId="77777777" w:rsidR="004F7C56" w:rsidRPr="006D6F13" w:rsidRDefault="004F7C56" w:rsidP="006F68B2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8E7DD31" w14:textId="77777777" w:rsidR="004F7C56" w:rsidRPr="006D6F13" w:rsidRDefault="004F7C56" w:rsidP="006F68B2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55B0421" w14:textId="77777777" w:rsidR="006F29A1" w:rsidRDefault="004F7C56" w:rsidP="006F68B2">
            <w:pPr>
              <w:pStyle w:val="TableParagraph"/>
              <w:spacing w:before="14"/>
              <w:ind w:left="56"/>
              <w:rPr>
                <w:ins w:id="3439" w:author="Aleksandra Roczek" w:date="2018-05-28T15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zasady związane z tworzeniem przysłówków od przymiotników </w:t>
            </w:r>
          </w:p>
          <w:p w14:paraId="6BFAE29D" w14:textId="77777777" w:rsidR="006F29A1" w:rsidRDefault="004F7C56" w:rsidP="006F68B2">
            <w:pPr>
              <w:pStyle w:val="TableParagraph"/>
              <w:spacing w:before="14"/>
              <w:ind w:left="56"/>
              <w:rPr>
                <w:ins w:id="3440" w:author="Aleksandra Roczek" w:date="2018-05-28T15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poprawnie je stosuje: tworzy przysłówki od podanych przymiotników; uzupełnia luki </w:t>
            </w:r>
          </w:p>
          <w:p w14:paraId="5DB7E1D1" w14:textId="77777777" w:rsidR="00FF2025" w:rsidRDefault="004F7C56" w:rsidP="006F68B2">
            <w:pPr>
              <w:pStyle w:val="TableParagraph"/>
              <w:spacing w:before="14"/>
              <w:ind w:left="56"/>
              <w:rPr>
                <w:ins w:id="3441" w:author="Aleksandra Roczek" w:date="2018-06-01T14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zdaniach</w:t>
            </w:r>
            <w:ins w:id="3442" w:author="AgataGogołkiewicz" w:date="2018-05-19T23:09:00Z">
              <w:r w:rsidR="00A71F89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dobierając odpowiedni przysłówek; dobiera przysłówek </w:t>
            </w:r>
          </w:p>
          <w:p w14:paraId="521D7AF0" w14:textId="725F0695" w:rsidR="004F7C56" w:rsidRPr="006D6F13" w:rsidRDefault="004F7C56" w:rsidP="006F68B2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czasownika; uzupełnia luki w tekście</w:t>
            </w:r>
            <w:ins w:id="3443" w:author="AgataGogołkiewicz" w:date="2018-05-19T23:10:00Z">
              <w:r w:rsidR="00A71F89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wybierając jedną z podanych odpowiedzi</w:t>
            </w:r>
            <w:ins w:id="3444" w:author="AgataGogołkiewicz" w:date="2018-05-19T23:10:00Z">
              <w:r w:rsidR="00A71F89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00236BB" w14:textId="77777777" w:rsidR="00EB0201" w:rsidRPr="006D6F13" w:rsidRDefault="00EB0201" w:rsidP="006F68B2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FFA9333" w14:textId="77777777" w:rsidR="00EB0201" w:rsidDel="006F29A1" w:rsidRDefault="00EB0201" w:rsidP="006F29A1">
            <w:pPr>
              <w:pStyle w:val="TableParagraph"/>
              <w:spacing w:before="14"/>
              <w:rPr>
                <w:del w:id="3445" w:author="Aleksandra Roczek" w:date="2018-05-28T15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620D7FE" w14:textId="77777777" w:rsidR="006F29A1" w:rsidRPr="006D6F13" w:rsidRDefault="006F29A1" w:rsidP="006F68B2">
            <w:pPr>
              <w:pStyle w:val="TableParagraph"/>
              <w:spacing w:before="14"/>
              <w:ind w:left="56"/>
              <w:rPr>
                <w:ins w:id="3446" w:author="Aleksandra Roczek" w:date="2018-05-28T15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AEE019D" w14:textId="77777777" w:rsidR="00EB0201" w:rsidRPr="006D6F13" w:rsidRDefault="00EB0201" w:rsidP="006F29A1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Bezbłędnie pisze tekst z użyciem zaimków względnych oraz przysłówków</w:t>
            </w:r>
            <w:ins w:id="3447" w:author="AgataGogołkiewicz" w:date="2018-05-19T23:10:00Z">
              <w:r w:rsidR="00A71F89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7C0C811" w14:textId="77777777" w:rsidR="006E0FAF" w:rsidRPr="006D6F13" w:rsidRDefault="004670F6" w:rsidP="00A71F8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D6F13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Podaje </w:t>
            </w:r>
            <w:del w:id="3448" w:author="AgataGogołkiewicz" w:date="2018-05-19T23:09:00Z">
              <w:r w:rsidRPr="006D6F13" w:rsidDel="00A71F89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włąsne </w:delText>
              </w:r>
            </w:del>
            <w:ins w:id="3449" w:author="AgataGogołkiewicz" w:date="2018-05-19T23:09:00Z">
              <w:r w:rsidR="00A71F89" w:rsidRPr="006D6F13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 xml:space="preserve">własne </w:t>
              </w:r>
            </w:ins>
            <w:r w:rsidRPr="006D6F13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definicje wyrazów związanych z wakacjami</w:t>
            </w:r>
            <w:ins w:id="3450" w:author="AgataGogołkiewicz" w:date="2018-05-19T23:09:00Z">
              <w:r w:rsidR="00A71F89" w:rsidRPr="006D6F13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</w:tc>
      </w:tr>
      <w:tr w:rsidR="006E0FAF" w:rsidRPr="00210660" w14:paraId="25FD9302" w14:textId="77777777" w:rsidTr="00021A40">
        <w:trPr>
          <w:trHeight w:hRule="exact" w:val="128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7E042E0" w14:textId="77777777" w:rsidR="006F68B2" w:rsidRPr="00210660" w:rsidRDefault="006F68B2">
            <w:pPr>
              <w:pStyle w:val="TableParagraph"/>
              <w:spacing w:line="189" w:lineRule="exact"/>
              <w:ind w:left="56"/>
              <w:rPr>
                <w:rFonts w:eastAsia="Tahoma" w:cstheme="minorHAnsi"/>
                <w:color w:val="FF0000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1728C8C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286DCC1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ACFC8BC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0548800" w14:textId="77777777" w:rsidR="006E0FAF" w:rsidRPr="00210660" w:rsidRDefault="00373494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  <w:r w:rsidRPr="00210660">
              <w:rPr>
                <w:rFonts w:cstheme="minorHAnsi"/>
                <w:color w:val="231F20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5F22837" w14:textId="77777777" w:rsidR="006E0FAF" w:rsidRPr="00210660" w:rsidRDefault="006E0FAF">
            <w:pPr>
              <w:rPr>
                <w:rFonts w:cstheme="minorHAnsi"/>
              </w:rPr>
            </w:pPr>
          </w:p>
        </w:tc>
      </w:tr>
      <w:tr w:rsidR="006E0FAF" w:rsidRPr="00210660" w14:paraId="239795C9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BFD8314" w14:textId="77777777" w:rsidR="006E0FAF" w:rsidRPr="00210660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79A5775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719D808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5816B0B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0F4716A" w14:textId="77777777" w:rsidR="006E0FAF" w:rsidRPr="00210660" w:rsidRDefault="006E0FAF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CAFE958" w14:textId="77777777" w:rsidR="006E0FAF" w:rsidRPr="00210660" w:rsidRDefault="006E0FAF">
            <w:pPr>
              <w:rPr>
                <w:rFonts w:cstheme="minorHAnsi"/>
              </w:rPr>
            </w:pPr>
          </w:p>
        </w:tc>
      </w:tr>
      <w:tr w:rsidR="006E0FAF" w:rsidRPr="00210660" w14:paraId="345FC912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959F812" w14:textId="77777777" w:rsidR="006E0FAF" w:rsidRPr="00210660" w:rsidRDefault="006E0FAF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B8E78EB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3C1B9EC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A065173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F6F83E4" w14:textId="77777777" w:rsidR="006E0FAF" w:rsidRPr="00210660" w:rsidRDefault="006E0FAF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42396E0" w14:textId="77777777" w:rsidR="006E0FAF" w:rsidRPr="00210660" w:rsidRDefault="006E0FAF">
            <w:pPr>
              <w:rPr>
                <w:rFonts w:cstheme="minorHAnsi"/>
              </w:rPr>
            </w:pPr>
          </w:p>
        </w:tc>
      </w:tr>
      <w:tr w:rsidR="006E0FAF" w:rsidRPr="00210660" w14:paraId="60017FE8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9B18C22" w14:textId="77777777" w:rsidR="006E0FAF" w:rsidRPr="00210660" w:rsidRDefault="006E0FAF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B59D0F7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FB25AB1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84DEC4D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06F220F" w14:textId="77777777" w:rsidR="006E0FAF" w:rsidRPr="00210660" w:rsidRDefault="006E0FAF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27A7C5A" w14:textId="77777777" w:rsidR="006E0FAF" w:rsidRPr="00210660" w:rsidRDefault="006E0FAF">
            <w:pPr>
              <w:rPr>
                <w:rFonts w:cstheme="minorHAnsi"/>
              </w:rPr>
            </w:pPr>
          </w:p>
        </w:tc>
      </w:tr>
      <w:tr w:rsidR="006E0FAF" w:rsidRPr="00210660" w14:paraId="480B13A8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494C0D2" w14:textId="77777777" w:rsidR="006E0FAF" w:rsidRPr="00210660" w:rsidRDefault="006E0FAF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9B61473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93B69A6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750F865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8561487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95E7714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  <w:tr w:rsidR="006E0FAF" w:rsidRPr="00210660" w14:paraId="52CFF273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BFDE241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5DDC9BC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890D6FD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7946965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39C3E73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C14BE28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  <w:tr w:rsidR="006E0FAF" w:rsidRPr="00210660" w14:paraId="4585C397" w14:textId="77777777" w:rsidTr="005404C9">
        <w:trPr>
          <w:trHeight w:hRule="exact" w:val="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E951187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7CE232A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A27C1CD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2428A26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DBAA1E1" w14:textId="77777777" w:rsidR="006E0FAF" w:rsidRPr="00210660" w:rsidRDefault="006E0FAF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BE118EB" w14:textId="77777777" w:rsidR="006E0FAF" w:rsidRPr="00210660" w:rsidRDefault="006E0FAF">
            <w:pPr>
              <w:rPr>
                <w:rFonts w:cstheme="minorHAnsi"/>
              </w:rPr>
            </w:pPr>
          </w:p>
        </w:tc>
      </w:tr>
      <w:tr w:rsidR="006E0FAF" w:rsidRPr="009C0547" w14:paraId="1723351D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7AD57FD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lastRenderedPageBreak/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C5E41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015607A" w14:textId="45504565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9A1DE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9A1DE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A1DE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9A1DE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A1DE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9A1DE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A1DE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9A1DE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A1DE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5404C9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      </w:t>
            </w:r>
            <w:ins w:id="3451" w:author="Aleksandra Roczek" w:date="2018-05-28T12:26:00Z">
              <w:r w:rsidR="002619F3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</w:t>
              </w:r>
            </w:ins>
            <w:r w:rsidR="005404C9" w:rsidRPr="007F2C67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UNIT</w:t>
            </w:r>
            <w:r w:rsidR="005404C9" w:rsidRPr="007F2C67">
              <w:rPr>
                <w:rFonts w:eastAsia="Century Gothic" w:cstheme="minorHAnsi"/>
                <w:color w:val="FFFFFF"/>
                <w:spacing w:val="-7"/>
                <w:sz w:val="20"/>
                <w:szCs w:val="20"/>
                <w:lang w:val="pl-PL"/>
              </w:rPr>
              <w:t xml:space="preserve"> </w:t>
            </w:r>
            <w:r w:rsidR="005404C9" w:rsidRPr="007F2C67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1</w:t>
            </w:r>
            <w:r w:rsidR="005404C9" w:rsidRPr="007F2C67">
              <w:rPr>
                <w:rFonts w:eastAsia="Century Gothic" w:cstheme="minorHAnsi"/>
                <w:color w:val="FFFFFF"/>
                <w:spacing w:val="-7"/>
                <w:sz w:val="20"/>
                <w:szCs w:val="20"/>
                <w:lang w:val="pl-PL"/>
              </w:rPr>
              <w:t xml:space="preserve"> </w:t>
            </w:r>
            <w:r w:rsidR="005404C9" w:rsidRPr="007F2C67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–</w:t>
            </w:r>
            <w:r w:rsidR="005404C9" w:rsidRPr="007F2C67">
              <w:rPr>
                <w:rFonts w:eastAsia="Century Gothic" w:cstheme="minorHAnsi"/>
                <w:color w:val="FFFFFF"/>
                <w:spacing w:val="-7"/>
                <w:sz w:val="20"/>
                <w:szCs w:val="20"/>
                <w:lang w:val="pl-PL"/>
              </w:rPr>
              <w:t xml:space="preserve"> </w:t>
            </w:r>
            <w:r w:rsidR="005404C9" w:rsidRPr="007F2C67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Take a Break   Writing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F22DA73" w14:textId="77777777" w:rsidR="006E0FAF" w:rsidRPr="00210660" w:rsidRDefault="006E0FAF">
            <w:pPr>
              <w:pStyle w:val="TableParagraph"/>
              <w:spacing w:before="7"/>
              <w:ind w:left="2384"/>
              <w:rPr>
                <w:rFonts w:eastAsia="Century Gothic" w:cstheme="minorHAnsi"/>
                <w:sz w:val="20"/>
                <w:szCs w:val="20"/>
                <w:lang w:val="pl-PL"/>
              </w:rPr>
            </w:pPr>
          </w:p>
        </w:tc>
      </w:tr>
      <w:tr w:rsidR="006E0FAF" w:rsidRPr="00210660" w14:paraId="6ACC2206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CB94A04" w14:textId="77777777" w:rsidR="006E0FAF" w:rsidRPr="009A1DE5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9A1DE5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9A1DE5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9A1DE5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9A1DE5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9A1DE5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9A1DE5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9A1DE5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B5942F0" w14:textId="77777777" w:rsidR="006E0FAF" w:rsidRPr="009A1DE5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</w:rPr>
            </w:pPr>
          </w:p>
          <w:p w14:paraId="1A69AF9B" w14:textId="08C3A5D0" w:rsidR="006E0FAF" w:rsidRPr="009A1DE5" w:rsidRDefault="00790572">
            <w:pPr>
              <w:pStyle w:val="TableParagraph"/>
              <w:spacing w:line="20" w:lineRule="atLeast"/>
              <w:ind w:left="-1"/>
              <w:rPr>
                <w:rFonts w:eastAsia="Times New Roman" w:cstheme="minorHAnsi"/>
                <w:sz w:val="18"/>
                <w:szCs w:val="18"/>
              </w:rPr>
            </w:pPr>
            <w:r w:rsidRPr="009A1DE5">
              <w:rPr>
                <w:rFonts w:eastAsia="Times New Roman" w:cstheme="minorHAnsi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2C7F184" wp14:editId="03665B27">
                      <wp:extent cx="1711325" cy="1270"/>
                      <wp:effectExtent l="9525" t="9525" r="12700" b="8255"/>
                      <wp:docPr id="45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46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47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*/ 0 w 2693"/>
                                      <a:gd name="T1" fmla="*/ 0 h 2"/>
                                      <a:gd name="T2" fmla="*/ 2693 w 2693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693" h="2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BF7DC79" id="Group 64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">
                      <v:group id="Group 65" o:spid="_x0000_s1027" style="position:absolute;left:1;top:1;width:2693;height:2" coordorigin="1,1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Freeform 66" o:spid="_x0000_s1028" style="position:absolute;left:1;top: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dMcMA&#10;AADbAAAADwAAAGRycy9kb3ducmV2LnhtbESP3YrCMBSE7wXfIZwF7zRd0W2pRhFBEUF3/bs/NGfb&#10;ss1JaaLWtzfCgpfDzHzDTOetqcSNGldaVvA5iEAQZ1aXnCs4n1b9BITzyBory6TgQQ7ms25niqm2&#10;dz7Q7ehzESDsUlRQeF+nUrqsIINuYGvi4P3axqAPssmlbvAe4KaSwyj6kgZLDgsF1rQsKPs7Xo2C&#10;g0zG37vhXj+S7ehnLaOVu8YXpXof7WICwlPr3+H/9kYrGMXw+h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UdMcMAAADbAAAADwAAAAAAAAAAAAAAAACYAgAAZHJzL2Rv&#10;d25yZXYueG1sUEsFBgAAAAAEAAQA9QAAAIgDAAAAAA=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3828C8C" w14:textId="77777777" w:rsidR="006E0FAF" w:rsidRPr="009A1DE5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9A1DE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9A1DE5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9A1DE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256BC64" w14:textId="77777777" w:rsidR="006E0FAF" w:rsidRPr="009A1DE5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9A1DE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9A1DE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9A1DE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9A1DE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9A1DE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9A1DE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9A1DE5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9A1DE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3452" w:author="AgataGogołkiewicz" w:date="2018-05-19T23:10:00Z">
              <w:r w:rsidR="007254CA" w:rsidRPr="009A1DE5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74860085" w14:textId="77777777" w:rsidR="006E0FAF" w:rsidRPr="009A1DE5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9A1DE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9A1DE5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9A1DE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9A1DE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9A1DE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9A1DE5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9A1DE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3CEF75C" w14:textId="77777777" w:rsidR="006E0FAF" w:rsidRPr="009A1DE5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3453" w:author="AgataGogołkiewicz" w:date="2018-05-19T23:10:00Z">
              <w:r w:rsidRPr="009A1DE5" w:rsidDel="007254CA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45F466CD" w14:textId="77777777" w:rsidR="006E0FAF" w:rsidRPr="009A1DE5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9A1DE5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9A1DE5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9A1DE5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9A1DE5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9A1DE5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C18B345" w14:textId="77777777" w:rsidR="006E0FAF" w:rsidRPr="009A1DE5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6AA22E03" w14:textId="77777777" w:rsidR="006E0FAF" w:rsidRPr="009A1DE5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9A1DE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9A1DE5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9A1DE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14:paraId="4F550364" w14:textId="77777777" w:rsidTr="00253C49">
        <w:trPr>
          <w:trHeight w:hRule="exact" w:val="503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4422077" w14:textId="77777777" w:rsidR="006E0FAF" w:rsidRPr="009A1DE5" w:rsidRDefault="005404C9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9A1DE5">
              <w:rPr>
                <w:rFonts w:eastAsia="Tahoma" w:cstheme="minorHAnsi"/>
                <w:b/>
                <w:sz w:val="18"/>
                <w:szCs w:val="18"/>
                <w:lang w:val="pl-PL"/>
              </w:rPr>
              <w:t>Rozumienie tekstów pisanych oraz przetwarzanie tekstu</w:t>
            </w:r>
          </w:p>
          <w:p w14:paraId="67E43870" w14:textId="77777777" w:rsidR="007343F7" w:rsidRPr="009A1DE5" w:rsidRDefault="007343F7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39561E45" w14:textId="77777777" w:rsidR="007343F7" w:rsidRPr="009A1DE5" w:rsidRDefault="007343F7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37D40107" w14:textId="77777777" w:rsidR="007343F7" w:rsidRPr="009A1DE5" w:rsidRDefault="007343F7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D869FCF" w14:textId="77777777" w:rsidR="00D6572A" w:rsidRDefault="00D6572A">
            <w:pPr>
              <w:pStyle w:val="TableParagraph"/>
              <w:spacing w:before="15"/>
              <w:ind w:left="56"/>
              <w:rPr>
                <w:ins w:id="3454" w:author="Aleksandra Roczek" w:date="2018-06-18T14:59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1B45C97" w14:textId="77777777" w:rsidR="00DA631F" w:rsidRDefault="00DA631F">
            <w:pPr>
              <w:pStyle w:val="TableParagraph"/>
              <w:spacing w:before="15"/>
              <w:ind w:left="56"/>
              <w:rPr>
                <w:ins w:id="3455" w:author="Aleksandra Roczek" w:date="2018-05-28T12:23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5B3839B7" w14:textId="77777777" w:rsidR="007343F7" w:rsidRPr="009A1DE5" w:rsidRDefault="007343F7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9A1DE5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 środków językowych</w:t>
            </w:r>
          </w:p>
          <w:p w14:paraId="170B08F6" w14:textId="77777777" w:rsidR="00253C49" w:rsidRPr="009A1DE5" w:rsidRDefault="00253C49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1D6372ED" w14:textId="77777777" w:rsidR="00253C49" w:rsidRPr="009A1DE5" w:rsidRDefault="00253C49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0B3CB25C" w14:textId="77777777" w:rsidR="00253C49" w:rsidRPr="009A1DE5" w:rsidRDefault="00253C49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3293391B" w14:textId="77777777" w:rsidR="00253C49" w:rsidRPr="009A1DE5" w:rsidRDefault="00253C49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550297CD" w14:textId="77777777" w:rsidR="00253C49" w:rsidRPr="009A1DE5" w:rsidRDefault="00253C49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5F8668E4" w14:textId="77777777" w:rsidR="00253C49" w:rsidDel="006F29A1" w:rsidRDefault="00253C49" w:rsidP="006F29A1">
            <w:pPr>
              <w:pStyle w:val="TableParagraph"/>
              <w:spacing w:before="15"/>
              <w:rPr>
                <w:del w:id="3456" w:author="Aleksandra Roczek" w:date="2018-05-28T15:25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379FE61" w14:textId="77777777" w:rsidR="006F29A1" w:rsidRPr="009A1DE5" w:rsidRDefault="006F29A1">
            <w:pPr>
              <w:pStyle w:val="TableParagraph"/>
              <w:spacing w:before="15"/>
              <w:ind w:left="56"/>
              <w:rPr>
                <w:ins w:id="3457" w:author="Aleksandra Roczek" w:date="2018-05-28T15:25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272CF5D" w14:textId="77777777" w:rsidR="00253C49" w:rsidRPr="009A1DE5" w:rsidRDefault="00253C49" w:rsidP="006F29A1">
            <w:pPr>
              <w:pStyle w:val="TableParagraph"/>
              <w:spacing w:before="15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Tahoma" w:cstheme="minorHAnsi"/>
                <w:b/>
                <w:sz w:val="18"/>
                <w:szCs w:val="18"/>
                <w:lang w:val="pl-PL"/>
              </w:rPr>
              <w:t>Współpracuje w grupie oraz tworzy wypowiedź pisemną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15BBA05" w14:textId="77777777" w:rsidR="00C53118" w:rsidRDefault="005404C9" w:rsidP="005404C9">
            <w:pPr>
              <w:pStyle w:val="TableParagraph"/>
              <w:spacing w:before="14"/>
              <w:ind w:left="56"/>
              <w:rPr>
                <w:ins w:id="3458" w:author="Aleksandra Roczek" w:date="2018-05-28T12:22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Czyta posty umieszczone </w:t>
            </w:r>
          </w:p>
          <w:p w14:paraId="2EAB912D" w14:textId="77777777" w:rsidR="00C53118" w:rsidRDefault="005404C9" w:rsidP="005404C9">
            <w:pPr>
              <w:pStyle w:val="TableParagraph"/>
              <w:spacing w:before="14"/>
              <w:ind w:left="56"/>
              <w:rPr>
                <w:ins w:id="3459" w:author="Aleksandra Roczek" w:date="2018-05-28T12:22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mediach społecznościowych, </w:t>
            </w:r>
          </w:p>
          <w:p w14:paraId="5608A52E" w14:textId="77777777" w:rsidR="00C53118" w:rsidRDefault="005404C9" w:rsidP="005404C9">
            <w:pPr>
              <w:pStyle w:val="TableParagraph"/>
              <w:spacing w:before="14"/>
              <w:ind w:left="56"/>
              <w:rPr>
                <w:ins w:id="3460" w:author="Aleksandra Roczek" w:date="2018-05-28T12:22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ma problemy z ich zrozumieniem, więc korzysta z pomocy kolegi</w:t>
            </w:r>
            <w:ins w:id="3461" w:author="AgataGogołkiewicz" w:date="2018-05-19T23:29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; </w:t>
            </w:r>
            <w:r w:rsidR="007343F7"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określa, </w:t>
            </w:r>
          </w:p>
          <w:p w14:paraId="498A0923" w14:textId="24B5B5FF" w:rsidR="006E0FAF" w:rsidDel="00DA631F" w:rsidRDefault="007343F7" w:rsidP="005404C9">
            <w:pPr>
              <w:pStyle w:val="TableParagraph"/>
              <w:spacing w:before="14"/>
              <w:ind w:left="56"/>
              <w:rPr>
                <w:del w:id="3462" w:author="Aleksandra Roczek" w:date="2018-05-28T12:22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który tekst jest bardz</w:t>
            </w:r>
            <w:r w:rsidR="005404C9" w:rsidRPr="009A1DE5">
              <w:rPr>
                <w:rFonts w:eastAsia="Century Gothic" w:cstheme="minorHAnsi"/>
                <w:sz w:val="18"/>
                <w:szCs w:val="18"/>
                <w:lang w:val="pl-PL"/>
              </w:rPr>
              <w:t>iej interesujący</w:t>
            </w:r>
            <w:ins w:id="3463" w:author="AgataGogołkiewicz" w:date="2018-05-19T23:29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  <w:r w:rsidR="005404C9"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</w:p>
          <w:p w14:paraId="5F50FCCC" w14:textId="77777777" w:rsidR="00DA631F" w:rsidRDefault="00DA631F" w:rsidP="00C53118">
            <w:pPr>
              <w:pStyle w:val="TableParagraph"/>
              <w:spacing w:before="14"/>
              <w:ind w:left="56"/>
              <w:rPr>
                <w:ins w:id="3464" w:author="Aleksandra Roczek" w:date="2018-06-18T14:5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CE9B9B8" w14:textId="77777777" w:rsidR="00D6572A" w:rsidRPr="009A1DE5" w:rsidRDefault="00D6572A" w:rsidP="005404C9">
            <w:pPr>
              <w:pStyle w:val="TableParagraph"/>
              <w:spacing w:before="14"/>
              <w:ind w:left="56"/>
              <w:rPr>
                <w:ins w:id="3465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1F10E2E" w14:textId="77777777" w:rsidR="00C53118" w:rsidRDefault="007343F7" w:rsidP="00C53118">
            <w:pPr>
              <w:pStyle w:val="TableParagraph"/>
              <w:spacing w:before="14"/>
              <w:ind w:left="56"/>
              <w:rPr>
                <w:ins w:id="3466" w:author="Aleksandra Roczek" w:date="2018-05-28T12:22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Z pomocą</w:t>
            </w:r>
            <w:ins w:id="3467" w:author="Aleksandra Roczek" w:date="2018-05-28T12:22:00Z">
              <w:r w:rsidR="00C53118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del w:id="3468" w:author="Aleksandra Roczek" w:date="2018-05-28T12:22:00Z">
              <w:r w:rsidRPr="009A1DE5" w:rsidDel="00C53118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kolegi</w:t>
            </w:r>
            <w:ins w:id="3469" w:author="AgataGogołkiewicz" w:date="2018-05-19T23:29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wskazuje w tekście wyrazy, które pomagają uniknąć powtórzeń</w:t>
            </w:r>
            <w:del w:id="3470" w:author="AgataGogołkiewicz" w:date="2018-05-19T23:33:00Z">
              <w:r w:rsidRPr="009A1DE5" w:rsidDel="00F80FBC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wyrazów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; zamienia wyrazy</w:t>
            </w:r>
          </w:p>
          <w:p w14:paraId="4F8D6233" w14:textId="67B9C2CA" w:rsidR="007343F7" w:rsidRPr="009A1DE5" w:rsidRDefault="007343F7" w:rsidP="00C5311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3471" w:author="Aleksandra Roczek" w:date="2018-05-28T12:22:00Z">
              <w:r w:rsidRPr="009A1DE5" w:rsidDel="00C53118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 tekście</w:t>
            </w:r>
            <w:ins w:id="3472" w:author="AgataGogołkiewicz" w:date="2018-05-19T23:29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3473" w:author="AgataGogołkiewicz" w:date="2018-05-19T23:29:00Z">
              <w:r w:rsidRPr="009A1DE5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nie było w nim powtórzeń; uzupełnia luki w tekście postu</w:t>
            </w:r>
            <w:r w:rsidR="00253C49"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wyrazami z ramki</w:t>
            </w:r>
            <w:ins w:id="3474" w:author="AgataGogołkiewicz" w:date="2018-05-19T23:29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</w:p>
          <w:p w14:paraId="7DFD1A3C" w14:textId="77777777" w:rsidR="00253C49" w:rsidDel="00D6572A" w:rsidRDefault="00253C49" w:rsidP="00D6572A">
            <w:pPr>
              <w:pStyle w:val="TableParagraph"/>
              <w:spacing w:before="14"/>
              <w:rPr>
                <w:del w:id="3475" w:author="Aleksandra Roczek" w:date="2018-05-28T12:2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6FDFB05" w14:textId="77777777" w:rsidR="00D6572A" w:rsidRPr="009A1DE5" w:rsidRDefault="00D6572A" w:rsidP="005404C9">
            <w:pPr>
              <w:pStyle w:val="TableParagraph"/>
              <w:spacing w:before="14"/>
              <w:ind w:left="56"/>
              <w:rPr>
                <w:ins w:id="3476" w:author="Aleksandra Roczek" w:date="2018-05-28T12:2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1E47C96" w14:textId="77777777" w:rsidR="00253C49" w:rsidRPr="009A1DE5" w:rsidRDefault="00253C49" w:rsidP="00D6572A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Sporządza notatkę dotyczącą miejsca, które chciałby</w:t>
            </w:r>
            <w:ins w:id="3477" w:author="AgataGogołkiewicz" w:date="2018-05-19T23:29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/chciałaby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odwiedzić, a </w:t>
            </w:r>
            <w:del w:id="3478" w:author="AgataGogołkiewicz" w:date="2018-05-19T23:30:00Z">
              <w:r w:rsidRPr="009A1DE5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nastepnie</w:delText>
              </w:r>
            </w:del>
            <w:ins w:id="3479" w:author="AgataGogołkiewicz" w:date="2018-05-19T23:30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następnie</w:t>
              </w:r>
            </w:ins>
            <w:ins w:id="3480" w:author="AgataGogołkiewicz" w:date="2018-05-20T21:00:00Z">
              <w:r w:rsidR="00BE16AA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del w:id="3481" w:author="AgataGogołkiewicz" w:date="2018-05-19T23:30:00Z">
              <w:r w:rsidRPr="009A1DE5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 grupie tworzy post</w:t>
            </w:r>
            <w:ins w:id="3482" w:author="AgataGogołkiewicz" w:date="2018-05-19T23:30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uwzględniając te informacje; w pracy tej często </w:t>
            </w:r>
            <w:del w:id="3483" w:author="AgataGogołkiewicz" w:date="2018-05-19T23:30:00Z">
              <w:r w:rsidRPr="009A1DE5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popełnia błędy</w:t>
            </w:r>
            <w:ins w:id="3484" w:author="AgataGogołkiewicz" w:date="2018-05-19T23:30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C72B58B" w14:textId="77777777" w:rsidR="00C53118" w:rsidRDefault="007343F7">
            <w:pPr>
              <w:pStyle w:val="TableParagraph"/>
              <w:spacing w:before="14"/>
              <w:ind w:left="56"/>
              <w:rPr>
                <w:ins w:id="3485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Czyta posty umieszczone </w:t>
            </w:r>
          </w:p>
          <w:p w14:paraId="496D4A4C" w14:textId="77777777" w:rsidR="00C53118" w:rsidRDefault="007343F7">
            <w:pPr>
              <w:pStyle w:val="TableParagraph"/>
              <w:spacing w:before="14"/>
              <w:ind w:left="56"/>
              <w:rPr>
                <w:ins w:id="3486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mediach społecznościowych </w:t>
            </w:r>
          </w:p>
          <w:p w14:paraId="658C6C05" w14:textId="00C82E5D" w:rsidR="006E0FAF" w:rsidRPr="009A1DE5" w:rsidRDefault="007343F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i określa, który tekst jest bardziej interesujący; popełnia błędy</w:t>
            </w:r>
            <w:ins w:id="3487" w:author="AgataGogołkiewicz" w:date="2018-05-19T23:33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718DA73" w14:textId="77777777" w:rsidR="007343F7" w:rsidRPr="009A1DE5" w:rsidRDefault="007343F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F81576C" w14:textId="77777777" w:rsidR="007343F7" w:rsidRPr="009A1DE5" w:rsidRDefault="007343F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0ADAB7A" w14:textId="77777777" w:rsidR="00D6572A" w:rsidRDefault="00D6572A">
            <w:pPr>
              <w:pStyle w:val="TableParagraph"/>
              <w:spacing w:before="14"/>
              <w:ind w:left="56"/>
              <w:rPr>
                <w:ins w:id="3488" w:author="Aleksandra Roczek" w:date="2018-06-18T14:5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0FF062F" w14:textId="77777777" w:rsidR="00DA631F" w:rsidRDefault="00DA631F">
            <w:pPr>
              <w:pStyle w:val="TableParagraph"/>
              <w:spacing w:before="14"/>
              <w:ind w:left="56"/>
              <w:rPr>
                <w:ins w:id="3489" w:author="Aleksandra Roczek" w:date="2018-05-28T12:2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AA756B7" w14:textId="77777777" w:rsidR="00C53118" w:rsidRDefault="007343F7">
            <w:pPr>
              <w:pStyle w:val="TableParagraph"/>
              <w:spacing w:before="14"/>
              <w:ind w:left="56"/>
              <w:rPr>
                <w:ins w:id="3490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Nie zawsze poprawnie wskazuje </w:t>
            </w:r>
          </w:p>
          <w:p w14:paraId="12C314B4" w14:textId="77777777" w:rsidR="00C53118" w:rsidRDefault="007343F7">
            <w:pPr>
              <w:pStyle w:val="TableParagraph"/>
              <w:spacing w:before="14"/>
              <w:ind w:left="56"/>
              <w:rPr>
                <w:ins w:id="3491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 tekście wyrazy, które pomagają uniknąć powtórzeń</w:t>
            </w:r>
            <w:del w:id="3492" w:author="AgataGogołkiewicz" w:date="2018-05-19T23:33:00Z">
              <w:r w:rsidRPr="009A1DE5" w:rsidDel="00F80FBC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wyrazów</w:delText>
              </w:r>
            </w:del>
            <w:r w:rsidR="00253C49" w:rsidRPr="009A1DE5">
              <w:rPr>
                <w:rFonts w:eastAsia="Century Gothic" w:cstheme="minorHAnsi"/>
                <w:sz w:val="18"/>
                <w:szCs w:val="18"/>
                <w:lang w:val="pl-PL"/>
              </w:rPr>
              <w:t>; zamienia wyrazy w tekście</w:t>
            </w:r>
            <w:ins w:id="3493" w:author="AgataGogołkiewicz" w:date="2018-05-19T23:34:00Z">
              <w:r w:rsidR="00F80FBC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253C49"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3494" w:author="AgataGogołkiewicz" w:date="2018-05-19T23:34:00Z">
              <w:r w:rsidR="00253C49" w:rsidRPr="009A1DE5" w:rsidDel="00F80FBC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="00253C49"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nie było w nim powtórzeń; uzupełnia luki </w:t>
            </w:r>
          </w:p>
          <w:p w14:paraId="5003CEC8" w14:textId="60FDE729" w:rsidR="007343F7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 tekście postu wyrazami z ramki</w:t>
            </w:r>
            <w:ins w:id="3495" w:author="AgataGogołkiewicz" w:date="2018-05-19T23:34:00Z">
              <w:r w:rsidR="00F80FBC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D20B4EF" w14:textId="77777777"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ACA0C58" w14:textId="77777777" w:rsidR="00253C49" w:rsidRPr="009A1DE5" w:rsidRDefault="00253C49" w:rsidP="00D6572A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Sporządza notatkę dotyczącą miejsca, które chciałby</w:t>
            </w:r>
            <w:ins w:id="3496" w:author="AgataGogołkiewicz" w:date="2018-05-19T23:34:00Z">
              <w:r w:rsidR="00F80FBC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/chciałaby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odwiedzić, a </w:t>
            </w:r>
            <w:del w:id="3497" w:author="AgataGogołkiewicz" w:date="2018-05-19T23:30:00Z">
              <w:r w:rsidRPr="009A1DE5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nastepnie</w:delText>
              </w:r>
            </w:del>
            <w:ins w:id="3498" w:author="AgataGogołkiewicz" w:date="2018-05-19T23:30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następnie</w:t>
              </w:r>
            </w:ins>
            <w:ins w:id="3499" w:author="AgataGogołkiewicz" w:date="2018-05-20T21:00:00Z">
              <w:r w:rsidR="00BE16AA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del w:id="3500" w:author="AgataGogołkiewicz" w:date="2018-05-19T23:30:00Z">
              <w:r w:rsidRPr="009A1DE5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 grupie tworzy post</w:t>
            </w:r>
            <w:ins w:id="3501" w:author="AgataGogołkiewicz" w:date="2018-05-19T23:34:00Z">
              <w:r w:rsidR="00F80FBC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uwzględniając te informacje; </w:t>
            </w:r>
            <w:del w:id="3502" w:author="AgataGogołkiewicz" w:date="2018-05-19T23:34:00Z">
              <w:r w:rsidRPr="009A1DE5" w:rsidDel="00F80FBC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 pracy tej popełnia błędy</w:t>
            </w:r>
            <w:ins w:id="3503" w:author="AgataGogołkiewicz" w:date="2018-05-19T23:34:00Z">
              <w:r w:rsidR="00F80FBC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79A0712" w14:textId="77777777" w:rsidR="00C53118" w:rsidRDefault="007343F7">
            <w:pPr>
              <w:pStyle w:val="TableParagraph"/>
              <w:spacing w:before="14"/>
              <w:ind w:left="56"/>
              <w:rPr>
                <w:ins w:id="3504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Czyta posty umieszczone </w:t>
            </w:r>
          </w:p>
          <w:p w14:paraId="23313D9E" w14:textId="77777777" w:rsidR="00C53118" w:rsidRDefault="007343F7">
            <w:pPr>
              <w:pStyle w:val="TableParagraph"/>
              <w:spacing w:before="14"/>
              <w:ind w:left="56"/>
              <w:rPr>
                <w:ins w:id="3505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mediach społecznościowych </w:t>
            </w:r>
          </w:p>
          <w:p w14:paraId="24484571" w14:textId="3315889A" w:rsidR="007343F7" w:rsidRPr="009A1DE5" w:rsidDel="00D21938" w:rsidRDefault="007343F7">
            <w:pPr>
              <w:pStyle w:val="TableParagraph"/>
              <w:spacing w:before="14"/>
              <w:ind w:left="56"/>
              <w:rPr>
                <w:del w:id="3506" w:author="AgataGogołkiewicz" w:date="2018-05-19T23:34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i określa, który tekst jest bardz</w:t>
            </w:r>
          </w:p>
          <w:p w14:paraId="039CBFBE" w14:textId="77777777" w:rsidR="006E0FAF" w:rsidRPr="009A1DE5" w:rsidRDefault="007343F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iej interesujący; w wypowiedzi popełnia drobne błędy</w:t>
            </w:r>
            <w:ins w:id="3507" w:author="AgataGogołkiewicz" w:date="2018-05-19T23:34:00Z">
              <w:r w:rsidR="00D21938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F749EA3" w14:textId="77777777" w:rsidR="007343F7" w:rsidRPr="009A1DE5" w:rsidRDefault="007343F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1985B17" w14:textId="77777777" w:rsidR="00D6572A" w:rsidRDefault="00D6572A">
            <w:pPr>
              <w:pStyle w:val="TableParagraph"/>
              <w:spacing w:before="14"/>
              <w:ind w:left="56"/>
              <w:rPr>
                <w:ins w:id="3508" w:author="Aleksandra Roczek" w:date="2018-06-18T14:5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29D1E61" w14:textId="77777777" w:rsidR="00DA631F" w:rsidRDefault="00DA631F">
            <w:pPr>
              <w:pStyle w:val="TableParagraph"/>
              <w:spacing w:before="14"/>
              <w:ind w:left="56"/>
              <w:rPr>
                <w:ins w:id="3509" w:author="Aleksandra Roczek" w:date="2018-05-28T12:2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C264A3E" w14:textId="77777777" w:rsidR="00C53118" w:rsidRDefault="007343F7">
            <w:pPr>
              <w:pStyle w:val="TableParagraph"/>
              <w:spacing w:before="14"/>
              <w:ind w:left="56"/>
              <w:rPr>
                <w:ins w:id="3510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reguły poprawnie wskazuje </w:t>
            </w:r>
          </w:p>
          <w:p w14:paraId="14DE9988" w14:textId="77777777" w:rsidR="00C53118" w:rsidRDefault="007343F7">
            <w:pPr>
              <w:pStyle w:val="TableParagraph"/>
              <w:spacing w:before="14"/>
              <w:ind w:left="56"/>
              <w:rPr>
                <w:ins w:id="3511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 tekście wyrazy, które pomagają uniknąć powtórzeń</w:t>
            </w:r>
            <w:del w:id="3512" w:author="AgataGogołkiewicz" w:date="2018-05-19T23:34:00Z">
              <w:r w:rsidRPr="009A1DE5" w:rsidDel="00F80FBC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wyrazów</w:delText>
              </w:r>
            </w:del>
            <w:r w:rsidR="00253C49" w:rsidRPr="009A1DE5">
              <w:rPr>
                <w:rFonts w:eastAsia="Century Gothic" w:cstheme="minorHAnsi"/>
                <w:sz w:val="18"/>
                <w:szCs w:val="18"/>
                <w:lang w:val="pl-PL"/>
              </w:rPr>
              <w:t>; zamienia wyrazy w tekście</w:t>
            </w:r>
            <w:ins w:id="3513" w:author="AgataGogołkiewicz" w:date="2018-05-19T23:35:00Z">
              <w:r w:rsidR="00D21938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253C49"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3514" w:author="AgataGogołkiewicz" w:date="2018-05-19T23:35:00Z">
              <w:r w:rsidR="00253C49" w:rsidRPr="009A1DE5" w:rsidDel="00D21938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="00253C49"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nie było w nim powtórzeń; uzupełnia luki </w:t>
            </w:r>
          </w:p>
          <w:p w14:paraId="27F6990D" w14:textId="3AB4B14D" w:rsidR="007343F7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 tekście postu wyrazami z ramki</w:t>
            </w:r>
            <w:ins w:id="3515" w:author="AgataGogołkiewicz" w:date="2018-05-19T23:37:00Z">
              <w:r w:rsidR="00D21938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A5A464A" w14:textId="77777777"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102A7F8" w14:textId="77777777" w:rsidR="00C53118" w:rsidRDefault="00253C49">
            <w:pPr>
              <w:pStyle w:val="TableParagraph"/>
              <w:spacing w:before="14"/>
              <w:ind w:left="56"/>
              <w:rPr>
                <w:ins w:id="3516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Sporządza notatkę dotyczącą miejsca, które chciałby</w:t>
            </w:r>
            <w:ins w:id="3517" w:author="AgataGogołkiewicz" w:date="2018-05-19T23:37:00Z">
              <w:r w:rsidR="00D21938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/chciałaby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odwiedzić, a </w:t>
            </w:r>
            <w:del w:id="3518" w:author="AgataGogołkiewicz" w:date="2018-05-19T23:30:00Z">
              <w:r w:rsidRPr="009A1DE5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nastepnie</w:delText>
              </w:r>
            </w:del>
            <w:ins w:id="3519" w:author="AgataGogołkiewicz" w:date="2018-05-19T23:30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następnie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 grupie tworzy post uwzględniając </w:t>
            </w:r>
          </w:p>
          <w:p w14:paraId="3447520F" w14:textId="1DF2BC7F"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te informacje; </w:t>
            </w:r>
            <w:del w:id="3520" w:author="AgataGogołkiewicz" w:date="2018-05-19T23:37:00Z">
              <w:r w:rsidRPr="009A1DE5" w:rsidDel="00D21938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 pracy tej popełnia drobne błędy</w:t>
            </w:r>
            <w:ins w:id="3521" w:author="AgataGogołkiewicz" w:date="2018-05-19T23:37:00Z">
              <w:r w:rsidR="00D21938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F23E6BC" w14:textId="77777777" w:rsidR="007343F7" w:rsidRPr="009A1DE5" w:rsidRDefault="007343F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F57999C" w14:textId="77777777" w:rsidR="007343F7" w:rsidRPr="009A1DE5" w:rsidRDefault="007343F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4362118" w14:textId="77777777" w:rsidR="00C53118" w:rsidRDefault="007343F7">
            <w:pPr>
              <w:pStyle w:val="TableParagraph"/>
              <w:spacing w:before="14"/>
              <w:ind w:left="56"/>
              <w:rPr>
                <w:ins w:id="3522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Czyta posty umieszczone </w:t>
            </w:r>
          </w:p>
          <w:p w14:paraId="3C8712F8" w14:textId="77777777" w:rsidR="00C53118" w:rsidRDefault="007343F7">
            <w:pPr>
              <w:pStyle w:val="TableParagraph"/>
              <w:spacing w:before="14"/>
              <w:ind w:left="56"/>
              <w:rPr>
                <w:ins w:id="3523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mediach społecznościowych </w:t>
            </w:r>
          </w:p>
          <w:p w14:paraId="2EACAAF3" w14:textId="24EF8E9C" w:rsidR="006E0FAF" w:rsidRPr="009A1DE5" w:rsidRDefault="007343F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i określa, który tekst jest bardziej interesujący; w wypowiedzi nie popełnia</w:t>
            </w:r>
            <w:del w:id="3524" w:author="AgataGogołkiewicz" w:date="2018-05-19T23:37:00Z">
              <w:r w:rsidRPr="009A1DE5" w:rsidDel="00D21938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błędów</w:t>
            </w:r>
            <w:ins w:id="3525" w:author="AgataGogołkiewicz" w:date="2018-05-19T23:37:00Z">
              <w:r w:rsidR="00D21938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126E560" w14:textId="77777777" w:rsidR="007343F7" w:rsidRPr="009A1DE5" w:rsidRDefault="007343F7" w:rsidP="007343F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CEB26D2" w14:textId="77777777" w:rsidR="00D6572A" w:rsidRDefault="00D6572A" w:rsidP="007343F7">
            <w:pPr>
              <w:pStyle w:val="TableParagraph"/>
              <w:spacing w:before="14"/>
              <w:ind w:left="56"/>
              <w:rPr>
                <w:ins w:id="3526" w:author="Aleksandra Roczek" w:date="2018-06-18T14:5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0A338E5" w14:textId="77777777" w:rsidR="00DA631F" w:rsidRDefault="00DA631F" w:rsidP="007343F7">
            <w:pPr>
              <w:pStyle w:val="TableParagraph"/>
              <w:spacing w:before="14"/>
              <w:ind w:left="56"/>
              <w:rPr>
                <w:ins w:id="3527" w:author="Aleksandra Roczek" w:date="2018-05-28T12:2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3698B19" w14:textId="77777777" w:rsidR="00C53118" w:rsidRDefault="007343F7" w:rsidP="007343F7">
            <w:pPr>
              <w:pStyle w:val="TableParagraph"/>
              <w:spacing w:before="14"/>
              <w:ind w:left="56"/>
              <w:rPr>
                <w:ins w:id="3528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Poprawnie wskazuje w tekście wyrazy, które pomagają uniknąć powtórzeń</w:t>
            </w:r>
            <w:del w:id="3529" w:author="AgataGogołkiewicz" w:date="2018-05-19T23:37:00Z">
              <w:r w:rsidRPr="009A1DE5" w:rsidDel="00D21938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wyrazów</w:delText>
              </w:r>
            </w:del>
            <w:r w:rsidR="00253C49"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; zamienia wyrazy </w:t>
            </w:r>
          </w:p>
          <w:p w14:paraId="3C3A5716" w14:textId="0309EA25" w:rsidR="007343F7" w:rsidRPr="009A1DE5" w:rsidRDefault="00253C49" w:rsidP="007343F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 tekście</w:t>
            </w:r>
            <w:ins w:id="3530" w:author="AgataGogołkiewicz" w:date="2018-05-19T23:37:00Z">
              <w:r w:rsidR="00D21938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3531" w:author="AgataGogołkiewicz" w:date="2018-05-19T23:37:00Z">
              <w:r w:rsidRPr="009A1DE5" w:rsidDel="00D21938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nie było w nim powtórzeń; uzupełnia luki w tekście postu wyrazami z ramki</w:t>
            </w:r>
            <w:ins w:id="3532" w:author="AgataGogołkiewicz" w:date="2018-05-19T23:37:00Z">
              <w:r w:rsidR="00D21938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52BBE36" w14:textId="77777777" w:rsidR="007343F7" w:rsidRPr="009A1DE5" w:rsidRDefault="007343F7" w:rsidP="007343F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53EBA56" w14:textId="77777777" w:rsidR="00C53118" w:rsidRDefault="00253C49" w:rsidP="00D21938">
            <w:pPr>
              <w:pStyle w:val="TableParagraph"/>
              <w:spacing w:before="14"/>
              <w:ind w:left="56"/>
              <w:rPr>
                <w:ins w:id="3533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Sporządza notatkę dotyczącą miejsca, które chciałby</w:t>
            </w:r>
            <w:ins w:id="3534" w:author="AgataGogołkiewicz" w:date="2018-05-19T23:38:00Z">
              <w:r w:rsidR="00D21938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/chciałaby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odwiedzić, a </w:t>
            </w:r>
            <w:del w:id="3535" w:author="AgataGogołkiewicz" w:date="2018-05-19T23:30:00Z">
              <w:r w:rsidRPr="009A1DE5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nastepnie</w:delText>
              </w:r>
            </w:del>
            <w:ins w:id="3536" w:author="AgataGogołkiewicz" w:date="2018-05-19T23:30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następnie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 grupie</w:t>
            </w:r>
            <w:del w:id="3537" w:author="AgataGogołkiewicz" w:date="2018-05-19T23:38:00Z">
              <w:r w:rsidRPr="009A1DE5" w:rsidDel="00D21938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</w:p>
          <w:p w14:paraId="1A2CE194" w14:textId="227F298B" w:rsidR="007343F7" w:rsidRPr="009A1DE5" w:rsidRDefault="00253C49" w:rsidP="00D219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 pełni poprawnie</w:t>
            </w:r>
            <w:del w:id="3538" w:author="AgataGogołkiewicz" w:date="2018-05-19T23:38:00Z">
              <w:r w:rsidRPr="009A1DE5" w:rsidDel="00D21938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tworzy post</w:t>
            </w:r>
            <w:ins w:id="3539" w:author="AgataGogołkiewicz" w:date="2018-05-19T23:38:00Z">
              <w:r w:rsidR="00D21938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uwzględniając te informacje</w:t>
            </w:r>
            <w:ins w:id="3540" w:author="AgataGogołkiewicz" w:date="2018-05-19T23:38:00Z">
              <w:r w:rsidR="00D21938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6D6BAF0" w14:textId="77777777" w:rsidR="006E0FAF" w:rsidRPr="009A1DE5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6CE70AA" w14:textId="77777777"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13123EA" w14:textId="77777777" w:rsidR="00DA631F" w:rsidRPr="006F29A1" w:rsidRDefault="00DA631F" w:rsidP="00DA631F">
            <w:pPr>
              <w:pStyle w:val="TableParagraph"/>
              <w:spacing w:before="14"/>
              <w:ind w:left="56"/>
              <w:jc w:val="center"/>
              <w:rPr>
                <w:ins w:id="3541" w:author="Aleksandra Roczek" w:date="2018-06-18T15:0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542" w:author="Aleksandra Roczek" w:date="2018-06-18T15:07:00Z">
              <w:r w:rsidRPr="006F29A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28C4FDAE" w14:textId="77777777"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844C079" w14:textId="77777777"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098A7A3" w14:textId="77777777"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B641592" w14:textId="77777777"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99C5788" w14:textId="77777777"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DD6DFE9" w14:textId="77777777"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758CFDF" w14:textId="77777777"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52BA33C" w14:textId="77777777"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53B721E" w14:textId="77777777" w:rsidR="00DA631F" w:rsidRPr="006F29A1" w:rsidRDefault="00DA631F" w:rsidP="00DA631F">
            <w:pPr>
              <w:pStyle w:val="TableParagraph"/>
              <w:spacing w:before="14"/>
              <w:ind w:left="56"/>
              <w:jc w:val="center"/>
              <w:rPr>
                <w:ins w:id="3543" w:author="Aleksandra Roczek" w:date="2018-06-18T15:0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544" w:author="Aleksandra Roczek" w:date="2018-06-18T15:08:00Z">
              <w:r w:rsidRPr="006F29A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16220D24" w14:textId="77777777"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35ED779" w14:textId="77777777"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87D1C0A" w14:textId="77777777"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495C5E2" w14:textId="77777777" w:rsidR="00DA631F" w:rsidRPr="006F29A1" w:rsidRDefault="00DA631F" w:rsidP="00DA631F">
            <w:pPr>
              <w:pStyle w:val="TableParagraph"/>
              <w:spacing w:before="14"/>
              <w:ind w:left="56"/>
              <w:jc w:val="center"/>
              <w:rPr>
                <w:ins w:id="3545" w:author="Aleksandra Roczek" w:date="2018-06-18T15:0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546" w:author="Aleksandra Roczek" w:date="2018-06-18T15:08:00Z">
              <w:r w:rsidRPr="006F29A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52A998BA" w14:textId="77777777"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  <w:tr w:rsidR="006E0FAF" w:rsidRPr="009C0547" w14:paraId="76999690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B6FFBC8" w14:textId="77777777" w:rsidR="006E0FAF" w:rsidRPr="00210660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21AE313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C862B51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2388CFC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E8548C2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A451092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  <w:tr w:rsidR="006E0FAF" w:rsidRPr="009C0547" w14:paraId="44DEBE0D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D32173B" w14:textId="77777777" w:rsidR="006E0FAF" w:rsidRPr="00210660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5B23BA2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1A65972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5C2289C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49C9303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5C07F42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  <w:tr w:rsidR="006E0FAF" w:rsidRPr="009C0547" w14:paraId="0AF61B46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02DBF9B" w14:textId="77777777" w:rsidR="006E0FAF" w:rsidRPr="00210660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61C70B4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C1C8999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DD7951D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2804DFA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F3C64DC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</w:tbl>
    <w:p w14:paraId="1E810D9F" w14:textId="77777777" w:rsidR="006E0FAF" w:rsidRPr="00210660" w:rsidRDefault="006E0FAF">
      <w:pPr>
        <w:rPr>
          <w:rFonts w:cstheme="minorHAnsi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2606B2" w:rsidRPr="009C0547" w14:paraId="5C9587A1" w14:textId="77777777" w:rsidTr="009A30D5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7F44149" w14:textId="77777777" w:rsidR="002606B2" w:rsidRPr="00210660" w:rsidRDefault="002606B2" w:rsidP="009A30D5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lastRenderedPageBreak/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0797405" w14:textId="4959438B" w:rsidR="002606B2" w:rsidRPr="002619F3" w:rsidRDefault="002606B2" w:rsidP="009A30D5">
            <w:pPr>
              <w:pStyle w:val="TableParagraph"/>
              <w:spacing w:before="7"/>
              <w:ind w:left="56"/>
              <w:rPr>
                <w:rFonts w:eastAsia="Century Gothic" w:cstheme="minorHAnsi"/>
                <w:b/>
                <w:sz w:val="20"/>
                <w:szCs w:val="20"/>
                <w:lang w:val="pl-PL"/>
              </w:rPr>
            </w:pPr>
            <w:r w:rsidRPr="002619F3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2619F3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619F3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2619F3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619F3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2619F3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619F3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2619F3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DF625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ins w:id="3547" w:author="Aleksandra Roczek" w:date="2018-05-28T12:27:00Z">
              <w:r w:rsidR="002619F3" w:rsidRPr="00DF6257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                              UNIT</w:t>
              </w:r>
              <w:r w:rsidR="002619F3" w:rsidRPr="00DF6257">
                <w:rPr>
                  <w:rFonts w:eastAsia="Century Gothic" w:cstheme="minorHAnsi"/>
                  <w:color w:val="FFFFFF"/>
                  <w:spacing w:val="-3"/>
                  <w:sz w:val="20"/>
                  <w:szCs w:val="20"/>
                  <w:lang w:val="pl-PL"/>
                </w:rPr>
                <w:t xml:space="preserve"> </w:t>
              </w:r>
              <w:r w:rsidR="002619F3" w:rsidRPr="00DF6257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1</w:t>
              </w:r>
              <w:r w:rsidR="002619F3" w:rsidRPr="00DF6257">
                <w:rPr>
                  <w:rFonts w:eastAsia="Century Gothic" w:cstheme="minorHAnsi"/>
                  <w:color w:val="FFFFFF"/>
                  <w:spacing w:val="-2"/>
                  <w:sz w:val="20"/>
                  <w:szCs w:val="20"/>
                  <w:lang w:val="pl-PL"/>
                </w:rPr>
                <w:t xml:space="preserve"> </w:t>
              </w:r>
              <w:r w:rsidR="002619F3" w:rsidRPr="00DF6257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–</w:t>
              </w:r>
              <w:r w:rsidR="002619F3" w:rsidRPr="00DF6257">
                <w:rPr>
                  <w:rFonts w:eastAsia="Century Gothic" w:cstheme="minorHAnsi"/>
                  <w:color w:val="FFFFFF"/>
                  <w:spacing w:val="-2"/>
                  <w:sz w:val="20"/>
                  <w:szCs w:val="20"/>
                  <w:lang w:val="pl-PL"/>
                </w:rPr>
                <w:t xml:space="preserve"> </w:t>
              </w:r>
              <w:r w:rsidR="002619F3" w:rsidRPr="00DF6257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Take a</w:t>
              </w:r>
              <w:r w:rsidR="002619F3" w:rsidRPr="002619F3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 Break  </w:t>
              </w:r>
              <w:r w:rsidR="002619F3" w:rsidRPr="002619F3">
                <w:rPr>
                  <w:rFonts w:eastAsia="Century Gothic" w:cstheme="minorHAnsi"/>
                  <w:color w:val="FFFFFF"/>
                  <w:spacing w:val="15"/>
                  <w:sz w:val="20"/>
                  <w:szCs w:val="20"/>
                  <w:lang w:val="pl-PL"/>
                </w:rPr>
                <w:t xml:space="preserve"> </w:t>
              </w:r>
              <w:r w:rsidR="002619F3" w:rsidRPr="002619F3">
                <w:rPr>
                  <w:rFonts w:eastAsia="Century Gothic" w:cstheme="minorHAnsi"/>
                  <w:color w:val="FFFFFF"/>
                  <w:spacing w:val="-2"/>
                  <w:sz w:val="20"/>
                  <w:szCs w:val="20"/>
                  <w:lang w:val="pl-PL"/>
                </w:rPr>
                <w:t xml:space="preserve">SKILLS </w:t>
              </w:r>
              <w:r w:rsidR="002619F3" w:rsidRPr="002619F3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CHECKPOINT</w:t>
              </w:r>
              <w:r w:rsidR="002619F3" w:rsidRPr="002619F3">
                <w:rPr>
                  <w:rFonts w:eastAsia="Century Gothic" w:cstheme="minorHAnsi"/>
                  <w:color w:val="FFFFFF"/>
                  <w:spacing w:val="-2"/>
                  <w:sz w:val="20"/>
                  <w:szCs w:val="20"/>
                  <w:lang w:val="pl-PL"/>
                </w:rPr>
                <w:t xml:space="preserve"> </w:t>
              </w:r>
              <w:r w:rsidR="002619F3" w:rsidRPr="002619F3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1</w:t>
              </w:r>
            </w:ins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E64D03C" w14:textId="0EEA30A8" w:rsidR="002606B2" w:rsidRPr="002619F3" w:rsidRDefault="002606B2" w:rsidP="002619F3">
            <w:pPr>
              <w:pStyle w:val="TableParagraph"/>
              <w:spacing w:before="7"/>
              <w:rPr>
                <w:rFonts w:eastAsia="Century Gothic" w:cstheme="minorHAnsi"/>
                <w:sz w:val="20"/>
                <w:szCs w:val="20"/>
                <w:lang w:val="pl-PL"/>
              </w:rPr>
            </w:pPr>
            <w:del w:id="3548" w:author="Aleksandra Roczek" w:date="2018-05-28T12:27:00Z">
              <w:r w:rsidRPr="002619F3" w:rsidDel="002619F3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UNIT</w:delText>
              </w:r>
              <w:r w:rsidRPr="002619F3" w:rsidDel="002619F3">
                <w:rPr>
                  <w:rFonts w:eastAsia="Century Gothic" w:cstheme="minorHAnsi"/>
                  <w:color w:val="FFFFFF"/>
                  <w:spacing w:val="-3"/>
                  <w:sz w:val="20"/>
                  <w:szCs w:val="20"/>
                  <w:lang w:val="pl-PL"/>
                </w:rPr>
                <w:delText xml:space="preserve"> </w:delText>
              </w:r>
              <w:r w:rsidRPr="002619F3" w:rsidDel="002619F3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1</w:delText>
              </w:r>
              <w:r w:rsidRPr="002619F3" w:rsidDel="002619F3">
                <w:rPr>
                  <w:rFonts w:eastAsia="Century Gothic" w:cstheme="minorHAnsi"/>
                  <w:color w:val="FFFFFF"/>
                  <w:spacing w:val="-2"/>
                  <w:sz w:val="20"/>
                  <w:szCs w:val="20"/>
                  <w:lang w:val="pl-PL"/>
                </w:rPr>
                <w:delText xml:space="preserve"> </w:delText>
              </w:r>
              <w:r w:rsidRPr="002619F3" w:rsidDel="002619F3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–</w:delText>
              </w:r>
              <w:r w:rsidRPr="002619F3" w:rsidDel="002619F3">
                <w:rPr>
                  <w:rFonts w:eastAsia="Century Gothic" w:cstheme="minorHAnsi"/>
                  <w:color w:val="FFFFFF"/>
                  <w:spacing w:val="-2"/>
                  <w:sz w:val="20"/>
                  <w:szCs w:val="20"/>
                  <w:lang w:val="pl-PL"/>
                </w:rPr>
                <w:delText xml:space="preserve"> </w:delText>
              </w:r>
              <w:r w:rsidRPr="002619F3" w:rsidDel="002619F3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 xml:space="preserve">Take a Break  </w:delText>
              </w:r>
              <w:r w:rsidRPr="002619F3" w:rsidDel="002619F3">
                <w:rPr>
                  <w:rFonts w:eastAsia="Century Gothic" w:cstheme="minorHAnsi"/>
                  <w:color w:val="FFFFFF"/>
                  <w:spacing w:val="15"/>
                  <w:sz w:val="20"/>
                  <w:szCs w:val="20"/>
                  <w:lang w:val="pl-PL"/>
                </w:rPr>
                <w:delText xml:space="preserve"> </w:delText>
              </w:r>
              <w:r w:rsidRPr="002619F3" w:rsidDel="002619F3">
                <w:rPr>
                  <w:rFonts w:eastAsia="Century Gothic" w:cstheme="minorHAnsi"/>
                  <w:color w:val="FFFFFF"/>
                  <w:spacing w:val="-2"/>
                  <w:sz w:val="20"/>
                  <w:szCs w:val="20"/>
                  <w:lang w:val="pl-PL"/>
                </w:rPr>
                <w:delText xml:space="preserve">SKILLS </w:delText>
              </w:r>
              <w:r w:rsidRPr="002619F3" w:rsidDel="002619F3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CHECKPOINT</w:delText>
              </w:r>
              <w:r w:rsidRPr="002619F3" w:rsidDel="002619F3">
                <w:rPr>
                  <w:rFonts w:eastAsia="Century Gothic" w:cstheme="minorHAnsi"/>
                  <w:color w:val="FFFFFF"/>
                  <w:spacing w:val="-2"/>
                  <w:sz w:val="20"/>
                  <w:szCs w:val="20"/>
                  <w:lang w:val="pl-PL"/>
                </w:rPr>
                <w:delText xml:space="preserve"> </w:delText>
              </w:r>
              <w:r w:rsidRPr="002619F3" w:rsidDel="002619F3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1</w:delText>
              </w:r>
            </w:del>
          </w:p>
        </w:tc>
      </w:tr>
      <w:tr w:rsidR="002606B2" w:rsidRPr="00210660" w14:paraId="2F25587F" w14:textId="77777777" w:rsidTr="009A30D5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F8112A9" w14:textId="77777777" w:rsidR="002606B2" w:rsidRPr="006F29A1" w:rsidRDefault="002606B2" w:rsidP="009A30D5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6F29A1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6F29A1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6F29A1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5B5E22B" w14:textId="77777777" w:rsidR="002606B2" w:rsidRPr="006F29A1" w:rsidRDefault="002606B2" w:rsidP="009A30D5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6DB2605D" w14:textId="77777777" w:rsidR="002606B2" w:rsidRPr="006F29A1" w:rsidRDefault="002606B2" w:rsidP="009A30D5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F27BA55" w14:textId="77777777" w:rsidR="002606B2" w:rsidRPr="006F29A1" w:rsidRDefault="002606B2" w:rsidP="009A30D5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3549" w:author="AgataGogołkiewicz" w:date="2018-05-19T23:38:00Z">
              <w:r w:rsidR="00D21938" w:rsidRPr="006F29A1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6224341B" w14:textId="77777777" w:rsidR="002606B2" w:rsidRPr="006F29A1" w:rsidRDefault="002606B2" w:rsidP="009A30D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1EFD8EF" w14:textId="77777777" w:rsidR="002606B2" w:rsidRPr="006F29A1" w:rsidRDefault="002606B2" w:rsidP="009A30D5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3550" w:author="AgataGogołkiewicz" w:date="2018-05-19T23:38:00Z">
              <w:r w:rsidRPr="006F29A1" w:rsidDel="00D21938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09621C99" w14:textId="77777777" w:rsidR="002606B2" w:rsidRPr="006F29A1" w:rsidRDefault="002606B2" w:rsidP="009A30D5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6F29A1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3EFCFE8" w14:textId="77777777" w:rsidR="002606B2" w:rsidRPr="006F29A1" w:rsidRDefault="002606B2" w:rsidP="009A30D5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207C534" w14:textId="77777777" w:rsidR="002606B2" w:rsidRPr="006F29A1" w:rsidRDefault="002606B2" w:rsidP="009A30D5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2606B2" w:rsidRPr="009C0547" w14:paraId="4D667279" w14:textId="77777777" w:rsidTr="009A30D5">
        <w:trPr>
          <w:trHeight w:hRule="exact" w:val="594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6C0DCAC" w14:textId="77777777"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6F29A1">
              <w:rPr>
                <w:rFonts w:eastAsia="Tahoma" w:cstheme="minorHAnsi"/>
                <w:b/>
                <w:sz w:val="18"/>
                <w:szCs w:val="18"/>
                <w:lang w:val="pl-PL"/>
              </w:rPr>
              <w:t>Rozumienie wypowiedzi ustnych</w:t>
            </w:r>
          </w:p>
          <w:p w14:paraId="6FDE98D5" w14:textId="77777777"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99A283A" w14:textId="77777777"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3A0614DC" w14:textId="77777777"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165B02F5" w14:textId="77777777"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3C8D2BF9" w14:textId="77777777"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6F29A1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 funkcji językowych</w:t>
            </w:r>
          </w:p>
          <w:p w14:paraId="0EDCC76D" w14:textId="77777777"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6DB5D84" w14:textId="77777777"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89F5E47" w14:textId="77777777"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6F29A1">
              <w:rPr>
                <w:rFonts w:eastAsia="Tahoma" w:cstheme="minorHAnsi"/>
                <w:b/>
                <w:sz w:val="18"/>
                <w:szCs w:val="18"/>
                <w:lang w:val="pl-PL"/>
              </w:rPr>
              <w:t>Rozumienie tekstów pisanych</w:t>
            </w:r>
          </w:p>
          <w:p w14:paraId="44F0B504" w14:textId="77777777"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15D3185" w14:textId="77777777"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F4197B4" w14:textId="77777777" w:rsidR="002606B2" w:rsidDel="00DA631F" w:rsidRDefault="002606B2" w:rsidP="009A30D5">
            <w:pPr>
              <w:pStyle w:val="TableParagraph"/>
              <w:spacing w:before="15"/>
              <w:ind w:left="56"/>
              <w:rPr>
                <w:del w:id="3551" w:author="Aleksandra Roczek" w:date="2018-05-28T15:25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6ED4598" w14:textId="77777777" w:rsidR="00DA631F" w:rsidRDefault="00DA631F" w:rsidP="006F29A1">
            <w:pPr>
              <w:pStyle w:val="TableParagraph"/>
              <w:spacing w:before="15"/>
              <w:rPr>
                <w:ins w:id="3552" w:author="Aleksandra Roczek" w:date="2018-06-18T15:08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3793BBE0" w14:textId="77777777" w:rsidR="00DA631F" w:rsidRDefault="00DA631F" w:rsidP="006F29A1">
            <w:pPr>
              <w:pStyle w:val="TableParagraph"/>
              <w:spacing w:before="15"/>
              <w:rPr>
                <w:ins w:id="3553" w:author="Aleksandra Roczek" w:date="2018-06-18T15:08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265ACCF" w14:textId="77777777" w:rsidR="002606B2" w:rsidDel="006F29A1" w:rsidRDefault="002606B2" w:rsidP="006F29A1">
            <w:pPr>
              <w:pStyle w:val="TableParagraph"/>
              <w:spacing w:before="15"/>
              <w:rPr>
                <w:del w:id="3554" w:author="Aleksandra Roczek" w:date="2018-05-28T15:25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FE5C598" w14:textId="77777777" w:rsidR="006F29A1" w:rsidRPr="006F29A1" w:rsidRDefault="006F29A1" w:rsidP="009A30D5">
            <w:pPr>
              <w:pStyle w:val="TableParagraph"/>
              <w:spacing w:before="15"/>
              <w:ind w:left="56"/>
              <w:rPr>
                <w:ins w:id="3555" w:author="Aleksandra Roczek" w:date="2018-05-28T15:25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31A34190" w14:textId="77777777" w:rsidR="002606B2" w:rsidRPr="006F29A1" w:rsidDel="006F29A1" w:rsidRDefault="002606B2" w:rsidP="009A30D5">
            <w:pPr>
              <w:pStyle w:val="TableParagraph"/>
              <w:spacing w:before="15"/>
              <w:ind w:left="56"/>
              <w:rPr>
                <w:del w:id="3556" w:author="Aleksandra Roczek" w:date="2018-05-28T15:25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5F170C46" w14:textId="77777777" w:rsidR="002606B2" w:rsidRPr="006F29A1" w:rsidRDefault="002606B2" w:rsidP="006F29A1">
            <w:pPr>
              <w:pStyle w:val="TableParagraph"/>
              <w:spacing w:before="15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6F29A1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 środków językowych</w:t>
            </w:r>
          </w:p>
          <w:p w14:paraId="123EC6E7" w14:textId="77777777"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0D614DDC" w14:textId="77777777" w:rsidR="002606B2" w:rsidRPr="002602D8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602D8">
              <w:rPr>
                <w:rFonts w:eastAsia="Tahoma" w:cstheme="minorHAnsi"/>
                <w:b/>
                <w:sz w:val="18"/>
                <w:szCs w:val="18"/>
                <w:lang w:val="pl-PL"/>
              </w:rPr>
              <w:t>Tworzenie wypowiedzi pisemnej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59D2946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57" w:author="Aleksandra Roczek" w:date="2018-06-18T15:08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  <w:ins w:id="3558" w:author="Aleksandra Roczek" w:date="2018-06-18T15:08:00Z">
              <w:r w:rsidRPr="00DA631F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t>Korzystając z pomocy kolegi/koleżanki, dopasowuje do każdej wypowiedzi odpowiadające jej zdanie; wykonując zadanie, często popełnia błędy.</w:t>
              </w:r>
            </w:ins>
          </w:p>
          <w:p w14:paraId="79450F3C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59" w:author="Aleksandra Roczek" w:date="2018-06-18T15:08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14:paraId="69666276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60" w:author="Aleksandra Roczek" w:date="2018-06-18T15:08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  <w:ins w:id="3561" w:author="Aleksandra Roczek" w:date="2018-06-18T15:08:00Z">
              <w:r w:rsidRPr="00DA631F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t>Do podanych wypowiedzi dobiera właściwą reakcję; popełnia liczne błędy.</w:t>
              </w:r>
            </w:ins>
          </w:p>
          <w:p w14:paraId="17DC37D7" w14:textId="77777777" w:rsidR="00DA631F" w:rsidRDefault="00DA631F" w:rsidP="00DA631F">
            <w:pPr>
              <w:pStyle w:val="TableParagraph"/>
              <w:spacing w:before="14"/>
              <w:ind w:left="56"/>
              <w:rPr>
                <w:ins w:id="3562" w:author="Aleksandra Roczek" w:date="2018-06-18T15:08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14:paraId="68E0F90F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63" w:author="Aleksandra Roczek" w:date="2018-06-18T15:08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14:paraId="7656E6F4" w14:textId="77777777" w:rsidR="00DA631F" w:rsidRDefault="00DA631F" w:rsidP="00DA631F">
            <w:pPr>
              <w:pStyle w:val="TableParagraph"/>
              <w:spacing w:before="14"/>
              <w:ind w:left="56"/>
              <w:rPr>
                <w:ins w:id="3564" w:author="Aleksandra Roczek" w:date="2018-06-18T15:08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  <w:ins w:id="3565" w:author="Aleksandra Roczek" w:date="2018-06-18T15:08:00Z">
              <w:r w:rsidRPr="00DA631F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t>Z podanych odpowiedzi wybiera właściwą, zgodną z treścią tekstu; uzupełnia luki w tekście na Messengerze, zgodnie z treścią tekstów; ma problemy ze zrozumieniem tekstów, korzysta z pomocy kolegi/koleżanki lub nauczyciela.</w:t>
              </w:r>
            </w:ins>
          </w:p>
          <w:p w14:paraId="19BF9CC1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66" w:author="Aleksandra Roczek" w:date="2018-06-18T15:08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14:paraId="7EE71327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67" w:author="Aleksandra Roczek" w:date="2018-06-18T15:08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  <w:ins w:id="3568" w:author="Aleksandra Roczek" w:date="2018-06-18T15:08:00Z">
              <w:r w:rsidRPr="00DA631F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t xml:space="preserve">Uzupełnia luki w tekście wyrazami </w:t>
              </w:r>
            </w:ins>
          </w:p>
          <w:p w14:paraId="01D6AA65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69" w:author="Aleksandra Roczek" w:date="2018-06-18T15:08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  <w:ins w:id="3570" w:author="Aleksandra Roczek" w:date="2018-06-18T15:08:00Z">
              <w:r w:rsidRPr="00DA631F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t>z ramki, ale popełnia liczne błędy.</w:t>
              </w:r>
            </w:ins>
          </w:p>
          <w:p w14:paraId="23539579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71" w:author="Aleksandra Roczek" w:date="2018-06-18T15:08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14:paraId="68F49E67" w14:textId="5899FFF3" w:rsidR="002606B2" w:rsidRPr="006F29A1" w:rsidDel="00DA631F" w:rsidRDefault="00DA631F" w:rsidP="00DA631F">
            <w:pPr>
              <w:pStyle w:val="TableParagraph"/>
              <w:spacing w:before="14"/>
              <w:ind w:left="56"/>
              <w:rPr>
                <w:del w:id="3572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573" w:author="Aleksandra Roczek" w:date="2018-06-18T15:08:00Z">
              <w:r w:rsidRPr="00DA631F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t>Posługując się wzorem, pisze post przeznaczony do zamieszczenia w mediach społecznościowych, ale liczne błędy zakłócają komunikację.</w:t>
              </w:r>
            </w:ins>
            <w:del w:id="3574" w:author="Aleksandra Roczek" w:date="2018-06-18T15:08:00Z">
              <w:r w:rsidR="002606B2" w:rsidRPr="006F29A1" w:rsidDel="00DA631F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delText>Korzystając</w:delText>
              </w:r>
              <w:r w:rsidR="002606B2" w:rsidRPr="006F29A1" w:rsidDel="00DA631F">
                <w:rPr>
                  <w:rFonts w:cstheme="minorHAnsi"/>
                  <w:color w:val="231F20"/>
                  <w:spacing w:val="-7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</w:delText>
              </w:r>
              <w:r w:rsidR="002606B2" w:rsidRPr="006F29A1" w:rsidDel="00DA631F">
                <w:rPr>
                  <w:rFonts w:cstheme="minorHAnsi"/>
                  <w:color w:val="231F20"/>
                  <w:spacing w:val="-6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pomocy</w:delText>
              </w:r>
              <w:r w:rsidR="002606B2" w:rsidRPr="006F29A1" w:rsidDel="00DA631F">
                <w:rPr>
                  <w:rFonts w:cstheme="minorHAnsi"/>
                  <w:color w:val="231F20"/>
                  <w:spacing w:val="-7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kolegi</w:delText>
              </w:r>
            </w:del>
            <w:ins w:id="3575" w:author="AgataGogołkiewicz" w:date="2018-05-19T23:39:00Z">
              <w:del w:id="3576" w:author="Aleksandra Roczek" w:date="2018-06-18T15:08:00Z">
                <w:r w:rsidR="00A65AA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/koleżanki,</w:delText>
                </w:r>
              </w:del>
            </w:ins>
            <w:del w:id="3577" w:author="Aleksandra Roczek" w:date="2018-06-18T15:08:00Z"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dopasowuje do każdej wypowiedzi odpowiadające jej zdanie; wykonując zadanie</w:delText>
              </w:r>
            </w:del>
            <w:ins w:id="3578" w:author="AgataGogołkiewicz" w:date="2018-05-19T23:39:00Z">
              <w:del w:id="3579" w:author="Aleksandra Roczek" w:date="2018-06-18T15:08:00Z">
                <w:r w:rsidR="00A65AA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580" w:author="Aleksandra Roczek" w:date="2018-06-18T15:08:00Z"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5D673D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często </w:delText>
              </w:r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popełnia błędy</w:delText>
              </w:r>
            </w:del>
            <w:ins w:id="3581" w:author="AgataGogołkiewicz" w:date="2018-05-19T23:39:00Z">
              <w:del w:id="3582" w:author="Aleksandra Roczek" w:date="2018-06-18T15:08:00Z">
                <w:r w:rsidR="00A65AA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0B6DB913" w14:textId="1FE7B565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583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B61D7B6" w14:textId="6B08A8C5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584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585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Do podanych wypowiedzi dobiera właściwą reakcję; popełnia liczne błędy</w:delText>
              </w:r>
            </w:del>
            <w:ins w:id="3586" w:author="AgataGogołkiewicz" w:date="2018-05-19T23:39:00Z">
              <w:del w:id="3587" w:author="Aleksandra Roczek" w:date="2018-06-18T15:08:00Z">
                <w:r w:rsidR="00A65AA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439D115F" w14:textId="463F89F3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588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1F94D37" w14:textId="059C5DA2" w:rsidR="006F29A1" w:rsidRPr="006F29A1" w:rsidDel="00DA631F" w:rsidRDefault="002606B2" w:rsidP="006F29A1">
            <w:pPr>
              <w:pStyle w:val="TableParagraph"/>
              <w:spacing w:before="14"/>
              <w:ind w:left="56"/>
              <w:rPr>
                <w:del w:id="3589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590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 podanych odpowiedzi wybiera właściwą, zgodną z treścią tekstu; uzupełnia luki w tekście  na Messengerze, zgodnie z treścią tekstów; ma problemy ze zrozumieniem tekstów, korzysta z pomocy kolegi</w:delText>
              </w:r>
            </w:del>
            <w:ins w:id="3591" w:author="AgataGogołkiewicz" w:date="2018-05-19T23:39:00Z">
              <w:del w:id="3592" w:author="Aleksandra Roczek" w:date="2018-06-18T15:08:00Z">
                <w:r w:rsidR="00A65AA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3593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lub nauczyciela</w:delText>
              </w:r>
            </w:del>
            <w:ins w:id="3594" w:author="AgataGogołkiewicz" w:date="2018-05-19T23:39:00Z">
              <w:del w:id="3595" w:author="Aleksandra Roczek" w:date="2018-06-18T15:08:00Z">
                <w:r w:rsidR="00A65AA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3F226EC" w14:textId="38C3E345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596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597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Uzupełnia luki w tekście wyrazami z ramki, ale popłenia </w:delText>
              </w:r>
            </w:del>
            <w:ins w:id="3598" w:author="AgataGogołkiewicz" w:date="2018-05-20T14:34:00Z">
              <w:del w:id="3599" w:author="Aleksandra Roczek" w:date="2018-06-18T15:08:00Z">
                <w:r w:rsidR="00EC170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3600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liczne błędy</w:delText>
              </w:r>
            </w:del>
            <w:ins w:id="3601" w:author="AgataGogołkiewicz" w:date="2018-05-19T23:39:00Z">
              <w:del w:id="3602" w:author="Aleksandra Roczek" w:date="2018-06-18T15:08:00Z">
                <w:r w:rsidR="00A65AA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BCBE9FF" w14:textId="4DF2ACA0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03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8DCD9AB" w14:textId="49A2CCF2" w:rsidR="002606B2" w:rsidRPr="006F29A1" w:rsidDel="00DA631F" w:rsidRDefault="002606B2" w:rsidP="009A30D5">
            <w:pPr>
              <w:pStyle w:val="TableParagraph"/>
              <w:spacing w:before="38" w:line="204" w:lineRule="exact"/>
              <w:ind w:left="57" w:right="311"/>
              <w:rPr>
                <w:del w:id="3604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  <w:del w:id="3605" w:author="Aleksandra Roczek" w:date="2018-06-18T15:08:00Z">
              <w:r w:rsidRPr="006F29A1" w:rsidDel="00DA631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Posługując</w:delText>
              </w:r>
              <w:r w:rsidRPr="006F29A1" w:rsidDel="00DA631F">
                <w:rPr>
                  <w:rFonts w:cstheme="minorHAnsi"/>
                  <w:color w:val="231F20"/>
                  <w:spacing w:val="6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się</w:delText>
              </w:r>
              <w:r w:rsidRPr="006F29A1" w:rsidDel="00DA631F">
                <w:rPr>
                  <w:rFonts w:cstheme="minorHAnsi"/>
                  <w:color w:val="231F20"/>
                  <w:spacing w:val="6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wzorem,</w:delText>
              </w:r>
              <w:r w:rsidRPr="006F29A1" w:rsidDel="00DA631F">
                <w:rPr>
                  <w:rFonts w:cstheme="minorHAnsi"/>
                  <w:color w:val="231F20"/>
                  <w:spacing w:val="6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pisze</w:delText>
              </w:r>
              <w:r w:rsidRPr="006F29A1" w:rsidDel="00DA631F">
                <w:rPr>
                  <w:rFonts w:cstheme="minorHAnsi"/>
                  <w:color w:val="231F20"/>
                  <w:w w:val="92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post przeznaczony do zamieszczenia</w:delText>
              </w:r>
              <w:r w:rsidRPr="006F29A1" w:rsidDel="00DA631F">
                <w:rPr>
                  <w:rFonts w:cstheme="minorHAnsi"/>
                  <w:color w:val="231F20"/>
                  <w:w w:val="86"/>
                  <w:sz w:val="18"/>
                  <w:szCs w:val="18"/>
                  <w:lang w:val="pl-PL"/>
                </w:rPr>
                <w:delText xml:space="preserve"> w mediach speołecznościowych,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ale</w:delText>
              </w:r>
              <w:r w:rsidRPr="006F29A1" w:rsidDel="00DA631F">
                <w:rPr>
                  <w:rFonts w:cstheme="minorHAnsi"/>
                  <w:color w:val="231F20"/>
                  <w:spacing w:val="-2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liczne</w:delText>
              </w:r>
              <w:r w:rsidRPr="006F29A1" w:rsidDel="00DA631F">
                <w:rPr>
                  <w:rFonts w:cstheme="minorHAnsi"/>
                  <w:color w:val="231F20"/>
                  <w:spacing w:val="-2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błędy</w:delText>
              </w:r>
              <w:r w:rsidRPr="006F29A1" w:rsidDel="00DA631F">
                <w:rPr>
                  <w:rFonts w:cstheme="minorHAnsi"/>
                  <w:color w:val="231F20"/>
                  <w:spacing w:val="-2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zakłócają</w:delText>
              </w:r>
              <w:r w:rsidRPr="006F29A1" w:rsidDel="00DA631F">
                <w:rPr>
                  <w:rFonts w:cstheme="minorHAnsi"/>
                  <w:color w:val="231F20"/>
                  <w:w w:val="86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sz w:val="18"/>
                  <w:szCs w:val="18"/>
                  <w:lang w:val="pl-PL"/>
                </w:rPr>
                <w:delText>komunikację.</w:delText>
              </w:r>
            </w:del>
          </w:p>
          <w:p w14:paraId="1B973CAE" w14:textId="77777777"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3676A15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06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607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Dopasowuje do każdej wypowiedzi odpowiadające jej zdanie; wykonując zadanie, popełnia błędy.</w:t>
              </w:r>
            </w:ins>
          </w:p>
          <w:p w14:paraId="215D8418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08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BA145BE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09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4FD4645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10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611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 podanych wypowiedzi dobiera właściwą reakcję; popełniając błędy.</w:t>
              </w:r>
            </w:ins>
          </w:p>
          <w:p w14:paraId="537D7A0A" w14:textId="77777777" w:rsidR="00DA631F" w:rsidRDefault="00DA631F" w:rsidP="00DA631F">
            <w:pPr>
              <w:pStyle w:val="TableParagraph"/>
              <w:spacing w:before="14"/>
              <w:ind w:left="56"/>
              <w:rPr>
                <w:ins w:id="3612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EA77284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13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FBFBB96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14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615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podanych odpowiedzi wybiera właściwą, zgodną z treścią tekstu; uzupełnia luki w tekście na Messengerze, zgodnie z treścią tekstów; w obu zadaniach popełnia błędy.</w:t>
              </w:r>
            </w:ins>
          </w:p>
          <w:p w14:paraId="498C16D3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16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E54725F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17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618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Uzupełnia luki w tekście wyrazami </w:t>
              </w:r>
            </w:ins>
          </w:p>
          <w:p w14:paraId="28B4788F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19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620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ramki, ale popełnia błędy.</w:t>
              </w:r>
            </w:ins>
          </w:p>
          <w:p w14:paraId="2E81DBD2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21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6DAC0E9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22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623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Pisze post przeznaczony </w:t>
              </w:r>
            </w:ins>
          </w:p>
          <w:p w14:paraId="13FFA499" w14:textId="51277845" w:rsidR="002606B2" w:rsidRPr="006F29A1" w:rsidDel="00DA631F" w:rsidRDefault="00DA631F" w:rsidP="00DA631F">
            <w:pPr>
              <w:pStyle w:val="TableParagraph"/>
              <w:spacing w:before="14"/>
              <w:ind w:left="56"/>
              <w:rPr>
                <w:del w:id="3624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625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 zamieszczenia w mediach społecznościowych, ale błędy zakłócają komunikację w części tekst</w:t>
              </w:r>
            </w:ins>
            <w:del w:id="3626" w:author="Aleksandra Roczek" w:date="2018-06-18T15:08:00Z"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Dopasowuje do każdej wypowiedzi odpowiadające jej zdanie; wykonując zadanie</w:delText>
              </w:r>
            </w:del>
            <w:ins w:id="3627" w:author="AgataGogołkiewicz" w:date="2018-05-19T23:41:00Z">
              <w:del w:id="3628" w:author="Aleksandra Roczek" w:date="2018-06-18T15:08:00Z">
                <w:r w:rsidR="00A65AA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629" w:author="Aleksandra Roczek" w:date="2018-06-18T15:08:00Z"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popełnia błędy</w:delText>
              </w:r>
            </w:del>
            <w:ins w:id="3630" w:author="AgataGogołkiewicz" w:date="2018-05-19T23:41:00Z">
              <w:del w:id="3631" w:author="Aleksandra Roczek" w:date="2018-06-18T15:08:00Z">
                <w:r w:rsidR="00A65AA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15A3CB3" w14:textId="0FDAF064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32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DD784EF" w14:textId="5D44DC81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33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0137980" w14:textId="08B5E3A5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34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635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Do podanych wypowiedzi dobiera właściwą reakcję; popełniając błędy</w:delText>
              </w:r>
            </w:del>
            <w:ins w:id="3636" w:author="AgataGogołkiewicz" w:date="2018-05-19T23:41:00Z">
              <w:del w:id="3637" w:author="Aleksandra Roczek" w:date="2018-06-18T15:08:00Z">
                <w:r w:rsidR="00A65AA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628F194" w14:textId="44EAEED5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38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BC87896" w14:textId="17B4D37F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39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640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 podanych odpowiedzi wybiera właściwą, zgodną z treścią tekstu; uzupełnia luki w tekście  na Messengerze, zgodnie z treścią tekstów; w obydwu zadaniach popełnia błędy</w:delText>
              </w:r>
            </w:del>
            <w:ins w:id="3641" w:author="AgataGogołkiewicz" w:date="2018-05-19T23:41:00Z">
              <w:del w:id="3642" w:author="Aleksandra Roczek" w:date="2018-06-18T15:08:00Z">
                <w:r w:rsidR="00607BD8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4C6C05A" w14:textId="0F22799E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43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7CDF676" w14:textId="6CF12C31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44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645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Uzupełnia luki w tekście wyrazami z ramki, ale popłenia </w:delText>
              </w:r>
            </w:del>
            <w:ins w:id="3646" w:author="AgataGogołkiewicz" w:date="2018-05-20T14:35:00Z">
              <w:del w:id="3647" w:author="Aleksandra Roczek" w:date="2018-06-18T15:08:00Z">
                <w:r w:rsidR="00EC170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3648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błędy</w:delText>
              </w:r>
            </w:del>
            <w:ins w:id="3649" w:author="AgataGogołkiewicz" w:date="2018-05-19T23:41:00Z">
              <w:del w:id="3650" w:author="Aleksandra Roczek" w:date="2018-06-18T15:08:00Z">
                <w:r w:rsidR="00607BD8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3750ECB" w14:textId="7B39416B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51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CC55A63" w14:textId="254717C3" w:rsidR="002606B2" w:rsidRPr="006F29A1" w:rsidRDefault="002606B2" w:rsidP="009A30D5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del w:id="3652" w:author="Aleksandra Roczek" w:date="2018-06-18T15:08:00Z">
              <w:r w:rsidRPr="006F29A1" w:rsidDel="00DA631F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Pisze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post przeznaczony do zamieszczenia</w:delText>
              </w:r>
              <w:r w:rsidRPr="006F29A1" w:rsidDel="00DA631F">
                <w:rPr>
                  <w:rFonts w:cstheme="minorHAnsi"/>
                  <w:color w:val="231F20"/>
                  <w:w w:val="86"/>
                  <w:sz w:val="18"/>
                  <w:szCs w:val="18"/>
                  <w:lang w:val="pl-PL"/>
                </w:rPr>
                <w:delText xml:space="preserve"> w mediach speołecznościowych</w:delText>
              </w:r>
              <w:r w:rsidRPr="006F29A1" w:rsidDel="00DA631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  <w:r w:rsidRPr="006F29A1" w:rsidDel="00DA631F">
                <w:rPr>
                  <w:rFonts w:cstheme="minorHAnsi"/>
                  <w:color w:val="231F20"/>
                  <w:spacing w:val="1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ale</w:delText>
              </w:r>
              <w:r w:rsidRPr="006F29A1" w:rsidDel="00DA631F">
                <w:rPr>
                  <w:rFonts w:cstheme="minorHAnsi"/>
                  <w:color w:val="231F20"/>
                  <w:spacing w:val="9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błędy</w:delText>
              </w:r>
              <w:r w:rsidRPr="006F29A1" w:rsidDel="00DA631F">
                <w:rPr>
                  <w:rFonts w:cstheme="minorHAnsi"/>
                  <w:color w:val="231F20"/>
                  <w:w w:val="82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zakłócają</w:delText>
              </w:r>
              <w:r w:rsidRPr="006F29A1" w:rsidDel="00DA631F">
                <w:rPr>
                  <w:rFonts w:cstheme="minorHAnsi"/>
                  <w:color w:val="231F20"/>
                  <w:spacing w:val="-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komunikację</w:delText>
              </w:r>
              <w:r w:rsidRPr="006F29A1" w:rsidDel="00DA631F">
                <w:rPr>
                  <w:rFonts w:cstheme="minorHAnsi"/>
                  <w:color w:val="231F20"/>
                  <w:spacing w:val="-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</w:delText>
              </w:r>
              <w:r w:rsidRPr="006F29A1" w:rsidDel="00DA631F">
                <w:rPr>
                  <w:rFonts w:cstheme="minorHAnsi"/>
                  <w:color w:val="231F20"/>
                  <w:spacing w:val="-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części</w:delText>
              </w:r>
              <w:r w:rsidRPr="006F29A1" w:rsidDel="00DA631F">
                <w:rPr>
                  <w:rFonts w:cstheme="minorHAnsi"/>
                  <w:color w:val="231F20"/>
                  <w:w w:val="84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tekst</w:delText>
              </w:r>
            </w:del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u.</w:t>
            </w:r>
          </w:p>
          <w:p w14:paraId="2A295D3C" w14:textId="77777777"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780EE79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53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654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Dopasowuje do każdej wypowiedzi odpowiadające jej zdanie; wykonując zadanie, może popełnić błąd.</w:t>
              </w:r>
            </w:ins>
          </w:p>
          <w:p w14:paraId="084987D4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55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7EC8AC3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56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8941DE7" w14:textId="77777777" w:rsidR="00DA631F" w:rsidRDefault="00DA631F" w:rsidP="00DA631F">
            <w:pPr>
              <w:pStyle w:val="TableParagraph"/>
              <w:spacing w:before="14"/>
              <w:ind w:left="56"/>
              <w:rPr>
                <w:ins w:id="3657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658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 podanych wypowiedzi dobiera właściwą reakcję; popełnia nieliczne błędy.</w:t>
              </w:r>
            </w:ins>
          </w:p>
          <w:p w14:paraId="21B4C2F2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59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54BF034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60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661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podanych odpowiedzi wybiera właściwą, zgodną z treścią tekstu; uzupełnia luki w tekście na Messengerze, zgodnie z treścią tekstów; w obu zadaniach popełnia nieliczne błędy.</w:t>
              </w:r>
            </w:ins>
          </w:p>
          <w:p w14:paraId="4D4AA0BB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62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304F55C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63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664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Uzupełnia luki w tekście wyrazami </w:t>
              </w:r>
            </w:ins>
          </w:p>
          <w:p w14:paraId="30459294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65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666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ramki; może popełnić błąd.</w:t>
              </w:r>
            </w:ins>
          </w:p>
          <w:p w14:paraId="78150E88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67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ADB5E48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68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669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Pisze post przeznaczony </w:t>
              </w:r>
            </w:ins>
          </w:p>
          <w:p w14:paraId="0FEA9566" w14:textId="2CBCD922" w:rsidR="002606B2" w:rsidRPr="006F29A1" w:rsidDel="00DA631F" w:rsidRDefault="00DA631F" w:rsidP="00DA631F">
            <w:pPr>
              <w:pStyle w:val="TableParagraph"/>
              <w:spacing w:before="14"/>
              <w:ind w:left="56"/>
              <w:rPr>
                <w:del w:id="3670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671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 zamieszczenia w mediach społecznościowych; nieliczne błędy nie zakłócają komunikacji.</w:t>
              </w:r>
            </w:ins>
            <w:del w:id="3672" w:author="Aleksandra Roczek" w:date="2018-06-18T15:08:00Z"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Dopasowuje do każdej wypowiedzi odpowiadające jej zdanie; wykonując zadanie</w:delText>
              </w:r>
            </w:del>
            <w:ins w:id="3673" w:author="AgataGogołkiewicz" w:date="2018-05-19T23:42:00Z">
              <w:del w:id="3674" w:author="Aleksandra Roczek" w:date="2018-06-18T15:08:00Z">
                <w:r w:rsidR="00607BD8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675" w:author="Aleksandra Roczek" w:date="2018-06-18T15:08:00Z"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może popełnić błąd</w:delText>
              </w:r>
            </w:del>
            <w:ins w:id="3676" w:author="AgataGogołkiewicz" w:date="2018-05-19T23:42:00Z">
              <w:del w:id="3677" w:author="Aleksandra Roczek" w:date="2018-06-18T15:08:00Z">
                <w:r w:rsidR="00607BD8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5723249" w14:textId="1E593654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78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8FFF840" w14:textId="5F85EA9D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79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EE3B85F" w14:textId="62D22AA8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80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681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Do podanych wypowiedzi dobiera właściwą reakcję; popełnia nieliczne błędy</w:delText>
              </w:r>
            </w:del>
            <w:ins w:id="3682" w:author="AgataGogołkiewicz" w:date="2018-05-19T23:42:00Z">
              <w:del w:id="3683" w:author="Aleksandra Roczek" w:date="2018-06-18T15:08:00Z">
                <w:r w:rsidR="00607BD8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124D792" w14:textId="77777777" w:rsidR="002606B2" w:rsidRPr="006F29A1" w:rsidDel="006F29A1" w:rsidRDefault="002606B2" w:rsidP="009A30D5">
            <w:pPr>
              <w:pStyle w:val="TableParagraph"/>
              <w:spacing w:before="14"/>
              <w:ind w:left="56"/>
              <w:rPr>
                <w:del w:id="3684" w:author="Aleksandra Roczek" w:date="2018-05-28T15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07DB79A" w14:textId="4F745F9C" w:rsidR="006F29A1" w:rsidRPr="006F29A1" w:rsidDel="00DA631F" w:rsidRDefault="002606B2" w:rsidP="006F29A1">
            <w:pPr>
              <w:pStyle w:val="TableParagraph"/>
              <w:spacing w:before="14"/>
              <w:rPr>
                <w:del w:id="3685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686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 podanych odpowiedzi wybiera właściwą, zgodną z treścią tekstu; uzupełnia luki w tekście  na Messengerze, zgodnie z treścią tekstów; w obydwu zadaniach popełnia nieliczne błędy</w:delText>
              </w:r>
            </w:del>
            <w:ins w:id="3687" w:author="AgataGogołkiewicz" w:date="2018-05-19T23:42:00Z">
              <w:del w:id="3688" w:author="Aleksandra Roczek" w:date="2018-06-18T15:08:00Z">
                <w:r w:rsidR="00607BD8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735464C6" w14:textId="77777777" w:rsidR="002606B2" w:rsidRPr="006F29A1" w:rsidDel="006F29A1" w:rsidRDefault="002606B2" w:rsidP="009A30D5">
            <w:pPr>
              <w:pStyle w:val="TableParagraph"/>
              <w:spacing w:before="14"/>
              <w:ind w:left="56"/>
              <w:rPr>
                <w:del w:id="3689" w:author="Aleksandra Roczek" w:date="2018-05-28T15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7AAF5B9" w14:textId="735C214D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90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691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Uzupełnia luki w tekście wyrazami z ramki; może popełnic </w:delText>
              </w:r>
            </w:del>
            <w:ins w:id="3692" w:author="AgataGogołkiewicz" w:date="2018-05-19T23:42:00Z">
              <w:del w:id="3693" w:author="Aleksandra Roczek" w:date="2018-06-18T15:08:00Z">
                <w:r w:rsidR="00607BD8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popełnić </w:delText>
                </w:r>
              </w:del>
            </w:ins>
            <w:del w:id="3694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błąd</w:delText>
              </w:r>
            </w:del>
            <w:ins w:id="3695" w:author="AgataGogołkiewicz" w:date="2018-05-19T23:42:00Z">
              <w:del w:id="3696" w:author="Aleksandra Roczek" w:date="2018-06-18T15:08:00Z">
                <w:r w:rsidR="00607BD8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44A15C00" w14:textId="307673C5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97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D5342C3" w14:textId="7125F04F" w:rsidR="002606B2" w:rsidRPr="006F29A1" w:rsidRDefault="002606B2" w:rsidP="0028720A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3698" w:author="Aleksandra Roczek" w:date="2018-06-18T15:08:00Z">
              <w:r w:rsidRPr="006F29A1" w:rsidDel="00DA631F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Pisze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post przeznaczony do zamieszczenia</w:delText>
              </w:r>
              <w:r w:rsidRPr="006F29A1" w:rsidDel="00DA631F">
                <w:rPr>
                  <w:rFonts w:cstheme="minorHAnsi"/>
                  <w:color w:val="231F20"/>
                  <w:w w:val="86"/>
                  <w:sz w:val="18"/>
                  <w:szCs w:val="18"/>
                  <w:lang w:val="pl-PL"/>
                </w:rPr>
                <w:delText xml:space="preserve"> w mediach speołecznościowych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</w:delText>
              </w:r>
              <w:r w:rsidRPr="006F29A1" w:rsidDel="00DA631F">
                <w:rPr>
                  <w:rFonts w:cstheme="minorHAnsi"/>
                  <w:color w:val="231F20"/>
                  <w:spacing w:val="-18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nieliczne</w:delText>
              </w:r>
              <w:r w:rsidRPr="006F29A1" w:rsidDel="00DA631F">
                <w:rPr>
                  <w:rFonts w:cstheme="minorHAnsi"/>
                  <w:color w:val="231F20"/>
                  <w:spacing w:val="-18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błędy</w:delText>
              </w:r>
              <w:r w:rsidRPr="006F29A1" w:rsidDel="00DA631F">
                <w:rPr>
                  <w:rFonts w:cstheme="minorHAnsi"/>
                  <w:color w:val="231F20"/>
                  <w:spacing w:val="-17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nie</w:delText>
              </w:r>
              <w:r w:rsidRPr="006F29A1" w:rsidDel="00DA631F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zakłócają</w:delText>
              </w:r>
              <w:r w:rsidRPr="006F29A1" w:rsidDel="00DA631F">
                <w:rPr>
                  <w:rFonts w:cstheme="minorHAnsi"/>
                  <w:color w:val="231F20"/>
                  <w:spacing w:val="-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komunikacji</w:delText>
              </w:r>
            </w:del>
            <w:ins w:id="3699" w:author="AgataGogołkiewicz" w:date="2018-05-19T23:42:00Z">
              <w:del w:id="3700" w:author="Aleksandra Roczek" w:date="2018-06-18T15:08:00Z">
                <w:r w:rsidR="00607BD8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422B499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701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  <w:ins w:id="3702" w:author="Aleksandra Roczek" w:date="2018-06-18T15:08:00Z">
              <w:r w:rsidRPr="00DA631F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Poprawnie dopasowuje do każdej wypowiedzi odpowiadające jej zdanie. </w:t>
              </w:r>
            </w:ins>
          </w:p>
          <w:p w14:paraId="727739A8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703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A4DD7D9" w14:textId="77777777" w:rsidR="00DA631F" w:rsidRPr="00DA631F" w:rsidRDefault="00DA631F" w:rsidP="00DA631F">
            <w:pPr>
              <w:pStyle w:val="TableParagraph"/>
              <w:spacing w:before="14"/>
              <w:rPr>
                <w:ins w:id="3704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75E44FF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705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  <w:ins w:id="3706" w:author="Aleksandra Roczek" w:date="2018-06-18T15:08:00Z">
              <w:r w:rsidRPr="00DA631F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Bezbłędnie dobiera właściwą reakcję </w:t>
              </w:r>
            </w:ins>
          </w:p>
          <w:p w14:paraId="2689C813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707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  <w:ins w:id="3708" w:author="Aleksandra Roczek" w:date="2018-06-18T15:08:00Z">
              <w:r w:rsidRPr="00DA631F">
                <w:rPr>
                  <w:rFonts w:eastAsia="Century Gothic" w:cstheme="minorHAnsi"/>
                  <w:sz w:val="18"/>
                  <w:szCs w:val="18"/>
                  <w:lang w:val="pl-PL"/>
                </w:rPr>
                <w:t>do podanych wypowiedzi.</w:t>
              </w:r>
            </w:ins>
          </w:p>
          <w:p w14:paraId="0ECD47CA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709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447BD69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710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  <w:ins w:id="3711" w:author="Aleksandra Roczek" w:date="2018-06-18T15:08:00Z">
              <w:r w:rsidRPr="00DA631F">
                <w:rPr>
                  <w:rFonts w:eastAsia="Century Gothic" w:cstheme="minorHAnsi"/>
                  <w:sz w:val="18"/>
                  <w:szCs w:val="18"/>
                  <w:lang w:val="pl-PL"/>
                </w:rPr>
                <w:t>Z podanych odpowiedzi wybiera właściwą, zgodną z treścią tekstu; uzupełnia luki w tekście na Messengerze, zgodnie z treścią tekstów; w żadnym z obu zadań nie popełnia błędów.</w:t>
              </w:r>
            </w:ins>
          </w:p>
          <w:p w14:paraId="7F3A6BB6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712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F432E02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713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  <w:ins w:id="3714" w:author="Aleksandra Roczek" w:date="2018-06-18T15:08:00Z">
              <w:r w:rsidRPr="00DA631F">
                <w:rPr>
                  <w:rFonts w:eastAsia="Century Gothic" w:cstheme="minorHAnsi"/>
                  <w:sz w:val="18"/>
                  <w:szCs w:val="18"/>
                  <w:lang w:val="pl-PL"/>
                </w:rPr>
                <w:t>Poprawnie uzupełnia luki w tekście wyrazami z ramki.</w:t>
              </w:r>
            </w:ins>
          </w:p>
          <w:p w14:paraId="4F48FD89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715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E333F85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716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  <w:ins w:id="3717" w:author="Aleksandra Roczek" w:date="2018-06-18T15:08:00Z">
              <w:r w:rsidRPr="00DA631F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Poprawnie pisze post przeznaczony </w:t>
              </w:r>
            </w:ins>
          </w:p>
          <w:p w14:paraId="7E354014" w14:textId="4F18A77C" w:rsidR="002606B2" w:rsidRPr="006F29A1" w:rsidDel="00DA631F" w:rsidRDefault="00DA631F" w:rsidP="00DA631F">
            <w:pPr>
              <w:pStyle w:val="TableParagraph"/>
              <w:spacing w:before="14"/>
              <w:ind w:left="56"/>
              <w:rPr>
                <w:del w:id="3718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719" w:author="Aleksandra Roczek" w:date="2018-06-18T15:08:00Z">
              <w:r w:rsidRPr="00DA631F">
                <w:rPr>
                  <w:rFonts w:eastAsia="Century Gothic" w:cstheme="minorHAnsi"/>
                  <w:sz w:val="18"/>
                  <w:szCs w:val="18"/>
                  <w:lang w:val="pl-PL"/>
                </w:rPr>
                <w:t>do zamieszczenia w mediach społecznościowych.</w:t>
              </w:r>
            </w:ins>
            <w:del w:id="3720" w:author="Aleksandra Roczek" w:date="2018-06-18T15:08:00Z">
              <w:r w:rsidR="002606B2" w:rsidRPr="006F29A1" w:rsidDel="00DA631F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Poprawnie </w:delText>
              </w:r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dopasowuje do każdej wypowiedzi odpowiadające jej zdanie</w:delText>
              </w:r>
            </w:del>
            <w:ins w:id="3721" w:author="AgataGogołkiewicz" w:date="2018-05-19T23:43:00Z">
              <w:del w:id="3722" w:author="Aleksandra Roczek" w:date="2018-06-18T15:08:00Z">
                <w:r w:rsidR="00A93F7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3723" w:author="Aleksandra Roczek" w:date="2018-06-18T15:08:00Z"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14:paraId="5BE8283D" w14:textId="07162AB2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724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45C986E" w14:textId="78709CBE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725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F509FDC" w14:textId="133A1A11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726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31183F9" w14:textId="4EAFC161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727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728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Bezbłędnie dobiera właściwą reakcję do podanych wypowiedzi</w:delText>
              </w:r>
            </w:del>
            <w:ins w:id="3729" w:author="AgataGogołkiewicz" w:date="2018-05-19T23:43:00Z">
              <w:del w:id="3730" w:author="Aleksandra Roczek" w:date="2018-06-18T15:08:00Z">
                <w:r w:rsidR="00A93F7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0200EB7C" w14:textId="479A79B5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731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856A99E" w14:textId="77777777" w:rsidR="002606B2" w:rsidRPr="006F29A1" w:rsidDel="006F29A1" w:rsidRDefault="002606B2" w:rsidP="009A30D5">
            <w:pPr>
              <w:pStyle w:val="TableParagraph"/>
              <w:spacing w:before="14"/>
              <w:ind w:left="56"/>
              <w:rPr>
                <w:del w:id="3732" w:author="Aleksandra Roczek" w:date="2018-05-28T15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269D0D8" w14:textId="693AA6E2" w:rsidR="006F29A1" w:rsidRPr="006F29A1" w:rsidDel="00DA631F" w:rsidRDefault="002606B2" w:rsidP="006F29A1">
            <w:pPr>
              <w:pStyle w:val="TableParagraph"/>
              <w:spacing w:before="14"/>
              <w:rPr>
                <w:del w:id="3733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734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 podanych odpowiedzi wybiera właściwą, zgodną z treścią tekstu; uzupełnia luki w tekście  na Messengerze, zgodnie z treścią tekstów; w </w:delText>
              </w:r>
            </w:del>
            <w:ins w:id="3735" w:author="AgataGogołkiewicz" w:date="2018-05-19T23:44:00Z">
              <w:del w:id="3736" w:author="Aleksandra Roczek" w:date="2018-06-18T15:08:00Z">
                <w:r w:rsidR="00A93F7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żadnym z </w:delText>
                </w:r>
              </w:del>
            </w:ins>
            <w:del w:id="3737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obydwu zadaniach </w:delText>
              </w:r>
            </w:del>
            <w:ins w:id="3738" w:author="AgataGogołkiewicz" w:date="2018-05-19T23:44:00Z">
              <w:del w:id="3739" w:author="Aleksandra Roczek" w:date="2018-06-18T15:08:00Z">
                <w:r w:rsidR="00A93F7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zadań </w:delText>
                </w:r>
              </w:del>
            </w:ins>
            <w:del w:id="3740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nie popełnia błędów</w:delText>
              </w:r>
            </w:del>
            <w:ins w:id="3741" w:author="AgataGogołkiewicz" w:date="2018-05-19T23:44:00Z">
              <w:del w:id="3742" w:author="Aleksandra Roczek" w:date="2018-06-18T15:08:00Z">
                <w:r w:rsidR="00A93F7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7639AF19" w14:textId="77777777" w:rsidR="002606B2" w:rsidRPr="006F29A1" w:rsidDel="006F29A1" w:rsidRDefault="002606B2" w:rsidP="009A30D5">
            <w:pPr>
              <w:pStyle w:val="TableParagraph"/>
              <w:spacing w:before="14"/>
              <w:ind w:left="56"/>
              <w:rPr>
                <w:del w:id="3743" w:author="Aleksandra Roczek" w:date="2018-05-28T15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DFF4F11" w14:textId="054D1BDA" w:rsidR="002606B2" w:rsidRPr="006F29A1" w:rsidDel="00DA631F" w:rsidRDefault="002606B2" w:rsidP="006F29A1">
            <w:pPr>
              <w:pStyle w:val="TableParagraph"/>
              <w:spacing w:before="14"/>
              <w:rPr>
                <w:del w:id="3744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745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Poprawnie uzupełnia luki w tekście wyrazami z ramki</w:delText>
              </w:r>
            </w:del>
            <w:ins w:id="3746" w:author="AgataGogołkiewicz" w:date="2018-05-19T23:44:00Z">
              <w:del w:id="3747" w:author="Aleksandra Roczek" w:date="2018-06-18T15:08:00Z">
                <w:r w:rsidR="00A93F7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688F1C0" w14:textId="7A322713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748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EAF43E5" w14:textId="5C423CC8" w:rsidR="002606B2" w:rsidRPr="006F29A1" w:rsidRDefault="002606B2" w:rsidP="0028720A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3749" w:author="Aleksandra Roczek" w:date="2018-06-18T15:08:00Z">
              <w:r w:rsidRPr="006F29A1" w:rsidDel="00DA631F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Poprawnie</w:delText>
              </w:r>
              <w:r w:rsidRPr="006F29A1" w:rsidDel="00DA631F">
                <w:rPr>
                  <w:rFonts w:cstheme="minorHAnsi"/>
                  <w:color w:val="231F20"/>
                  <w:spacing w:val="14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pisze</w:delText>
              </w:r>
              <w:r w:rsidRPr="006F29A1" w:rsidDel="00DA631F">
                <w:rPr>
                  <w:rFonts w:cstheme="minorHAnsi"/>
                  <w:color w:val="231F20"/>
                  <w:spacing w:val="14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post przeznaczony do zamieszczenia</w:delText>
              </w:r>
              <w:r w:rsidRPr="006F29A1" w:rsidDel="00DA631F">
                <w:rPr>
                  <w:rFonts w:cstheme="minorHAnsi"/>
                  <w:color w:val="231F20"/>
                  <w:w w:val="86"/>
                  <w:sz w:val="18"/>
                  <w:szCs w:val="18"/>
                  <w:lang w:val="pl-PL"/>
                </w:rPr>
                <w:delText xml:space="preserve"> w mediach</w:delText>
              </w:r>
            </w:del>
            <w:del w:id="3750" w:author="Aleksandra Roczek" w:date="2018-05-28T15:26:00Z">
              <w:r w:rsidRPr="006F29A1" w:rsidDel="006F29A1">
                <w:rPr>
                  <w:rFonts w:cstheme="minorHAnsi"/>
                  <w:color w:val="231F20"/>
                  <w:w w:val="86"/>
                  <w:sz w:val="18"/>
                  <w:szCs w:val="18"/>
                  <w:lang w:val="pl-PL"/>
                </w:rPr>
                <w:delText xml:space="preserve"> </w:delText>
              </w:r>
            </w:del>
            <w:del w:id="3751" w:author="Aleksandra Roczek" w:date="2018-06-18T15:08:00Z">
              <w:r w:rsidRPr="006F29A1" w:rsidDel="00DA631F">
                <w:rPr>
                  <w:rFonts w:cstheme="minorHAnsi"/>
                  <w:color w:val="231F20"/>
                  <w:w w:val="86"/>
                  <w:sz w:val="18"/>
                  <w:szCs w:val="18"/>
                  <w:lang w:val="pl-PL"/>
                </w:rPr>
                <w:delText>speołecznościowych</w:delText>
              </w:r>
            </w:del>
            <w:ins w:id="3752" w:author="AgataGogołkiewicz" w:date="2018-05-19T23:44:00Z">
              <w:del w:id="3753" w:author="Aleksandra Roczek" w:date="2018-06-18T15:08:00Z">
                <w:r w:rsidR="00A93F7A" w:rsidRPr="006F29A1" w:rsidDel="00DA631F">
                  <w:rPr>
                    <w:rFonts w:cstheme="minorHAnsi"/>
                    <w:color w:val="231F20"/>
                    <w:w w:val="86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4CC664F" w14:textId="77777777" w:rsidR="002606B2" w:rsidRPr="006F29A1" w:rsidRDefault="002606B2" w:rsidP="006F29A1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007DAE6F" w14:textId="77777777"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099819B" w14:textId="77777777"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C0E1ABC" w14:textId="77777777"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424743D" w14:textId="77777777"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03B06D8" w14:textId="77777777" w:rsidR="0064330F" w:rsidRDefault="0064330F" w:rsidP="0064330F">
            <w:pPr>
              <w:pStyle w:val="TableParagraph"/>
              <w:ind w:left="57"/>
              <w:jc w:val="center"/>
              <w:rPr>
                <w:ins w:id="3754" w:author="Aleksandra Roczek" w:date="2018-06-06T13:13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755" w:author="Aleksandra Roczek" w:date="2018-06-06T13:13:00Z">
              <w:r w:rsidRPr="00222E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158C2F1D" w14:textId="77777777"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DF8350A" w14:textId="77777777"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617A1BD" w14:textId="77777777"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3A4B917" w14:textId="77777777"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15D4A58" w14:textId="77777777"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38253BB" w14:textId="77777777" w:rsidR="0064330F" w:rsidRDefault="0064330F" w:rsidP="0064330F">
            <w:pPr>
              <w:pStyle w:val="TableParagraph"/>
              <w:ind w:left="57"/>
              <w:jc w:val="center"/>
              <w:rPr>
                <w:ins w:id="3756" w:author="Aleksandra Roczek" w:date="2018-06-06T13:13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757" w:author="Aleksandra Roczek" w:date="2018-06-06T13:13:00Z">
              <w:r w:rsidRPr="00222E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52FA0B80" w14:textId="77777777"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D981F2A" w14:textId="77777777"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FF07D27" w14:textId="77777777"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9D2D673" w14:textId="77777777" w:rsidR="0064330F" w:rsidRDefault="0064330F" w:rsidP="0064330F">
            <w:pPr>
              <w:pStyle w:val="TableParagraph"/>
              <w:ind w:left="57"/>
              <w:jc w:val="center"/>
              <w:rPr>
                <w:ins w:id="3758" w:author="Aleksandra Roczek" w:date="2018-06-06T13:13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759" w:author="Aleksandra Roczek" w:date="2018-06-06T13:13:00Z">
              <w:r w:rsidRPr="00222E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37FE146A" w14:textId="77777777"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5A72A8C" w14:textId="77777777" w:rsidR="00DA631F" w:rsidRDefault="00DA631F" w:rsidP="009A30D5">
            <w:pPr>
              <w:pStyle w:val="TableParagraph"/>
              <w:spacing w:before="14"/>
              <w:ind w:left="56"/>
              <w:rPr>
                <w:ins w:id="3760" w:author="Aleksandra Roczek" w:date="2018-06-18T15:0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9183BA4" w14:textId="77777777" w:rsidR="00DA631F" w:rsidRDefault="00DA631F" w:rsidP="009A30D5">
            <w:pPr>
              <w:pStyle w:val="TableParagraph"/>
              <w:spacing w:before="14"/>
              <w:ind w:left="56"/>
              <w:rPr>
                <w:ins w:id="3761" w:author="Aleksandra Roczek" w:date="2018-06-18T15:0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961F8C8" w14:textId="3C111032" w:rsidR="002606B2" w:rsidRPr="006F29A1" w:rsidDel="0064330F" w:rsidRDefault="00DA631F" w:rsidP="009A30D5">
            <w:pPr>
              <w:pStyle w:val="TableParagraph"/>
              <w:spacing w:before="14"/>
              <w:ind w:left="56"/>
              <w:rPr>
                <w:del w:id="3762" w:author="Aleksandra Roczek" w:date="2018-06-06T13:13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763" w:author="Aleksandra Roczek" w:date="2018-06-18T15:08:00Z">
              <w:r w:rsidRPr="00DA631F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Poprawnie pisze post przeznaczony do zamieszczenia w mediach społecznościowych, stosując bogate słownictwo, wykraczające poza ramy danego działu.</w:t>
              </w:r>
            </w:ins>
          </w:p>
          <w:p w14:paraId="2E91D511" w14:textId="77777777" w:rsidR="002606B2" w:rsidRPr="006F29A1" w:rsidDel="0064330F" w:rsidRDefault="002606B2" w:rsidP="009A30D5">
            <w:pPr>
              <w:pStyle w:val="TableParagraph"/>
              <w:spacing w:before="14"/>
              <w:ind w:left="56"/>
              <w:rPr>
                <w:del w:id="3764" w:author="Aleksandra Roczek" w:date="2018-06-06T13:13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BA7C0CC" w14:textId="77777777" w:rsidR="002606B2" w:rsidRPr="006F29A1" w:rsidDel="0064330F" w:rsidRDefault="002606B2" w:rsidP="009A30D5">
            <w:pPr>
              <w:pStyle w:val="TableParagraph"/>
              <w:spacing w:before="14"/>
              <w:ind w:left="56"/>
              <w:rPr>
                <w:del w:id="3765" w:author="Aleksandra Roczek" w:date="2018-06-06T13:13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D9C20DC" w14:textId="77777777" w:rsidR="002606B2" w:rsidRPr="006F29A1" w:rsidDel="00FF2025" w:rsidRDefault="002606B2" w:rsidP="009A30D5">
            <w:pPr>
              <w:pStyle w:val="TableParagraph"/>
              <w:spacing w:before="14"/>
              <w:ind w:left="56"/>
              <w:rPr>
                <w:del w:id="3766" w:author="Aleksandra Roczek" w:date="2018-06-01T14:39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9A56E17" w14:textId="77777777" w:rsidR="002606B2" w:rsidRPr="006F29A1" w:rsidDel="006F29A1" w:rsidRDefault="002606B2" w:rsidP="009A30D5">
            <w:pPr>
              <w:pStyle w:val="TableParagraph"/>
              <w:spacing w:before="14"/>
              <w:ind w:left="56"/>
              <w:rPr>
                <w:del w:id="3767" w:author="Aleksandra Roczek" w:date="2018-05-28T15:2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A7D3DD9" w14:textId="275D2995" w:rsidR="002606B2" w:rsidRPr="006F29A1" w:rsidDel="00DA631F" w:rsidRDefault="002606B2" w:rsidP="006F29A1">
            <w:pPr>
              <w:pStyle w:val="TableParagraph"/>
              <w:spacing w:before="121" w:line="204" w:lineRule="exact"/>
              <w:ind w:right="270"/>
              <w:rPr>
                <w:del w:id="3768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  <w:del w:id="3769" w:author="Aleksandra Roczek" w:date="2018-06-18T15:08:00Z">
              <w:r w:rsidRPr="006F29A1" w:rsidDel="00DA631F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Poprawnie</w:delText>
              </w:r>
              <w:r w:rsidRPr="006F29A1" w:rsidDel="00DA631F">
                <w:rPr>
                  <w:rFonts w:cstheme="minorHAnsi"/>
                  <w:color w:val="231F20"/>
                  <w:spacing w:val="14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pisze</w:delText>
              </w:r>
              <w:r w:rsidRPr="006F29A1" w:rsidDel="00DA631F">
                <w:rPr>
                  <w:rFonts w:cstheme="minorHAnsi"/>
                  <w:color w:val="231F20"/>
                  <w:spacing w:val="14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post przeznaczony do zamieszczenia</w:delText>
              </w:r>
              <w:r w:rsidRPr="006F29A1" w:rsidDel="00DA631F">
                <w:rPr>
                  <w:rFonts w:cstheme="minorHAnsi"/>
                  <w:color w:val="231F20"/>
                  <w:w w:val="86"/>
                  <w:sz w:val="18"/>
                  <w:szCs w:val="18"/>
                  <w:lang w:val="pl-PL"/>
                </w:rPr>
                <w:delText xml:space="preserve"> w mediach speołecznościowych</w:delText>
              </w:r>
              <w:r w:rsidRPr="006F29A1" w:rsidDel="00DA631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ins w:id="3770" w:author="AgataGogołkiewicz" w:date="2018-05-19T23:44:00Z">
              <w:del w:id="3771" w:author="Aleksandra Roczek" w:date="2018-06-18T15:08:00Z">
                <w:r w:rsidR="00A93F7A" w:rsidRPr="006F29A1" w:rsidDel="00DA631F">
                  <w:rPr>
                    <w:rFonts w:cstheme="minorHAnsi"/>
                    <w:color w:val="231F20"/>
                    <w:w w:val="86"/>
                    <w:sz w:val="18"/>
                    <w:szCs w:val="18"/>
                    <w:lang w:val="pl-PL"/>
                  </w:rPr>
                  <w:delText>społecznościowych,</w:delText>
                </w:r>
                <w:r w:rsidR="00A93F7A" w:rsidRPr="006F29A1" w:rsidDel="00DA631F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  <w:del w:id="3772" w:author="Aleksandra Roczek" w:date="2018-06-18T15:08:00Z">
              <w:r w:rsidRPr="006F29A1" w:rsidDel="00DA631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stosując</w:delText>
              </w:r>
              <w:r w:rsidRPr="006F29A1" w:rsidDel="00DA631F">
                <w:rPr>
                  <w:rFonts w:cstheme="minorHAnsi"/>
                  <w:color w:val="231F20"/>
                  <w:spacing w:val="14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bogate</w:delText>
              </w:r>
              <w:r w:rsidRPr="006F29A1" w:rsidDel="00DA631F">
                <w:rPr>
                  <w:rFonts w:cstheme="minorHAnsi"/>
                  <w:color w:val="231F20"/>
                  <w:w w:val="82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słownictwo,</w:delText>
              </w:r>
              <w:r w:rsidRPr="006F29A1" w:rsidDel="00DA631F">
                <w:rPr>
                  <w:rFonts w:cstheme="minorHAnsi"/>
                  <w:color w:val="231F20"/>
                  <w:spacing w:val="18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wykraczające</w:delText>
              </w:r>
              <w:r w:rsidRPr="006F29A1" w:rsidDel="00DA631F">
                <w:rPr>
                  <w:rFonts w:cstheme="minorHAnsi"/>
                  <w:color w:val="231F20"/>
                  <w:spacing w:val="18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poza</w:delText>
              </w:r>
              <w:r w:rsidRPr="006F29A1" w:rsidDel="00DA631F">
                <w:rPr>
                  <w:rFonts w:cstheme="minorHAnsi"/>
                  <w:color w:val="231F20"/>
                  <w:w w:val="87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ramy</w:delText>
              </w:r>
              <w:r w:rsidRPr="006F29A1" w:rsidDel="00DA631F">
                <w:rPr>
                  <w:rFonts w:cstheme="minorHAnsi"/>
                  <w:color w:val="231F20"/>
                  <w:spacing w:val="-1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danego</w:delText>
              </w:r>
              <w:r w:rsidRPr="006F29A1" w:rsidDel="00DA631F">
                <w:rPr>
                  <w:rFonts w:cstheme="minorHAnsi"/>
                  <w:color w:val="231F20"/>
                  <w:spacing w:val="-1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działu.</w:delText>
              </w:r>
            </w:del>
          </w:p>
          <w:p w14:paraId="61BA9156" w14:textId="77777777"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6E426AD0" w14:textId="77777777"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0508AC1F" w14:textId="77777777" w:rsidR="006E0FAF" w:rsidRPr="00210660" w:rsidRDefault="006E0FAF">
      <w:pPr>
        <w:spacing w:before="11"/>
        <w:rPr>
          <w:rFonts w:eastAsia="Times New Roman" w:cstheme="minorHAnsi"/>
          <w:sz w:val="7"/>
          <w:szCs w:val="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9C0547" w14:paraId="264DD5CD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8BFCCCC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C5E41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120760B" w14:textId="2AC2FFEE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6F29A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6F29A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6F29A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6F29A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6F29A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1E08F9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</w:t>
            </w:r>
            <w:ins w:id="3773" w:author="Aleksandra Roczek" w:date="2018-05-28T15:28:00Z">
              <w:r w:rsidR="006F29A1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  </w:t>
              </w:r>
            </w:ins>
            <w:r w:rsidR="001E08F9"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UNIT</w:t>
            </w:r>
            <w:r w:rsidR="001E08F9" w:rsidRPr="00210660">
              <w:rPr>
                <w:rFonts w:eastAsia="Century Gothic" w:cstheme="minorHAnsi"/>
                <w:color w:val="FFFFFF"/>
                <w:spacing w:val="-7"/>
                <w:sz w:val="20"/>
                <w:szCs w:val="20"/>
                <w:lang w:val="pl-PL"/>
              </w:rPr>
              <w:t xml:space="preserve"> </w:t>
            </w:r>
            <w:r w:rsidR="001E08F9"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1</w:t>
            </w:r>
            <w:r w:rsidR="001E08F9" w:rsidRPr="00210660">
              <w:rPr>
                <w:rFonts w:eastAsia="Century Gothic" w:cstheme="minorHAnsi"/>
                <w:color w:val="FFFFFF"/>
                <w:spacing w:val="-6"/>
                <w:sz w:val="20"/>
                <w:szCs w:val="20"/>
                <w:lang w:val="pl-PL"/>
              </w:rPr>
              <w:t xml:space="preserve"> </w:t>
            </w:r>
            <w:r w:rsidR="001E08F9"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–</w:t>
            </w:r>
            <w:r w:rsidR="001E08F9" w:rsidRPr="00210660">
              <w:rPr>
                <w:rFonts w:eastAsia="Century Gothic" w:cstheme="minorHAnsi"/>
                <w:color w:val="FFFFFF"/>
                <w:spacing w:val="-6"/>
                <w:sz w:val="20"/>
                <w:szCs w:val="20"/>
                <w:lang w:val="pl-PL"/>
              </w:rPr>
              <w:t xml:space="preserve"> </w:t>
            </w:r>
            <w:r w:rsidR="001E08F9"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Take a Break  </w:t>
            </w:r>
            <w:r w:rsidR="001E08F9" w:rsidRPr="00210660">
              <w:rPr>
                <w:rFonts w:eastAsia="Century Gothic" w:cstheme="minorHAnsi"/>
                <w:color w:val="FFFFFF"/>
                <w:spacing w:val="2"/>
                <w:sz w:val="20"/>
                <w:szCs w:val="20"/>
                <w:lang w:val="pl-PL"/>
              </w:rPr>
              <w:t xml:space="preserve"> </w:t>
            </w:r>
            <w:r w:rsidR="001E08F9"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REVIEW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55D45DC" w14:textId="77777777" w:rsidR="006E0FAF" w:rsidRPr="00210660" w:rsidRDefault="006E0FAF">
            <w:pPr>
              <w:pStyle w:val="TableParagraph"/>
              <w:spacing w:before="7"/>
              <w:ind w:left="2462"/>
              <w:rPr>
                <w:rFonts w:eastAsia="Century Gothic" w:cstheme="minorHAnsi"/>
                <w:sz w:val="20"/>
                <w:szCs w:val="20"/>
                <w:lang w:val="pl-PL"/>
              </w:rPr>
            </w:pPr>
          </w:p>
        </w:tc>
      </w:tr>
      <w:tr w:rsidR="006E0FAF" w:rsidRPr="00210660" w14:paraId="0BE93FC2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30FDAE3" w14:textId="77777777" w:rsidR="006E0FAF" w:rsidRPr="006F29A1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6F29A1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6F29A1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6F29A1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24CFFE5" w14:textId="77777777" w:rsidR="006E0FAF" w:rsidRPr="006F29A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3F01CE55" w14:textId="77777777" w:rsidR="006E0FAF" w:rsidRPr="006F29A1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3555A10" w14:textId="77777777" w:rsidR="006E0FAF" w:rsidRPr="006F29A1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3774" w:author="AgataGogołkiewicz" w:date="2018-05-19T23:45:00Z">
              <w:r w:rsidR="00A93F7A" w:rsidRPr="006F29A1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3C6CE0B8" w14:textId="77777777" w:rsidR="006E0FAF" w:rsidRPr="006F29A1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7F5C291" w14:textId="77777777" w:rsidR="006E0FAF" w:rsidRPr="006F29A1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3775" w:author="AgataGogołkiewicz" w:date="2018-05-19T23:45:00Z">
              <w:r w:rsidRPr="006F29A1" w:rsidDel="00A93F7A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6A3618B4" w14:textId="77777777" w:rsidR="006E0FAF" w:rsidRPr="006F29A1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6F29A1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85E9E0A" w14:textId="77777777" w:rsidR="006E0FAF" w:rsidRPr="006F29A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20E1A7A6" w14:textId="77777777" w:rsidR="006E0FAF" w:rsidRPr="006F29A1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14:paraId="12D17AEB" w14:textId="77777777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E3FAEA6" w14:textId="77777777" w:rsidR="006E0FAF" w:rsidRPr="006F29A1" w:rsidRDefault="006E0F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C1BE07C" w14:textId="77777777" w:rsidR="006E0FAF" w:rsidRPr="006F29A1" w:rsidDel="00A93F7A" w:rsidRDefault="00373494" w:rsidP="00A93F7A">
            <w:pPr>
              <w:pStyle w:val="TableParagraph"/>
              <w:spacing w:before="22" w:line="204" w:lineRule="exact"/>
              <w:ind w:left="56" w:right="66"/>
              <w:rPr>
                <w:del w:id="3776" w:author="AgataGogołkiewicz" w:date="2018-05-19T23:45:00Z"/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6F29A1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6F29A1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6F29A1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6F29A1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6F29A1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6F29A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6F29A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6F29A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6F29A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F29A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6F29A1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6F29A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6F29A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3777" w:author="AgataGogołkiewicz" w:date="2018-05-19T23:45:00Z">
              <w:r w:rsidR="00A93F7A" w:rsidRPr="006F29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47FC825" w14:textId="77777777" w:rsidR="006E0FAF" w:rsidRPr="006F29A1" w:rsidRDefault="00373494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F29A1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6F29A1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6F29A1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6F29A1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6F29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52DF7C8" w14:textId="77777777" w:rsidR="006E0FAF" w:rsidRPr="006F29A1" w:rsidDel="00A93F7A" w:rsidRDefault="00373494" w:rsidP="00A93F7A">
            <w:pPr>
              <w:pStyle w:val="TableParagraph"/>
              <w:spacing w:before="22" w:line="204" w:lineRule="exact"/>
              <w:ind w:left="56" w:right="66"/>
              <w:rPr>
                <w:del w:id="3778" w:author="AgataGogołkiewicz" w:date="2018-05-19T23:45:00Z"/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6F29A1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6F29A1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6F29A1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6F29A1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6F29A1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6F29A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6F29A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6F29A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6F29A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F29A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6F29A1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6F29A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6F29A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3779" w:author="AgataGogołkiewicz" w:date="2018-05-19T23:45:00Z">
              <w:r w:rsidR="00A93F7A" w:rsidRPr="006F29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4F8759F2" w14:textId="77777777" w:rsidR="006E0FAF" w:rsidRPr="006F29A1" w:rsidRDefault="00373494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</w:rPr>
            </w:pPr>
            <w:r w:rsidRPr="006F29A1">
              <w:rPr>
                <w:rFonts w:cstheme="minorHAnsi"/>
                <w:color w:val="231F20"/>
                <w:w w:val="90"/>
                <w:sz w:val="18"/>
                <w:szCs w:val="18"/>
              </w:rPr>
              <w:t>i</w:t>
            </w:r>
            <w:r w:rsidRPr="006F29A1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</w:rPr>
              <w:t>ustnej,</w:t>
            </w:r>
            <w:r w:rsidRPr="006F29A1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</w:rPr>
              <w:t>popełniając</w:t>
            </w:r>
            <w:r w:rsidRPr="006F29A1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color w:val="231F20"/>
                <w:spacing w:val="-4"/>
                <w:w w:val="90"/>
                <w:sz w:val="18"/>
                <w:szCs w:val="18"/>
              </w:rPr>
              <w:t>błędy</w:t>
            </w:r>
            <w:r w:rsidRPr="006F29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9B8F8EE" w14:textId="77777777" w:rsidR="006F29A1" w:rsidRDefault="00373494">
            <w:pPr>
              <w:pStyle w:val="TableParagraph"/>
              <w:spacing w:line="204" w:lineRule="exact"/>
              <w:ind w:left="56" w:right="455"/>
              <w:rPr>
                <w:ins w:id="3780" w:author="Aleksandra Roczek" w:date="2018-05-28T15:28:00Z"/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6F29A1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6F29A1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6F29A1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6F29A1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6F29A1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6F29A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6F29A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6F29A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6F29A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16926BCA" w14:textId="4832C104" w:rsidR="006E0FAF" w:rsidRPr="006F29A1" w:rsidDel="00B2523E" w:rsidRDefault="00373494" w:rsidP="00B2523E">
            <w:pPr>
              <w:pStyle w:val="TableParagraph"/>
              <w:spacing w:before="22" w:line="204" w:lineRule="exact"/>
              <w:ind w:left="56" w:right="66"/>
              <w:rPr>
                <w:del w:id="3781" w:author="AgataGogołkiewicz" w:date="2018-05-19T23:45:00Z"/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F29A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6F29A1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6F29A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6F29A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3782" w:author="AgataGogołkiewicz" w:date="2018-05-19T23:45:00Z">
              <w:r w:rsidR="00B2523E" w:rsidRPr="006F29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0A3DD3D1" w14:textId="77777777" w:rsidR="006E0FAF" w:rsidRPr="006F29A1" w:rsidRDefault="00373494">
            <w:pPr>
              <w:pStyle w:val="TableParagraph"/>
              <w:spacing w:line="204" w:lineRule="exact"/>
              <w:ind w:left="56" w:right="45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F29A1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6F29A1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6F29A1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Pr="006F29A1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Pr="006F29A1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0F3AB95" w14:textId="77777777" w:rsidR="006E0FAF" w:rsidDel="006F29A1" w:rsidRDefault="00373494" w:rsidP="00B2523E">
            <w:pPr>
              <w:pStyle w:val="TableParagraph"/>
              <w:spacing w:before="14" w:line="206" w:lineRule="exact"/>
              <w:ind w:left="56"/>
              <w:rPr>
                <w:del w:id="3783" w:author="AgataGogołkiewicz" w:date="2018-05-19T23:4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6F29A1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6F29A1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ins w:id="3784" w:author="AgataGogołkiewicz" w:date="2018-05-19T23:45:00Z">
              <w:r w:rsidR="00B2523E" w:rsidRPr="006F29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432ACA1" w14:textId="77777777" w:rsidR="006F29A1" w:rsidRPr="006F29A1" w:rsidRDefault="006F29A1">
            <w:pPr>
              <w:pStyle w:val="TableParagraph"/>
              <w:spacing w:before="14" w:line="206" w:lineRule="exact"/>
              <w:ind w:left="56"/>
              <w:rPr>
                <w:ins w:id="3785" w:author="Aleksandra Roczek" w:date="2018-05-28T15:2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F0A1E84" w14:textId="77777777" w:rsidR="006E0FAF" w:rsidDel="006F29A1" w:rsidRDefault="00373494">
            <w:pPr>
              <w:pStyle w:val="TableParagraph"/>
              <w:spacing w:line="204" w:lineRule="exact"/>
              <w:ind w:left="56" w:right="246"/>
              <w:rPr>
                <w:del w:id="3786" w:author="AgataGogołkiewicz" w:date="2018-05-19T23:4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6F29A1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zakresu</w:t>
            </w:r>
            <w:r w:rsidRPr="006F29A1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6F29A1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6F29A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6F29A1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6F29A1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ins w:id="3787" w:author="AgataGogołkiewicz" w:date="2018-05-19T23:45:00Z">
              <w:r w:rsidR="00B2523E" w:rsidRPr="006F29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E238859" w14:textId="77777777" w:rsidR="006F29A1" w:rsidRPr="006F29A1" w:rsidRDefault="006F29A1" w:rsidP="00B2523E">
            <w:pPr>
              <w:pStyle w:val="TableParagraph"/>
              <w:spacing w:before="14" w:line="206" w:lineRule="exact"/>
              <w:ind w:left="56"/>
              <w:rPr>
                <w:ins w:id="3788" w:author="Aleksandra Roczek" w:date="2018-05-28T15:2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24167F2" w14:textId="77777777" w:rsidR="006E0FAF" w:rsidRPr="006F29A1" w:rsidRDefault="00373494">
            <w:pPr>
              <w:pStyle w:val="TableParagraph"/>
              <w:spacing w:line="204" w:lineRule="exact"/>
              <w:ind w:left="56" w:right="24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F29A1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6F29A1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6F29A1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6F29A1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pisemnej</w:t>
            </w:r>
            <w:r w:rsidRPr="006F29A1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6F29A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7155E59" w14:textId="77777777" w:rsidR="006F29A1" w:rsidRDefault="00373494">
            <w:pPr>
              <w:pStyle w:val="TableParagraph"/>
              <w:spacing w:before="22" w:line="204" w:lineRule="exact"/>
              <w:ind w:left="56" w:right="68"/>
              <w:rPr>
                <w:ins w:id="3789" w:author="Aleksandra Roczek" w:date="2018-05-28T15:28:00Z"/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Poprawnie</w:t>
            </w:r>
            <w:r w:rsidRPr="006F29A1">
              <w:rPr>
                <w:rFonts w:cstheme="minorHAnsi"/>
                <w:color w:val="231F20"/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wykonuje</w:t>
            </w:r>
            <w:r w:rsidRPr="006F29A1">
              <w:rPr>
                <w:rFonts w:cstheme="minorHAnsi"/>
                <w:color w:val="231F20"/>
                <w:spacing w:val="29"/>
                <w:w w:val="8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dodatkowe</w:t>
            </w:r>
            <w:r w:rsidRPr="006F29A1">
              <w:rPr>
                <w:rFonts w:cstheme="minorHAnsi"/>
                <w:color w:val="231F20"/>
                <w:spacing w:val="28"/>
                <w:w w:val="84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6F29A1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6F29A1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wyższym</w:t>
            </w:r>
            <w:r w:rsidRPr="006F29A1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stopniu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trudności</w:t>
            </w:r>
            <w:r w:rsidRPr="006F29A1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023DAAE3" w14:textId="09D16F93" w:rsidR="006E0FAF" w:rsidRPr="006F29A1" w:rsidRDefault="00373494">
            <w:pPr>
              <w:pStyle w:val="TableParagraph"/>
              <w:spacing w:before="22" w:line="204" w:lineRule="exact"/>
              <w:ind w:left="56" w:right="6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6F29A1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6F29A1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znajomości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słownictwa,</w:t>
            </w:r>
            <w:r w:rsidRPr="006F29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6F29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6F29A1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6F29A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F29A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6F29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6F29A1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6F29A1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r w:rsidRPr="006F29A1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F29A1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ustnej.</w:t>
            </w:r>
          </w:p>
        </w:tc>
      </w:tr>
    </w:tbl>
    <w:p w14:paraId="0965428C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535A6926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CB6AFAE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C5E41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77E703D" w14:textId="196B2CB8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ins w:id="3790" w:author="Aleksandra Roczek" w:date="2018-05-28T15:28:00Z">
              <w:r w:rsidR="006F29A1" w:rsidRPr="006F29A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 </w:t>
              </w:r>
              <w:r w:rsidR="006F29A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                                       </w:t>
              </w:r>
              <w:r w:rsidR="006F29A1" w:rsidRPr="006F29A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UNIT</w:t>
              </w:r>
              <w:r w:rsidR="006F29A1" w:rsidRPr="006F29A1">
                <w:rPr>
                  <w:rFonts w:eastAsia="Century Gothic" w:cstheme="minorHAnsi"/>
                  <w:color w:val="FFFFFF"/>
                  <w:spacing w:val="-12"/>
                  <w:sz w:val="20"/>
                  <w:szCs w:val="20"/>
                  <w:lang w:val="pl-PL"/>
                </w:rPr>
                <w:t xml:space="preserve"> </w:t>
              </w:r>
              <w:r w:rsidR="006F29A1" w:rsidRPr="006F29A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2</w:t>
              </w:r>
              <w:r w:rsidR="006F29A1" w:rsidRPr="006F29A1">
                <w:rPr>
                  <w:rFonts w:eastAsia="Century Gothic" w:cstheme="minorHAnsi"/>
                  <w:color w:val="FFFFFF"/>
                  <w:spacing w:val="-11"/>
                  <w:sz w:val="20"/>
                  <w:szCs w:val="20"/>
                  <w:lang w:val="pl-PL"/>
                </w:rPr>
                <w:t xml:space="preserve"> </w:t>
              </w:r>
              <w:r w:rsidR="006F29A1" w:rsidRPr="006F29A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–</w:t>
              </w:r>
              <w:r w:rsidR="006F29A1" w:rsidRPr="006F29A1">
                <w:rPr>
                  <w:rFonts w:eastAsia="Century Gothic" w:cstheme="minorHAnsi"/>
                  <w:color w:val="FFFFFF"/>
                  <w:spacing w:val="-11"/>
                  <w:sz w:val="20"/>
                  <w:szCs w:val="20"/>
                  <w:lang w:val="pl-PL"/>
                </w:rPr>
                <w:t xml:space="preserve"> </w:t>
              </w:r>
              <w:r w:rsidR="006F29A1" w:rsidRPr="006F29A1">
                <w:rPr>
                  <w:rFonts w:eastAsia="Century Gothic" w:cstheme="minorHAnsi"/>
                  <w:color w:val="FFFFFF"/>
                  <w:spacing w:val="-1"/>
                  <w:sz w:val="20"/>
                  <w:szCs w:val="20"/>
                  <w:lang w:val="pl-PL"/>
                </w:rPr>
                <w:t>Road Trip</w:t>
              </w:r>
              <w:r w:rsidR="006F29A1" w:rsidRPr="006F29A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! </w:t>
              </w:r>
              <w:r w:rsidR="006F29A1" w:rsidRPr="006F29A1">
                <w:rPr>
                  <w:rFonts w:eastAsia="Century Gothic" w:cstheme="minorHAnsi"/>
                  <w:color w:val="FFFFFF"/>
                  <w:spacing w:val="40"/>
                  <w:sz w:val="20"/>
                  <w:szCs w:val="20"/>
                  <w:lang w:val="pl-PL"/>
                </w:rPr>
                <w:t xml:space="preserve"> </w:t>
              </w:r>
              <w:r w:rsidR="006F29A1" w:rsidRPr="006F29A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OPENER</w:t>
              </w:r>
              <w:r w:rsidR="006F29A1" w:rsidRPr="006F29A1">
                <w:rPr>
                  <w:rFonts w:eastAsia="Century Gothic" w:cstheme="minorHAnsi"/>
                  <w:color w:val="FFFFFF"/>
                  <w:spacing w:val="-11"/>
                  <w:sz w:val="20"/>
                  <w:szCs w:val="20"/>
                  <w:lang w:val="pl-PL"/>
                </w:rPr>
                <w:t xml:space="preserve"> </w:t>
              </w:r>
              <w:r w:rsidR="006F29A1" w:rsidRPr="006F29A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/</w:t>
              </w:r>
              <w:r w:rsidR="006F29A1" w:rsidRPr="006F29A1">
                <w:rPr>
                  <w:rFonts w:eastAsia="Century Gothic" w:cstheme="minorHAnsi"/>
                  <w:color w:val="FFFFFF"/>
                  <w:spacing w:val="-11"/>
                  <w:sz w:val="20"/>
                  <w:szCs w:val="20"/>
                  <w:lang w:val="pl-PL"/>
                </w:rPr>
                <w:t xml:space="preserve"> </w:t>
              </w:r>
              <w:r w:rsidR="006F29A1" w:rsidRPr="006F29A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READING</w:t>
              </w:r>
            </w:ins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8A4BFAF" w14:textId="525CFB6A" w:rsidR="006E0FAF" w:rsidRPr="00210660" w:rsidRDefault="00373494">
            <w:pPr>
              <w:pStyle w:val="TableParagraph"/>
              <w:spacing w:before="7"/>
              <w:ind w:left="1452"/>
              <w:rPr>
                <w:rFonts w:eastAsia="Century Gothic" w:cstheme="minorHAnsi"/>
                <w:sz w:val="20"/>
                <w:szCs w:val="20"/>
              </w:rPr>
            </w:pPr>
            <w:del w:id="3791" w:author="Aleksandra Roczek" w:date="2018-05-28T15:28:00Z">
              <w:r w:rsidRPr="00210660" w:rsidDel="006F29A1">
                <w:rPr>
                  <w:rFonts w:eastAsia="Century Gothic" w:cstheme="minorHAnsi"/>
                  <w:color w:val="FFFFFF"/>
                  <w:sz w:val="20"/>
                  <w:szCs w:val="20"/>
                </w:rPr>
                <w:delText>UNIT</w:delText>
              </w:r>
              <w:r w:rsidRPr="00210660" w:rsidDel="006F29A1">
                <w:rPr>
                  <w:rFonts w:eastAsia="Century Gothic" w:cstheme="minorHAnsi"/>
                  <w:color w:val="FFFFFF"/>
                  <w:spacing w:val="-12"/>
                  <w:sz w:val="20"/>
                  <w:szCs w:val="20"/>
                </w:rPr>
                <w:delText xml:space="preserve"> </w:delText>
              </w:r>
              <w:r w:rsidRPr="00210660" w:rsidDel="006F29A1">
                <w:rPr>
                  <w:rFonts w:eastAsia="Century Gothic" w:cstheme="minorHAnsi"/>
                  <w:color w:val="FFFFFF"/>
                  <w:sz w:val="20"/>
                  <w:szCs w:val="20"/>
                </w:rPr>
                <w:delText>2</w:delText>
              </w:r>
              <w:r w:rsidRPr="00210660" w:rsidDel="006F29A1">
                <w:rPr>
                  <w:rFonts w:eastAsia="Century Gothic" w:cstheme="minorHAnsi"/>
                  <w:color w:val="FFFFFF"/>
                  <w:spacing w:val="-11"/>
                  <w:sz w:val="20"/>
                  <w:szCs w:val="20"/>
                </w:rPr>
                <w:delText xml:space="preserve"> </w:delText>
              </w:r>
              <w:r w:rsidRPr="00210660" w:rsidDel="006F29A1">
                <w:rPr>
                  <w:rFonts w:eastAsia="Century Gothic" w:cstheme="minorHAnsi"/>
                  <w:color w:val="FFFFFF"/>
                  <w:sz w:val="20"/>
                  <w:szCs w:val="20"/>
                </w:rPr>
                <w:delText>–</w:delText>
              </w:r>
              <w:r w:rsidRPr="00210660" w:rsidDel="006F29A1">
                <w:rPr>
                  <w:rFonts w:eastAsia="Century Gothic" w:cstheme="minorHAnsi"/>
                  <w:color w:val="FFFFFF"/>
                  <w:spacing w:val="-11"/>
                  <w:sz w:val="20"/>
                  <w:szCs w:val="20"/>
                </w:rPr>
                <w:delText xml:space="preserve"> </w:delText>
              </w:r>
              <w:r w:rsidR="009A30D5" w:rsidRPr="00210660" w:rsidDel="006F29A1">
                <w:rPr>
                  <w:rFonts w:eastAsia="Century Gothic" w:cstheme="minorHAnsi"/>
                  <w:color w:val="FFFFFF"/>
                  <w:spacing w:val="-1"/>
                  <w:sz w:val="20"/>
                  <w:szCs w:val="20"/>
                </w:rPr>
                <w:delText>Road Trip</w:delText>
              </w:r>
              <w:r w:rsidRPr="00210660" w:rsidDel="006F29A1">
                <w:rPr>
                  <w:rFonts w:eastAsia="Century Gothic" w:cstheme="minorHAnsi"/>
                  <w:color w:val="FFFFFF"/>
                  <w:sz w:val="20"/>
                  <w:szCs w:val="20"/>
                </w:rPr>
                <w:delText xml:space="preserve">! </w:delText>
              </w:r>
              <w:r w:rsidRPr="00210660" w:rsidDel="006F29A1">
                <w:rPr>
                  <w:rFonts w:eastAsia="Century Gothic" w:cstheme="minorHAnsi"/>
                  <w:color w:val="FFFFFF"/>
                  <w:spacing w:val="40"/>
                  <w:sz w:val="20"/>
                  <w:szCs w:val="20"/>
                </w:rPr>
                <w:delText xml:space="preserve"> </w:delText>
              </w:r>
              <w:r w:rsidRPr="00210660" w:rsidDel="006F29A1">
                <w:rPr>
                  <w:rFonts w:eastAsia="Century Gothic" w:cstheme="minorHAnsi"/>
                  <w:color w:val="FFFFFF"/>
                  <w:sz w:val="20"/>
                  <w:szCs w:val="20"/>
                </w:rPr>
                <w:delText>OPENER</w:delText>
              </w:r>
              <w:r w:rsidRPr="00210660" w:rsidDel="006F29A1">
                <w:rPr>
                  <w:rFonts w:eastAsia="Century Gothic" w:cstheme="minorHAnsi"/>
                  <w:color w:val="FFFFFF"/>
                  <w:spacing w:val="-11"/>
                  <w:sz w:val="20"/>
                  <w:szCs w:val="20"/>
                </w:rPr>
                <w:delText xml:space="preserve"> </w:delText>
              </w:r>
              <w:r w:rsidRPr="00210660" w:rsidDel="006F29A1">
                <w:rPr>
                  <w:rFonts w:eastAsia="Century Gothic" w:cstheme="minorHAnsi"/>
                  <w:color w:val="FFFFFF"/>
                  <w:sz w:val="20"/>
                  <w:szCs w:val="20"/>
                </w:rPr>
                <w:delText>/</w:delText>
              </w:r>
              <w:r w:rsidRPr="00210660" w:rsidDel="006F29A1">
                <w:rPr>
                  <w:rFonts w:eastAsia="Century Gothic" w:cstheme="minorHAnsi"/>
                  <w:color w:val="FFFFFF"/>
                  <w:spacing w:val="-11"/>
                  <w:sz w:val="20"/>
                  <w:szCs w:val="20"/>
                </w:rPr>
                <w:delText xml:space="preserve"> </w:delText>
              </w:r>
              <w:r w:rsidRPr="00210660" w:rsidDel="006F29A1">
                <w:rPr>
                  <w:rFonts w:eastAsia="Century Gothic" w:cstheme="minorHAnsi"/>
                  <w:color w:val="FFFFFF"/>
                  <w:sz w:val="20"/>
                  <w:szCs w:val="20"/>
                </w:rPr>
                <w:delText>READING</w:delText>
              </w:r>
            </w:del>
          </w:p>
        </w:tc>
      </w:tr>
      <w:tr w:rsidR="006E0FAF" w:rsidRPr="00210660" w14:paraId="360378BB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E80C912" w14:textId="77777777" w:rsidR="006E0FAF" w:rsidRPr="006F29A1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6F29A1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6F29A1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6F29A1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DAE9174" w14:textId="77777777" w:rsidR="006E0FAF" w:rsidRPr="006F29A1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</w:rPr>
            </w:pPr>
          </w:p>
          <w:p w14:paraId="6D0EE7C7" w14:textId="5466EEFA" w:rsidR="006E0FAF" w:rsidRPr="006F29A1" w:rsidRDefault="00790572">
            <w:pPr>
              <w:pStyle w:val="TableParagraph"/>
              <w:spacing w:line="20" w:lineRule="atLeast"/>
              <w:ind w:left="-1"/>
              <w:rPr>
                <w:rFonts w:eastAsia="Times New Roman" w:cstheme="minorHAnsi"/>
                <w:sz w:val="18"/>
                <w:szCs w:val="18"/>
              </w:rPr>
            </w:pPr>
            <w:r w:rsidRPr="006F29A1">
              <w:rPr>
                <w:rFonts w:eastAsia="Times New Roman" w:cstheme="minorHAnsi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3883075" wp14:editId="1B4580B2">
                      <wp:extent cx="1711325" cy="1905"/>
                      <wp:effectExtent l="9525" t="9525" r="12700" b="7620"/>
                      <wp:docPr id="42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905"/>
                                <a:chOff x="0" y="0"/>
                                <a:chExt cx="2695" cy="3"/>
                              </a:xfrm>
                            </wpg:grpSpPr>
                            <wpg:grpSp>
                              <wpg:cNvPr id="43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44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*/ 0 w 2693"/>
                                      <a:gd name="T1" fmla="*/ 0 h 2"/>
                                      <a:gd name="T2" fmla="*/ 2693 w 2693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693" h="2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8882E27" id="Group 61" o:spid="_x0000_s1026" style="width:134.75pt;height:.15pt;mso-position-horizontal-relative:char;mso-position-vertical-relative:line" coordsize="269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">
                      <v:group id="Group 62" o:spid="_x0000_s1027" style="position:absolute;left:1;top:1;width:2693;height:2" coordorigin="1,1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Freeform 63" o:spid="_x0000_s1028" style="position:absolute;left:1;top: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DRsQA&#10;AADbAAAADwAAAGRycy9kb3ducmV2LnhtbESPQWvCQBSE7wX/w/KE3urGkLYhuooIKSLYVtveH9ln&#10;Esy+DdlNjP++KxR6HGbmG2a5Hk0jBupcbVnBfBaBIC6srrlU8P2VP6UgnEfW2FgmBTdysF5NHpaY&#10;aXvlIw0nX4oAYZehgsr7NpPSFRUZdDPbEgfvbDuDPsiulLrDa4CbRsZR9CIN1hwWKmxpW1FxOfVG&#10;wVGmzx+H+F3f0n3y+Saj3PWvP0o9TsfNAoSn0f+H/9o7rSBJ4P4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Xg0bEAAAA2wAAAA8AAAAAAAAAAAAAAAAAmAIAAGRycy9k&#10;b3ducmV2LnhtbFBLBQYAAAAABAAEAPUAAACJAwAAAAA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FDEB8EC" w14:textId="77777777" w:rsidR="006E0FAF" w:rsidRPr="006F29A1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E692AD9" w14:textId="77777777" w:rsidR="006E0FAF" w:rsidRPr="006F29A1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3792" w:author="AgataGogołkiewicz" w:date="2018-05-19T23:46:00Z">
              <w:r w:rsidR="00B2523E" w:rsidRPr="006F29A1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339D9D13" w14:textId="77777777" w:rsidR="006E0FAF" w:rsidRPr="006F29A1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09FBE5D" w14:textId="77777777" w:rsidR="006E0FAF" w:rsidRPr="006F29A1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3793" w:author="AgataGogołkiewicz" w:date="2018-05-19T23:46:00Z">
              <w:r w:rsidRPr="006F29A1" w:rsidDel="00B2523E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4B56D52B" w14:textId="77777777" w:rsidR="006E0FAF" w:rsidRPr="006F29A1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6F29A1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D3CB53A" w14:textId="77777777" w:rsidR="006E0FAF" w:rsidRPr="006F29A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D014D68" w14:textId="77777777" w:rsidR="006E0FAF" w:rsidRPr="006F29A1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14:paraId="36110719" w14:textId="77777777" w:rsidTr="00F822D7">
        <w:trPr>
          <w:trHeight w:hRule="exact" w:val="58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E3B71C7" w14:textId="77777777" w:rsidR="00F822D7" w:rsidRPr="006F29A1" w:rsidRDefault="00373494" w:rsidP="00F822D7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6F29A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</w:p>
          <w:p w14:paraId="0988C2F4" w14:textId="77777777" w:rsidR="006E0FAF" w:rsidRPr="006F29A1" w:rsidRDefault="00F822D7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oraz tworzenie wypowiedzi ustnych</w:t>
            </w:r>
          </w:p>
          <w:p w14:paraId="5EABAE15" w14:textId="77777777" w:rsidR="00F822D7" w:rsidRPr="006F29A1" w:rsidRDefault="00F822D7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B42323E" w14:textId="77777777" w:rsidR="00C13C96" w:rsidRPr="006F29A1" w:rsidRDefault="00C13C96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58E73D4" w14:textId="77777777" w:rsidR="00C13C96" w:rsidRPr="006F29A1" w:rsidRDefault="00C13C96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4FE56DF" w14:textId="77777777" w:rsidR="00C13C96" w:rsidRPr="006F29A1" w:rsidRDefault="00C13C96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C576E19" w14:textId="77777777" w:rsidR="00C13C96" w:rsidRPr="006F29A1" w:rsidRDefault="00C13C96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CC5975D" w14:textId="77777777" w:rsidR="006F29A1" w:rsidRDefault="006F29A1">
            <w:pPr>
              <w:pStyle w:val="TableParagraph"/>
              <w:spacing w:line="204" w:lineRule="exact"/>
              <w:ind w:left="56"/>
              <w:rPr>
                <w:ins w:id="3794" w:author="Aleksandra Roczek" w:date="2018-05-28T15:29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34C7A38" w14:textId="77777777" w:rsidR="006F29A1" w:rsidRDefault="006F29A1">
            <w:pPr>
              <w:pStyle w:val="TableParagraph"/>
              <w:spacing w:line="204" w:lineRule="exact"/>
              <w:ind w:left="56"/>
              <w:rPr>
                <w:ins w:id="3795" w:author="Aleksandra Roczek" w:date="2018-05-28T15:29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1277AB0" w14:textId="77777777" w:rsidR="00F822D7" w:rsidRPr="006F29A1" w:rsidRDefault="00F822D7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Rozumienie tekstów pisanych</w:t>
            </w:r>
          </w:p>
          <w:p w14:paraId="429AA853" w14:textId="77777777" w:rsidR="00F822D7" w:rsidRPr="006F29A1" w:rsidRDefault="00F822D7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23851B1" w14:textId="77777777" w:rsidR="00F822D7" w:rsidRPr="006F29A1" w:rsidRDefault="00F822D7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5A2CF77" w14:textId="77777777" w:rsidR="00F822D7" w:rsidRPr="006F29A1" w:rsidRDefault="00F822D7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1FDCBBD" w14:textId="77777777" w:rsidR="00F822D7" w:rsidRPr="006F29A1" w:rsidRDefault="00F822D7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07E04C1" w14:textId="77777777" w:rsidR="00F822D7" w:rsidRPr="006F29A1" w:rsidRDefault="00F822D7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D891397" w14:textId="77777777" w:rsidR="00F822D7" w:rsidRPr="006F29A1" w:rsidRDefault="00F822D7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EC15988" w14:textId="77777777" w:rsidR="00F822D7" w:rsidRPr="006F29A1" w:rsidRDefault="00F822D7" w:rsidP="00C13C96">
            <w:pPr>
              <w:pStyle w:val="TableParagraph"/>
              <w:spacing w:before="15"/>
              <w:ind w:left="56" w:right="658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A94696E" w14:textId="77777777" w:rsidR="006E0FAF" w:rsidRPr="006F29A1" w:rsidRDefault="00373494" w:rsidP="003E3C76">
            <w:pPr>
              <w:rPr>
                <w:spacing w:val="-3"/>
                <w:sz w:val="18"/>
                <w:szCs w:val="18"/>
                <w:lang w:val="pl-PL"/>
              </w:rPr>
            </w:pPr>
            <w:r w:rsidRPr="006F29A1">
              <w:rPr>
                <w:w w:val="90"/>
                <w:sz w:val="18"/>
                <w:szCs w:val="18"/>
                <w:lang w:val="pl-PL"/>
              </w:rPr>
              <w:t>Z</w:t>
            </w:r>
            <w:r w:rsidR="009A30D5" w:rsidRPr="006F29A1">
              <w:rPr>
                <w:w w:val="90"/>
                <w:sz w:val="18"/>
                <w:szCs w:val="18"/>
                <w:lang w:val="pl-PL"/>
              </w:rPr>
              <w:t>na nazwy środków transportu. Odpowiadając n</w:t>
            </w:r>
            <w:r w:rsidR="00F822D7" w:rsidRPr="006F29A1">
              <w:rPr>
                <w:w w:val="90"/>
                <w:sz w:val="18"/>
                <w:szCs w:val="18"/>
                <w:lang w:val="pl-PL"/>
              </w:rPr>
              <w:t xml:space="preserve">a pytania dotyczące </w:t>
            </w:r>
            <w:r w:rsidR="009A30D5" w:rsidRPr="006F29A1">
              <w:rPr>
                <w:w w:val="90"/>
                <w:sz w:val="18"/>
                <w:szCs w:val="18"/>
                <w:lang w:val="pl-PL"/>
              </w:rPr>
              <w:t xml:space="preserve">form </w:t>
            </w:r>
            <w:del w:id="3796" w:author="AgataGogołkiewicz" w:date="2018-05-19T23:46:00Z">
              <w:r w:rsidR="009A30D5" w:rsidRPr="006F29A1" w:rsidDel="00B2523E">
                <w:rPr>
                  <w:w w:val="90"/>
                  <w:sz w:val="18"/>
                  <w:szCs w:val="18"/>
                  <w:lang w:val="pl-PL"/>
                </w:rPr>
                <w:delText>tarnsportu</w:delText>
              </w:r>
            </w:del>
            <w:ins w:id="3797" w:author="AgataGogołkiewicz" w:date="2018-05-19T23:46:00Z">
              <w:r w:rsidR="00B2523E" w:rsidRPr="006F29A1">
                <w:rPr>
                  <w:w w:val="90"/>
                  <w:sz w:val="18"/>
                  <w:szCs w:val="18"/>
                  <w:lang w:val="pl-PL"/>
                </w:rPr>
                <w:t>transportu,</w:t>
              </w:r>
            </w:ins>
            <w:r w:rsidRPr="006F29A1">
              <w:rPr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w w:val="90"/>
                <w:sz w:val="18"/>
                <w:szCs w:val="18"/>
                <w:lang w:val="pl-PL"/>
              </w:rPr>
              <w:t>popełnia</w:t>
            </w:r>
            <w:r w:rsidRPr="006F29A1">
              <w:rPr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w w:val="90"/>
                <w:sz w:val="18"/>
                <w:szCs w:val="18"/>
                <w:lang w:val="pl-PL"/>
              </w:rPr>
              <w:t>liczne</w:t>
            </w:r>
            <w:r w:rsidRPr="006F29A1">
              <w:rPr>
                <w:w w:val="89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spacing w:val="-4"/>
                <w:sz w:val="18"/>
                <w:szCs w:val="18"/>
                <w:lang w:val="pl-PL"/>
              </w:rPr>
              <w:t>błędy</w:t>
            </w:r>
            <w:r w:rsidRPr="006F29A1">
              <w:rPr>
                <w:spacing w:val="-3"/>
                <w:sz w:val="18"/>
                <w:szCs w:val="18"/>
                <w:lang w:val="pl-PL"/>
              </w:rPr>
              <w:t>.</w:t>
            </w:r>
          </w:p>
          <w:p w14:paraId="2A9D958D" w14:textId="77777777" w:rsidR="00F822D7" w:rsidRPr="006F29A1" w:rsidRDefault="00C13C96" w:rsidP="003E3C76">
            <w:pPr>
              <w:rPr>
                <w:rFonts w:eastAsia="Century Gothic"/>
                <w:sz w:val="18"/>
                <w:szCs w:val="18"/>
                <w:lang w:val="pl-PL"/>
              </w:rPr>
            </w:pPr>
            <w:r w:rsidRPr="006F29A1">
              <w:rPr>
                <w:rFonts w:eastAsia="Century Gothic"/>
                <w:sz w:val="18"/>
                <w:szCs w:val="18"/>
                <w:lang w:val="pl-PL"/>
              </w:rPr>
              <w:t>Z pomocą kolegi</w:t>
            </w:r>
            <w:ins w:id="3798" w:author="AgataGogołkiewicz" w:date="2018-05-19T23:46:00Z">
              <w:r w:rsidR="00B2523E" w:rsidRPr="006F29A1">
                <w:rPr>
                  <w:rFonts w:eastAsia="Century Gothic"/>
                  <w:sz w:val="18"/>
                  <w:szCs w:val="18"/>
                  <w:lang w:val="pl-PL"/>
                </w:rPr>
                <w:t>/koleżanki</w:t>
              </w:r>
            </w:ins>
            <w:r w:rsidRPr="006F29A1">
              <w:rPr>
                <w:rFonts w:eastAsia="Century Gothic"/>
                <w:sz w:val="18"/>
                <w:szCs w:val="18"/>
                <w:lang w:val="pl-PL"/>
              </w:rPr>
              <w:t xml:space="preserve"> </w:t>
            </w:r>
            <w:r w:rsidR="00F822D7" w:rsidRPr="006F29A1">
              <w:rPr>
                <w:rFonts w:eastAsia="Century Gothic"/>
                <w:sz w:val="18"/>
                <w:szCs w:val="18"/>
                <w:lang w:val="pl-PL"/>
              </w:rPr>
              <w:t xml:space="preserve">wskazuje zdania </w:t>
            </w:r>
            <w:r w:rsidRPr="006F29A1">
              <w:rPr>
                <w:rFonts w:eastAsia="Century Gothic"/>
                <w:sz w:val="18"/>
                <w:szCs w:val="18"/>
                <w:lang w:val="pl-PL"/>
              </w:rPr>
              <w:t xml:space="preserve">i wyrazy </w:t>
            </w:r>
            <w:r w:rsidR="00F822D7" w:rsidRPr="006F29A1">
              <w:rPr>
                <w:rFonts w:eastAsia="Century Gothic"/>
                <w:sz w:val="18"/>
                <w:szCs w:val="18"/>
                <w:lang w:val="pl-PL"/>
              </w:rPr>
              <w:t>synonimiczne</w:t>
            </w:r>
            <w:r w:rsidRPr="006F29A1">
              <w:rPr>
                <w:rFonts w:eastAsia="Century Gothic"/>
                <w:sz w:val="18"/>
                <w:szCs w:val="18"/>
                <w:lang w:val="pl-PL"/>
              </w:rPr>
              <w:t xml:space="preserve"> oraz rozpoznaje wyrazy bliskoznaczne</w:t>
            </w:r>
            <w:ins w:id="3799" w:author="AgataGogołkiewicz" w:date="2018-05-19T23:46:00Z">
              <w:r w:rsidR="00B2523E" w:rsidRPr="006F29A1">
                <w:rPr>
                  <w:rFonts w:eastAsia="Century Gothic"/>
                  <w:sz w:val="18"/>
                  <w:szCs w:val="18"/>
                  <w:lang w:val="pl-PL"/>
                </w:rPr>
                <w:t>.</w:t>
              </w:r>
            </w:ins>
          </w:p>
          <w:p w14:paraId="7A7F0DF9" w14:textId="77777777" w:rsidR="00F822D7" w:rsidRPr="006F29A1" w:rsidRDefault="00F822D7">
            <w:pPr>
              <w:pStyle w:val="TableParagraph"/>
              <w:spacing w:before="22" w:line="204" w:lineRule="exact"/>
              <w:ind w:left="56" w:right="19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747FBCB" w14:textId="77777777" w:rsidR="00F822D7" w:rsidRPr="006F29A1" w:rsidRDefault="00F822D7">
            <w:pPr>
              <w:pStyle w:val="TableParagraph"/>
              <w:spacing w:before="22" w:line="204" w:lineRule="exact"/>
              <w:ind w:left="56" w:right="19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7F968FE" w14:textId="77777777" w:rsidR="006F29A1" w:rsidRDefault="006F29A1">
            <w:pPr>
              <w:pStyle w:val="TableParagraph"/>
              <w:spacing w:before="22" w:line="204" w:lineRule="exact"/>
              <w:ind w:left="56" w:right="199"/>
              <w:rPr>
                <w:ins w:id="3800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63DD062" w14:textId="77777777" w:rsidR="006F29A1" w:rsidRDefault="006F29A1">
            <w:pPr>
              <w:pStyle w:val="TableParagraph"/>
              <w:spacing w:before="22" w:line="204" w:lineRule="exact"/>
              <w:ind w:left="56" w:right="199"/>
              <w:rPr>
                <w:ins w:id="3801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C702008" w14:textId="77777777" w:rsidR="006F29A1" w:rsidRDefault="006F29A1">
            <w:pPr>
              <w:pStyle w:val="TableParagraph"/>
              <w:spacing w:before="22" w:line="204" w:lineRule="exact"/>
              <w:ind w:left="56" w:right="199"/>
              <w:rPr>
                <w:ins w:id="3802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F93A225" w14:textId="77777777" w:rsidR="00F822D7" w:rsidRPr="006F29A1" w:rsidRDefault="00F822D7">
            <w:pPr>
              <w:pStyle w:val="TableParagraph"/>
              <w:spacing w:before="22" w:line="204" w:lineRule="exact"/>
              <w:ind w:left="56" w:right="19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>Czyta ze zrozumieniem tekst: odpowiada na pytania do tekstu; uzupełnia zdania</w:t>
            </w:r>
            <w:del w:id="3803" w:author="AgataGogołkiewicz" w:date="2018-05-19T23:46:00Z">
              <w:r w:rsidRPr="006F29A1" w:rsidDel="00B2523E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ins w:id="3804" w:author="AgataGogołkiewicz" w:date="2018-05-19T23:46:00Z">
              <w:r w:rsidR="00B2523E" w:rsidRPr="006F29A1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wybierając jedną z dwóch</w:t>
            </w:r>
            <w:del w:id="3805" w:author="AgataGogołkiewicz" w:date="2018-05-19T23:47:00Z">
              <w:r w:rsidRPr="006F29A1" w:rsidDel="00B2523E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odpowiedzi; </w:t>
            </w:r>
            <w:r w:rsidR="00C13C96"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dobiera zdania do tabliczek informacyjnych; </w:t>
            </w: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we wszystkich zadaniach często </w:t>
            </w:r>
            <w:del w:id="3806" w:author="AgataGogołkiewicz" w:date="2018-05-20T14:35:00Z">
              <w:r w:rsidRPr="006F29A1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3807" w:author="AgataGogołkiewicz" w:date="2018-05-20T14:35:00Z">
              <w:r w:rsidR="00EC170A" w:rsidRPr="006F29A1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3808" w:author="AgataGogołkiewicz" w:date="2018-05-19T23:47:00Z">
              <w:r w:rsidR="00B2523E" w:rsidRPr="006F29A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DC0219B" w14:textId="77777777" w:rsidR="00F822D7" w:rsidRPr="006F29A1" w:rsidRDefault="00F822D7">
            <w:pPr>
              <w:pStyle w:val="TableParagraph"/>
              <w:spacing w:before="22" w:line="204" w:lineRule="exact"/>
              <w:ind w:left="56" w:right="19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ED6320A" w14:textId="77777777" w:rsidR="00F822D7" w:rsidRPr="006F29A1" w:rsidRDefault="00F822D7">
            <w:pPr>
              <w:pStyle w:val="TableParagraph"/>
              <w:spacing w:before="22" w:line="204" w:lineRule="exact"/>
              <w:ind w:left="56" w:right="19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A4A97DB" w14:textId="77777777" w:rsidR="006E0FAF" w:rsidRPr="006F29A1" w:rsidRDefault="009A30D5" w:rsidP="003E3C76">
            <w:pPr>
              <w:rPr>
                <w:spacing w:val="-3"/>
                <w:sz w:val="18"/>
                <w:szCs w:val="18"/>
                <w:lang w:val="pl-PL"/>
              </w:rPr>
            </w:pPr>
            <w:r w:rsidRPr="006F29A1">
              <w:rPr>
                <w:w w:val="90"/>
                <w:sz w:val="18"/>
                <w:szCs w:val="18"/>
                <w:lang w:val="pl-PL"/>
              </w:rPr>
              <w:t>Zna nazwy środków transportu. Odpowiadając na pytania doty</w:t>
            </w:r>
            <w:r w:rsidR="00F822D7" w:rsidRPr="006F29A1">
              <w:rPr>
                <w:w w:val="90"/>
                <w:sz w:val="18"/>
                <w:szCs w:val="18"/>
                <w:lang w:val="pl-PL"/>
              </w:rPr>
              <w:t>czące</w:t>
            </w:r>
            <w:r w:rsidRPr="006F29A1">
              <w:rPr>
                <w:w w:val="90"/>
                <w:sz w:val="18"/>
                <w:szCs w:val="18"/>
                <w:lang w:val="pl-PL"/>
              </w:rPr>
              <w:t xml:space="preserve"> form </w:t>
            </w:r>
            <w:del w:id="3809" w:author="AgataGogołkiewicz" w:date="2018-05-19T23:47:00Z">
              <w:r w:rsidRPr="006F29A1" w:rsidDel="007F3E30">
                <w:rPr>
                  <w:w w:val="90"/>
                  <w:sz w:val="18"/>
                  <w:szCs w:val="18"/>
                  <w:lang w:val="pl-PL"/>
                </w:rPr>
                <w:delText>tarnsportu</w:delText>
              </w:r>
            </w:del>
            <w:ins w:id="3810" w:author="AgataGogołkiewicz" w:date="2018-05-19T23:47:00Z">
              <w:r w:rsidR="007F3E30" w:rsidRPr="006F29A1">
                <w:rPr>
                  <w:w w:val="90"/>
                  <w:sz w:val="18"/>
                  <w:szCs w:val="18"/>
                  <w:lang w:val="pl-PL"/>
                </w:rPr>
                <w:t>transportu,</w:t>
              </w:r>
            </w:ins>
            <w:r w:rsidRPr="006F29A1">
              <w:rPr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w w:val="90"/>
                <w:sz w:val="18"/>
                <w:szCs w:val="18"/>
                <w:lang w:val="pl-PL"/>
              </w:rPr>
              <w:t>popełnia</w:t>
            </w:r>
            <w:r w:rsidRPr="006F29A1">
              <w:rPr>
                <w:w w:val="89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spacing w:val="-4"/>
                <w:sz w:val="18"/>
                <w:szCs w:val="18"/>
                <w:lang w:val="pl-PL"/>
              </w:rPr>
              <w:t>błędy</w:t>
            </w:r>
            <w:r w:rsidRPr="006F29A1">
              <w:rPr>
                <w:spacing w:val="-3"/>
                <w:sz w:val="18"/>
                <w:szCs w:val="18"/>
                <w:lang w:val="pl-PL"/>
              </w:rPr>
              <w:t>.</w:t>
            </w:r>
          </w:p>
          <w:p w14:paraId="6AB06773" w14:textId="77777777" w:rsidR="00C13C96" w:rsidRPr="006F29A1" w:rsidRDefault="00C13C96" w:rsidP="003E3C76">
            <w:pPr>
              <w:rPr>
                <w:rFonts w:eastAsia="Century Gothic"/>
                <w:sz w:val="18"/>
                <w:szCs w:val="18"/>
                <w:lang w:val="pl-PL"/>
              </w:rPr>
            </w:pPr>
            <w:r w:rsidRPr="006F29A1">
              <w:rPr>
                <w:rFonts w:eastAsia="Century Gothic"/>
                <w:sz w:val="18"/>
                <w:szCs w:val="18"/>
                <w:lang w:val="pl-PL"/>
              </w:rPr>
              <w:t>Wskazuje zdania i wyrazy synonimiczne oraz rozpoznaje wyrazy bliskoznaczne, popełniając błędy</w:t>
            </w:r>
            <w:ins w:id="3811" w:author="AgataGogołkiewicz" w:date="2018-05-19T23:47:00Z">
              <w:r w:rsidR="007F3E30" w:rsidRPr="006F29A1">
                <w:rPr>
                  <w:rFonts w:eastAsia="Century Gothic"/>
                  <w:sz w:val="18"/>
                  <w:szCs w:val="18"/>
                  <w:lang w:val="pl-PL"/>
                </w:rPr>
                <w:t>.</w:t>
              </w:r>
            </w:ins>
          </w:p>
          <w:p w14:paraId="0C7D9E24" w14:textId="77777777" w:rsidR="00F822D7" w:rsidRPr="006F29A1" w:rsidRDefault="00F822D7">
            <w:pPr>
              <w:pStyle w:val="TableParagraph"/>
              <w:spacing w:before="22" w:line="204" w:lineRule="exact"/>
              <w:ind w:left="56" w:right="29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489CA57" w14:textId="77777777" w:rsidR="006F29A1" w:rsidRDefault="006F29A1" w:rsidP="00EC170A">
            <w:pPr>
              <w:pStyle w:val="TableParagraph"/>
              <w:spacing w:before="22" w:line="204" w:lineRule="exact"/>
              <w:ind w:left="56" w:right="295"/>
              <w:rPr>
                <w:ins w:id="3812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5245A1F" w14:textId="77777777" w:rsidR="006F29A1" w:rsidRDefault="006F29A1" w:rsidP="00EC170A">
            <w:pPr>
              <w:pStyle w:val="TableParagraph"/>
              <w:spacing w:before="22" w:line="204" w:lineRule="exact"/>
              <w:ind w:left="56" w:right="295"/>
              <w:rPr>
                <w:ins w:id="3813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EA25478" w14:textId="77777777" w:rsidR="006F29A1" w:rsidRDefault="006F29A1" w:rsidP="00EC170A">
            <w:pPr>
              <w:pStyle w:val="TableParagraph"/>
              <w:spacing w:before="22" w:line="204" w:lineRule="exact"/>
              <w:ind w:left="56" w:right="295"/>
              <w:rPr>
                <w:ins w:id="3814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F23D45A" w14:textId="77777777" w:rsidR="00FF2025" w:rsidRDefault="00C13C96" w:rsidP="00EC170A">
            <w:pPr>
              <w:pStyle w:val="TableParagraph"/>
              <w:spacing w:before="22" w:line="204" w:lineRule="exact"/>
              <w:ind w:left="56" w:right="295"/>
              <w:rPr>
                <w:ins w:id="3815" w:author="Aleksandra Roczek" w:date="2018-06-01T14:39:00Z"/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>C</w:t>
            </w:r>
            <w:r w:rsidR="00F822D7"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zyta ze zrozumieniem tekst: odpowiada na pytania </w:t>
            </w:r>
          </w:p>
          <w:p w14:paraId="17318943" w14:textId="4C9667DF" w:rsidR="006F29A1" w:rsidRDefault="00F822D7" w:rsidP="00EC170A">
            <w:pPr>
              <w:pStyle w:val="TableParagraph"/>
              <w:spacing w:before="22" w:line="204" w:lineRule="exact"/>
              <w:ind w:left="56" w:right="295"/>
              <w:rPr>
                <w:ins w:id="3816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>do tekstu; uzupełnia zdania</w:t>
            </w:r>
            <w:del w:id="3817" w:author="AgataGogołkiewicz" w:date="2018-05-19T23:47:00Z">
              <w:r w:rsidRPr="006F29A1" w:rsidDel="007F3E30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ins w:id="3818" w:author="AgataGogołkiewicz" w:date="2018-05-19T23:47:00Z">
              <w:r w:rsidR="007F3E30" w:rsidRPr="006F29A1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wybierając jedną z dwóch odpowiedzi; </w:t>
            </w:r>
            <w:r w:rsidR="00C13C96"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dobiera zdania </w:t>
            </w:r>
          </w:p>
          <w:p w14:paraId="4A288C1E" w14:textId="626B7EEB" w:rsidR="00F822D7" w:rsidRPr="006F29A1" w:rsidRDefault="00C13C96" w:rsidP="00EC170A">
            <w:pPr>
              <w:pStyle w:val="TableParagraph"/>
              <w:spacing w:before="22" w:line="204" w:lineRule="exact"/>
              <w:ind w:left="56" w:right="29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>do tabliczek informacyjnych</w:t>
            </w:r>
            <w:del w:id="3819" w:author="AgataGogołkiewicz" w:date="2018-05-19T23:47:00Z">
              <w:r w:rsidRPr="006F29A1" w:rsidDel="007F3E30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; </w:t>
            </w:r>
            <w:r w:rsidR="00F822D7"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we wszystkich zadaniach </w:t>
            </w:r>
            <w:del w:id="3820" w:author="AgataGogołkiewicz" w:date="2018-05-20T14:35:00Z">
              <w:r w:rsidR="00F822D7" w:rsidRPr="006F29A1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3821" w:author="AgataGogołkiewicz" w:date="2018-05-20T14:35:00Z">
              <w:r w:rsidR="00EC170A" w:rsidRPr="006F29A1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="00F822D7" w:rsidRPr="006F29A1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3822" w:author="AgataGogołkiewicz" w:date="2018-05-19T23:48:00Z">
              <w:r w:rsidR="007F3E30" w:rsidRPr="006F29A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09427DA" w14:textId="77777777" w:rsidR="006E0FAF" w:rsidRPr="006F29A1" w:rsidRDefault="009A30D5" w:rsidP="003E3C76">
            <w:pPr>
              <w:rPr>
                <w:spacing w:val="-3"/>
                <w:sz w:val="18"/>
                <w:szCs w:val="18"/>
                <w:lang w:val="pl-PL"/>
              </w:rPr>
            </w:pPr>
            <w:r w:rsidRPr="006F29A1">
              <w:rPr>
                <w:w w:val="90"/>
                <w:sz w:val="18"/>
                <w:szCs w:val="18"/>
                <w:lang w:val="pl-PL"/>
              </w:rPr>
              <w:t xml:space="preserve">Zna nazwy środków transportu. Odpowiadając </w:t>
            </w:r>
            <w:r w:rsidR="00F822D7" w:rsidRPr="006F29A1">
              <w:rPr>
                <w:w w:val="90"/>
                <w:sz w:val="18"/>
                <w:szCs w:val="18"/>
                <w:lang w:val="pl-PL"/>
              </w:rPr>
              <w:t>na pytania dotyczące</w:t>
            </w:r>
            <w:del w:id="3823" w:author="AgataGogołkiewicz" w:date="2018-05-20T21:11:00Z">
              <w:r w:rsidR="00F822D7" w:rsidRPr="006F29A1" w:rsidDel="003E3C76">
                <w:rPr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F29A1">
              <w:rPr>
                <w:w w:val="90"/>
                <w:sz w:val="18"/>
                <w:szCs w:val="18"/>
                <w:lang w:val="pl-PL"/>
              </w:rPr>
              <w:t xml:space="preserve"> form </w:t>
            </w:r>
            <w:del w:id="3824" w:author="AgataGogołkiewicz" w:date="2018-05-19T23:48:00Z">
              <w:r w:rsidRPr="006F29A1" w:rsidDel="007F3E30">
                <w:rPr>
                  <w:w w:val="90"/>
                  <w:sz w:val="18"/>
                  <w:szCs w:val="18"/>
                  <w:lang w:val="pl-PL"/>
                </w:rPr>
                <w:delText>tarnsportu</w:delText>
              </w:r>
            </w:del>
            <w:ins w:id="3825" w:author="AgataGogołkiewicz" w:date="2018-05-19T23:48:00Z">
              <w:r w:rsidR="007F3E30" w:rsidRPr="006F29A1">
                <w:rPr>
                  <w:w w:val="90"/>
                  <w:sz w:val="18"/>
                  <w:szCs w:val="18"/>
                  <w:lang w:val="pl-PL"/>
                </w:rPr>
                <w:t>transportu,</w:t>
              </w:r>
            </w:ins>
            <w:r w:rsidRPr="006F29A1">
              <w:rPr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w w:val="90"/>
                <w:sz w:val="18"/>
                <w:szCs w:val="18"/>
                <w:lang w:val="pl-PL"/>
              </w:rPr>
              <w:t>popełnia</w:t>
            </w:r>
            <w:r w:rsidRPr="006F29A1">
              <w:rPr>
                <w:w w:val="89"/>
                <w:sz w:val="18"/>
                <w:szCs w:val="18"/>
                <w:lang w:val="pl-PL"/>
              </w:rPr>
              <w:t xml:space="preserve"> </w:t>
            </w:r>
            <w:r w:rsidR="00F822D7" w:rsidRPr="006F29A1">
              <w:rPr>
                <w:w w:val="89"/>
                <w:sz w:val="18"/>
                <w:szCs w:val="18"/>
                <w:lang w:val="pl-PL"/>
              </w:rPr>
              <w:t xml:space="preserve">nieliczne </w:t>
            </w:r>
            <w:r w:rsidRPr="006F29A1">
              <w:rPr>
                <w:spacing w:val="-4"/>
                <w:sz w:val="18"/>
                <w:szCs w:val="18"/>
                <w:lang w:val="pl-PL"/>
              </w:rPr>
              <w:t>błędy</w:t>
            </w:r>
            <w:r w:rsidRPr="006F29A1">
              <w:rPr>
                <w:spacing w:val="-3"/>
                <w:sz w:val="18"/>
                <w:szCs w:val="18"/>
                <w:lang w:val="pl-PL"/>
              </w:rPr>
              <w:t>.</w:t>
            </w:r>
          </w:p>
          <w:p w14:paraId="1EC99E94" w14:textId="77777777" w:rsidR="00C13C96" w:rsidRPr="006F29A1" w:rsidRDefault="00C13C96" w:rsidP="003E3C76">
            <w:pPr>
              <w:rPr>
                <w:rFonts w:eastAsia="Century Gothic"/>
                <w:sz w:val="18"/>
                <w:szCs w:val="18"/>
                <w:lang w:val="pl-PL"/>
              </w:rPr>
            </w:pPr>
            <w:r w:rsidRPr="006F29A1">
              <w:rPr>
                <w:rFonts w:eastAsia="Century Gothic"/>
                <w:sz w:val="18"/>
                <w:szCs w:val="18"/>
                <w:lang w:val="pl-PL"/>
              </w:rPr>
              <w:t>Wskazuje zdania i wyrazy synonimiczne oraz rozpoznaje wyrazy bliskoznaczne, rzadko popełniając błędy</w:t>
            </w:r>
            <w:ins w:id="3826" w:author="AgataGogołkiewicz" w:date="2018-05-19T23:48:00Z">
              <w:r w:rsidR="007F3E30" w:rsidRPr="006F29A1">
                <w:rPr>
                  <w:rFonts w:eastAsia="Century Gothic"/>
                  <w:sz w:val="18"/>
                  <w:szCs w:val="18"/>
                  <w:lang w:val="pl-PL"/>
                </w:rPr>
                <w:t>.</w:t>
              </w:r>
            </w:ins>
          </w:p>
          <w:p w14:paraId="37D55913" w14:textId="77777777" w:rsidR="00F822D7" w:rsidDel="006F29A1" w:rsidRDefault="00F822D7" w:rsidP="006F29A1">
            <w:pPr>
              <w:pStyle w:val="TableParagraph"/>
              <w:spacing w:line="204" w:lineRule="exact"/>
              <w:ind w:right="121"/>
              <w:rPr>
                <w:del w:id="3827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48F4713" w14:textId="77777777" w:rsidR="006F29A1" w:rsidRDefault="006F29A1" w:rsidP="009A30D5">
            <w:pPr>
              <w:pStyle w:val="TableParagraph"/>
              <w:spacing w:line="204" w:lineRule="exact"/>
              <w:ind w:left="56" w:right="121"/>
              <w:rPr>
                <w:ins w:id="3828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7A688AF" w14:textId="77777777" w:rsidR="006F29A1" w:rsidRDefault="006F29A1" w:rsidP="009A30D5">
            <w:pPr>
              <w:pStyle w:val="TableParagraph"/>
              <w:spacing w:line="204" w:lineRule="exact"/>
              <w:ind w:left="56" w:right="121"/>
              <w:rPr>
                <w:ins w:id="3829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AD660E4" w14:textId="77777777" w:rsidR="006F29A1" w:rsidRDefault="006F29A1" w:rsidP="009A30D5">
            <w:pPr>
              <w:pStyle w:val="TableParagraph"/>
              <w:spacing w:line="204" w:lineRule="exact"/>
              <w:ind w:left="56" w:right="121"/>
              <w:rPr>
                <w:ins w:id="3830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EC7086B" w14:textId="77777777" w:rsidR="00F822D7" w:rsidRPr="006F29A1" w:rsidDel="006F29A1" w:rsidRDefault="00F822D7" w:rsidP="009A30D5">
            <w:pPr>
              <w:pStyle w:val="TableParagraph"/>
              <w:spacing w:line="204" w:lineRule="exact"/>
              <w:ind w:left="56" w:right="121"/>
              <w:rPr>
                <w:del w:id="3831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85B9E4D" w14:textId="77777777" w:rsidR="006F29A1" w:rsidRDefault="00F822D7" w:rsidP="006F29A1">
            <w:pPr>
              <w:pStyle w:val="TableParagraph"/>
              <w:spacing w:line="204" w:lineRule="exact"/>
              <w:ind w:right="121"/>
              <w:rPr>
                <w:ins w:id="3832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Czyta ze zrozumieniem tekst: </w:t>
            </w:r>
          </w:p>
          <w:p w14:paraId="2269BA9F" w14:textId="77777777" w:rsidR="006F29A1" w:rsidRDefault="00F822D7" w:rsidP="006F29A1">
            <w:pPr>
              <w:pStyle w:val="TableParagraph"/>
              <w:spacing w:line="204" w:lineRule="exact"/>
              <w:ind w:right="121"/>
              <w:rPr>
                <w:ins w:id="3833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ogół poprawnie odpowiada </w:t>
            </w:r>
          </w:p>
          <w:p w14:paraId="41771442" w14:textId="77777777" w:rsidR="006F29A1" w:rsidRDefault="00F822D7" w:rsidP="006F29A1">
            <w:pPr>
              <w:pStyle w:val="TableParagraph"/>
              <w:spacing w:line="204" w:lineRule="exact"/>
              <w:ind w:right="121"/>
              <w:rPr>
                <w:ins w:id="3834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>na pytania do tekstu; uzupełnia zdania</w:t>
            </w:r>
            <w:ins w:id="3835" w:author="AgataGogołkiewicz" w:date="2018-05-19T23:48:00Z">
              <w:r w:rsidR="0095096D" w:rsidRPr="006F29A1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del w:id="3836" w:author="AgataGogołkiewicz" w:date="2018-05-19T23:48:00Z">
              <w:r w:rsidRPr="006F29A1" w:rsidDel="0095096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wybierając jedną z dwóch odpowiedzi</w:t>
            </w:r>
            <w:r w:rsidR="00C13C96"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; dobiera zdania </w:t>
            </w:r>
          </w:p>
          <w:p w14:paraId="049AB489" w14:textId="1050F4A2" w:rsidR="00F822D7" w:rsidRPr="006F29A1" w:rsidRDefault="00C13C96" w:rsidP="006F29A1">
            <w:pPr>
              <w:pStyle w:val="TableParagraph"/>
              <w:spacing w:line="204" w:lineRule="exact"/>
              <w:ind w:right="12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>do tabliczek informacyjnych</w:t>
            </w:r>
            <w:ins w:id="3837" w:author="AgataGogołkiewicz" w:date="2018-05-19T23:48:00Z">
              <w:r w:rsidR="0095096D" w:rsidRPr="006F29A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E0CA012" w14:textId="77777777" w:rsidR="006E0FAF" w:rsidRPr="006F29A1" w:rsidRDefault="00F822D7" w:rsidP="003E3C76">
            <w:pPr>
              <w:rPr>
                <w:spacing w:val="-3"/>
                <w:sz w:val="18"/>
                <w:szCs w:val="18"/>
                <w:lang w:val="pl-PL"/>
              </w:rPr>
            </w:pPr>
            <w:r w:rsidRPr="006F29A1">
              <w:rPr>
                <w:w w:val="90"/>
                <w:sz w:val="18"/>
                <w:szCs w:val="18"/>
                <w:lang w:val="pl-PL"/>
              </w:rPr>
              <w:t xml:space="preserve">Zna nazwy środków transportu. Odpowiadając na pytania dotyczące </w:t>
            </w:r>
            <w:del w:id="3838" w:author="AgataGogołkiewicz" w:date="2018-05-20T21:12:00Z">
              <w:r w:rsidRPr="006F29A1" w:rsidDel="003E3C76">
                <w:rPr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F29A1">
              <w:rPr>
                <w:w w:val="90"/>
                <w:sz w:val="18"/>
                <w:szCs w:val="18"/>
                <w:lang w:val="pl-PL"/>
              </w:rPr>
              <w:t xml:space="preserve">form </w:t>
            </w:r>
            <w:del w:id="3839" w:author="AgataGogołkiewicz" w:date="2018-05-19T23:49:00Z">
              <w:r w:rsidRPr="006F29A1" w:rsidDel="0095096D">
                <w:rPr>
                  <w:w w:val="90"/>
                  <w:sz w:val="18"/>
                  <w:szCs w:val="18"/>
                  <w:lang w:val="pl-PL"/>
                </w:rPr>
                <w:delText>tarnsportu</w:delText>
              </w:r>
            </w:del>
            <w:ins w:id="3840" w:author="AgataGogołkiewicz" w:date="2018-05-19T23:49:00Z">
              <w:r w:rsidR="0095096D" w:rsidRPr="006F29A1">
                <w:rPr>
                  <w:w w:val="90"/>
                  <w:sz w:val="18"/>
                  <w:szCs w:val="18"/>
                  <w:lang w:val="pl-PL"/>
                </w:rPr>
                <w:t>transportu,</w:t>
              </w:r>
            </w:ins>
            <w:r w:rsidRPr="006F29A1">
              <w:rPr>
                <w:spacing w:val="2"/>
                <w:w w:val="90"/>
                <w:sz w:val="18"/>
                <w:szCs w:val="18"/>
                <w:lang w:val="pl-PL"/>
              </w:rPr>
              <w:t xml:space="preserve"> nie </w:t>
            </w:r>
            <w:r w:rsidRPr="006F29A1">
              <w:rPr>
                <w:w w:val="90"/>
                <w:sz w:val="18"/>
                <w:szCs w:val="18"/>
                <w:lang w:val="pl-PL"/>
              </w:rPr>
              <w:t>popełnia</w:t>
            </w:r>
            <w:r w:rsidRPr="006F29A1">
              <w:rPr>
                <w:w w:val="89"/>
                <w:sz w:val="18"/>
                <w:szCs w:val="18"/>
                <w:lang w:val="pl-PL"/>
              </w:rPr>
              <w:t xml:space="preserve"> błędów</w:t>
            </w:r>
            <w:r w:rsidRPr="006F29A1">
              <w:rPr>
                <w:spacing w:val="-3"/>
                <w:sz w:val="18"/>
                <w:szCs w:val="18"/>
                <w:lang w:val="pl-PL"/>
              </w:rPr>
              <w:t>.</w:t>
            </w:r>
          </w:p>
          <w:p w14:paraId="0565A424" w14:textId="77777777" w:rsidR="00C13C96" w:rsidRPr="006F29A1" w:rsidRDefault="00C13C96" w:rsidP="003E3C76">
            <w:pPr>
              <w:rPr>
                <w:rFonts w:eastAsia="Century Gothic"/>
                <w:sz w:val="18"/>
                <w:szCs w:val="18"/>
                <w:lang w:val="pl-PL"/>
              </w:rPr>
            </w:pPr>
            <w:r w:rsidRPr="006F29A1">
              <w:rPr>
                <w:rFonts w:eastAsia="Century Gothic"/>
                <w:sz w:val="18"/>
                <w:szCs w:val="18"/>
                <w:lang w:val="pl-PL"/>
              </w:rPr>
              <w:t>Bezbłędnie wskazuje zdania i wyrazy synonimiczne oraz rozpoznaje wyrazy bliskoznaczne</w:t>
            </w:r>
            <w:ins w:id="3841" w:author="AgataGogołkiewicz" w:date="2018-05-19T23:49:00Z">
              <w:r w:rsidR="0095096D" w:rsidRPr="006F29A1">
                <w:rPr>
                  <w:rFonts w:eastAsia="Century Gothic"/>
                  <w:sz w:val="18"/>
                  <w:szCs w:val="18"/>
                  <w:lang w:val="pl-PL"/>
                </w:rPr>
                <w:t>.</w:t>
              </w:r>
            </w:ins>
          </w:p>
          <w:p w14:paraId="2756A523" w14:textId="77777777" w:rsidR="00F822D7" w:rsidRPr="006F29A1" w:rsidRDefault="00F822D7">
            <w:pPr>
              <w:pStyle w:val="TableParagraph"/>
              <w:spacing w:before="22" w:line="204" w:lineRule="exact"/>
              <w:ind w:left="56" w:right="12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20A0210" w14:textId="77777777" w:rsidR="005D673D" w:rsidRPr="006F29A1" w:rsidRDefault="005D673D">
            <w:pPr>
              <w:pStyle w:val="TableParagraph"/>
              <w:spacing w:before="22" w:line="204" w:lineRule="exact"/>
              <w:ind w:left="56" w:right="12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A1047CE" w14:textId="77777777" w:rsidR="006F29A1" w:rsidRDefault="006F29A1" w:rsidP="0095096D">
            <w:pPr>
              <w:pStyle w:val="TableParagraph"/>
              <w:spacing w:before="22" w:line="204" w:lineRule="exact"/>
              <w:ind w:left="56" w:right="128"/>
              <w:rPr>
                <w:ins w:id="3842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D9F8CE4" w14:textId="77777777" w:rsidR="006F29A1" w:rsidRDefault="006F29A1" w:rsidP="0095096D">
            <w:pPr>
              <w:pStyle w:val="TableParagraph"/>
              <w:spacing w:before="22" w:line="204" w:lineRule="exact"/>
              <w:ind w:left="56" w:right="128"/>
              <w:rPr>
                <w:ins w:id="3843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CECE59D" w14:textId="77777777" w:rsidR="006F29A1" w:rsidRDefault="006F29A1" w:rsidP="0095096D">
            <w:pPr>
              <w:pStyle w:val="TableParagraph"/>
              <w:spacing w:before="22" w:line="204" w:lineRule="exact"/>
              <w:ind w:left="56" w:right="128"/>
              <w:rPr>
                <w:ins w:id="3844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0F0E452" w14:textId="77777777" w:rsidR="006F29A1" w:rsidRDefault="00F822D7" w:rsidP="0095096D">
            <w:pPr>
              <w:pStyle w:val="TableParagraph"/>
              <w:spacing w:before="22" w:line="204" w:lineRule="exact"/>
              <w:ind w:left="56" w:right="128"/>
              <w:rPr>
                <w:ins w:id="3845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>Czyta ze zrozumieniem tekst: poprawnie odpowiada na pytania do tekstu; uzupełnia zdania</w:t>
            </w:r>
            <w:ins w:id="3846" w:author="AgataGogołkiewicz" w:date="2018-05-19T23:49:00Z">
              <w:r w:rsidR="0095096D" w:rsidRPr="006F29A1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del w:id="3847" w:author="AgataGogołkiewicz" w:date="2018-05-19T23:49:00Z">
              <w:r w:rsidRPr="006F29A1" w:rsidDel="0095096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>wybierając jedną z dwóch odpowiedzi</w:t>
            </w:r>
            <w:r w:rsidR="00C13C96"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; dobiera zdania </w:t>
            </w:r>
          </w:p>
          <w:p w14:paraId="14FDEB31" w14:textId="44740DA8" w:rsidR="00F822D7" w:rsidRPr="006F29A1" w:rsidRDefault="00C13C96" w:rsidP="0095096D">
            <w:pPr>
              <w:pStyle w:val="TableParagraph"/>
              <w:spacing w:before="22" w:line="204" w:lineRule="exact"/>
              <w:ind w:left="56" w:right="12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>do tabliczek informacyjnych</w:t>
            </w:r>
            <w:ins w:id="3848" w:author="AgataGogołkiewicz" w:date="2018-05-19T23:49:00Z">
              <w:r w:rsidR="0095096D" w:rsidRPr="006F29A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AB50CB9" w14:textId="77777777" w:rsidR="006E0FAF" w:rsidRDefault="00F822D7">
            <w:pPr>
              <w:pStyle w:val="TableParagraph"/>
              <w:spacing w:before="22" w:line="204" w:lineRule="exact"/>
              <w:ind w:left="56" w:right="152"/>
              <w:rPr>
                <w:ins w:id="3849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>Podaje własne przykłady środków transportu i potrafi je poprawnie zdefiniować</w:t>
            </w:r>
            <w:ins w:id="3850" w:author="AgataGogołkiewicz" w:date="2018-05-19T23:49:00Z">
              <w:r w:rsidR="0095096D" w:rsidRPr="006F29A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EB5F9B0" w14:textId="77777777" w:rsidR="0064330F" w:rsidRDefault="0064330F">
            <w:pPr>
              <w:pStyle w:val="TableParagraph"/>
              <w:spacing w:before="22" w:line="204" w:lineRule="exact"/>
              <w:ind w:left="56" w:right="152"/>
              <w:rPr>
                <w:ins w:id="3851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6389EAA" w14:textId="77777777" w:rsidR="0064330F" w:rsidRDefault="0064330F">
            <w:pPr>
              <w:pStyle w:val="TableParagraph"/>
              <w:spacing w:before="22" w:line="204" w:lineRule="exact"/>
              <w:ind w:left="56" w:right="152"/>
              <w:rPr>
                <w:ins w:id="3852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52BD5C6" w14:textId="77777777" w:rsidR="0064330F" w:rsidRDefault="0064330F">
            <w:pPr>
              <w:pStyle w:val="TableParagraph"/>
              <w:spacing w:before="22" w:line="204" w:lineRule="exact"/>
              <w:ind w:left="56" w:right="152"/>
              <w:rPr>
                <w:ins w:id="3853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DB4C3A1" w14:textId="77777777" w:rsidR="0064330F" w:rsidRDefault="0064330F">
            <w:pPr>
              <w:pStyle w:val="TableParagraph"/>
              <w:spacing w:before="22" w:line="204" w:lineRule="exact"/>
              <w:ind w:left="56" w:right="152"/>
              <w:rPr>
                <w:ins w:id="3854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AC1C1E5" w14:textId="77777777" w:rsidR="0064330F" w:rsidRDefault="0064330F">
            <w:pPr>
              <w:pStyle w:val="TableParagraph"/>
              <w:spacing w:before="22" w:line="204" w:lineRule="exact"/>
              <w:ind w:left="56" w:right="152"/>
              <w:rPr>
                <w:ins w:id="3855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6382FD4" w14:textId="77777777" w:rsidR="0064330F" w:rsidRDefault="0064330F">
            <w:pPr>
              <w:pStyle w:val="TableParagraph"/>
              <w:spacing w:before="22" w:line="204" w:lineRule="exact"/>
              <w:ind w:left="56" w:right="152"/>
              <w:rPr>
                <w:ins w:id="3856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48FB65A" w14:textId="77777777" w:rsidR="0064330F" w:rsidRDefault="0064330F">
            <w:pPr>
              <w:pStyle w:val="TableParagraph"/>
              <w:spacing w:before="22" w:line="204" w:lineRule="exact"/>
              <w:ind w:left="56" w:right="152"/>
              <w:rPr>
                <w:ins w:id="3857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8536879" w14:textId="77777777" w:rsidR="0064330F" w:rsidRDefault="0064330F">
            <w:pPr>
              <w:pStyle w:val="TableParagraph"/>
              <w:spacing w:before="22" w:line="204" w:lineRule="exact"/>
              <w:ind w:left="56" w:right="152"/>
              <w:rPr>
                <w:ins w:id="3858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2DBB243" w14:textId="77777777" w:rsidR="0064330F" w:rsidRDefault="0064330F">
            <w:pPr>
              <w:pStyle w:val="TableParagraph"/>
              <w:spacing w:before="22" w:line="204" w:lineRule="exact"/>
              <w:ind w:left="56" w:right="152"/>
              <w:rPr>
                <w:ins w:id="3859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152990A" w14:textId="77777777" w:rsidR="0064330F" w:rsidRDefault="0064330F">
            <w:pPr>
              <w:pStyle w:val="TableParagraph"/>
              <w:spacing w:before="22" w:line="204" w:lineRule="exact"/>
              <w:ind w:left="56" w:right="152"/>
              <w:rPr>
                <w:ins w:id="3860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8C619A2" w14:textId="77777777" w:rsidR="0064330F" w:rsidRDefault="0064330F" w:rsidP="0064330F">
            <w:pPr>
              <w:pStyle w:val="TableParagraph"/>
              <w:ind w:left="57"/>
              <w:jc w:val="center"/>
              <w:rPr>
                <w:ins w:id="3861" w:author="Aleksandra Roczek" w:date="2018-06-06T13:13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862" w:author="Aleksandra Roczek" w:date="2018-06-06T13:13:00Z">
              <w:r w:rsidRPr="00222E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6C34864C" w14:textId="77777777" w:rsidR="0064330F" w:rsidRPr="006F29A1" w:rsidRDefault="0064330F">
            <w:pPr>
              <w:pStyle w:val="TableParagraph"/>
              <w:spacing w:before="22" w:line="204" w:lineRule="exact"/>
              <w:ind w:left="56" w:right="15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464A1CBA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243CF2D3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513C47AB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10963BBF" w14:textId="77777777" w:rsidR="006E0FAF" w:rsidRPr="00210660" w:rsidRDefault="006E0FAF">
      <w:pPr>
        <w:spacing w:before="4"/>
        <w:rPr>
          <w:rFonts w:eastAsia="Times New Roman" w:cstheme="minorHAnsi"/>
          <w:sz w:val="21"/>
          <w:szCs w:val="21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FF2025" w14:paraId="1B3FDAE4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E7ED2F2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136B58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26F6F79" w14:textId="411BB47F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EE7F1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</w:t>
            </w:r>
            <w:ins w:id="3863" w:author="Aleksandra Roczek" w:date="2018-06-01T14:39:00Z">
              <w:r w:rsidR="00FF2025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</w:t>
              </w:r>
            </w:ins>
            <w:r w:rsidR="00EE7F1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UNIT 2 Road Trip!  Vocabulary 1 / Grammar 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8143B9D" w14:textId="77777777" w:rsidR="006E0FAF" w:rsidRPr="00210660" w:rsidRDefault="006E0FAF">
            <w:pPr>
              <w:pStyle w:val="TableParagraph"/>
              <w:spacing w:before="7"/>
              <w:ind w:left="1452"/>
              <w:rPr>
                <w:rFonts w:eastAsia="Century Gothic" w:cstheme="minorHAnsi"/>
                <w:sz w:val="20"/>
                <w:szCs w:val="20"/>
                <w:lang w:val="pl-PL"/>
              </w:rPr>
            </w:pPr>
          </w:p>
        </w:tc>
      </w:tr>
      <w:tr w:rsidR="006E0FAF" w:rsidRPr="00210660" w14:paraId="3C69CF6E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BBD2308" w14:textId="77777777" w:rsidR="006E0FAF" w:rsidRPr="00FF2025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Ogólne</w:t>
            </w:r>
            <w:r w:rsidRPr="00FF2025">
              <w:rPr>
                <w:rFonts w:cstheme="minorHAnsi"/>
                <w:b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cele</w:t>
            </w:r>
            <w:r w:rsidRPr="00FF2025"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kształcenia</w:t>
            </w:r>
            <w:r w:rsidRPr="00FF2025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1F5F1AE" w14:textId="77777777" w:rsidR="006E0FAF" w:rsidRPr="00FF2025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34558C7" w14:textId="77777777" w:rsidR="006E0FAF" w:rsidRPr="00FF2025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66BCFD1" w14:textId="77777777" w:rsidR="006E0FAF" w:rsidRPr="00FF2025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3864" w:author="AgataGogołkiewicz" w:date="2018-05-19T23:49:00Z">
              <w:r w:rsidR="0095096D" w:rsidRPr="00FF2025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311052C7" w14:textId="77777777" w:rsidR="006E0FAF" w:rsidRPr="00FF2025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A446B91" w14:textId="77777777" w:rsidR="006E0FAF" w:rsidRPr="00FF2025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3865" w:author="AgataGogołkiewicz" w:date="2018-05-19T23:49:00Z">
              <w:r w:rsidRPr="00FF2025" w:rsidDel="0095096D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0DDF7A43" w14:textId="77777777" w:rsidR="006E0FAF" w:rsidRPr="00FF2025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FF2025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16214FC" w14:textId="77777777" w:rsidR="006E0FAF" w:rsidRPr="00FF2025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3ACBEDAD" w14:textId="77777777" w:rsidR="006E0FAF" w:rsidRPr="00FF2025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890240" w:rsidRPr="00210660" w14:paraId="625D4287" w14:textId="77777777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24770AC" w14:textId="77777777" w:rsidR="00890240" w:rsidRPr="00FF2025" w:rsidRDefault="00890240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9BA5BCA" w14:textId="23402B26" w:rsidR="00890240" w:rsidRPr="00FF2025" w:rsidRDefault="0089024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 znaczenie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wszystkich</w:t>
            </w:r>
            <w:ins w:id="3866" w:author="Aleksandra Roczek" w:date="2018-05-28T15:31:00Z">
              <w:r w:rsidR="00753723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podanych</w:t>
              </w:r>
            </w:ins>
            <w:ins w:id="3867" w:author="Aleksandra Roczek" w:date="2018-05-28T15:32:00Z">
              <w:r w:rsidR="00753723" w:rsidRPr="00FF2025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  <w:r w:rsidR="00753723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podanych środków transportu;</w:t>
              </w:r>
            </w:ins>
            <w:ins w:id="3868" w:author="Aleksandra Roczek" w:date="2018-05-28T15:31:00Z">
              <w:r w:rsidR="00753723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środków jeżykowych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D601E0A" w14:textId="77777777" w:rsidR="00890240" w:rsidRPr="00FF2025" w:rsidRDefault="00890240" w:rsidP="00C347A2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</w:rPr>
              <w:t>Zna znaczenie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B6D2E50" w14:textId="77777777" w:rsidR="00890240" w:rsidRPr="00FF2025" w:rsidRDefault="00890240" w:rsidP="00C347A2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</w:rPr>
              <w:t>Zna znaczenie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696943E" w14:textId="77777777" w:rsidR="00890240" w:rsidRPr="00FF2025" w:rsidRDefault="00890240" w:rsidP="00C347A2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</w:rPr>
              <w:t>Zna znaczenie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9C1FEEB" w14:textId="77777777" w:rsidR="00890240" w:rsidRPr="00FF2025" w:rsidRDefault="0089024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  <w:tr w:rsidR="00890240" w:rsidRPr="00210660" w14:paraId="0D9B9010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ECE27FC" w14:textId="77777777" w:rsidR="00890240" w:rsidRPr="00FF2025" w:rsidRDefault="00890240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8"/>
                <w:szCs w:val="18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5E0BA73" w14:textId="77777777" w:rsidR="00890240" w:rsidRPr="00FF2025" w:rsidRDefault="00890240" w:rsidP="00804195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podanych</w:t>
            </w:r>
            <w:del w:id="3869" w:author="AgataGogołkiewicz" w:date="2018-05-19T23:50:00Z">
              <w:r w:rsidRPr="00FF2025" w:rsidDel="00804195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37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środków transportu;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95DA7B2" w14:textId="77777777" w:rsidR="00890240" w:rsidRPr="00FF2025" w:rsidRDefault="00890240" w:rsidP="003B0DE6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</w:rPr>
            </w:pPr>
            <w:r w:rsidRPr="00FF2025">
              <w:rPr>
                <w:rFonts w:cstheme="minorHAnsi"/>
                <w:color w:val="231F20"/>
                <w:w w:val="85"/>
                <w:sz w:val="18"/>
                <w:szCs w:val="18"/>
              </w:rPr>
              <w:t>podanych</w:t>
            </w:r>
            <w:del w:id="3870" w:author="AgataGogołkiewicz" w:date="2018-05-19T23:51:00Z">
              <w:r w:rsidRPr="00FF2025" w:rsidDel="003B0DE6">
                <w:rPr>
                  <w:rFonts w:cstheme="minorHAnsi"/>
                  <w:color w:val="231F20"/>
                  <w:w w:val="85"/>
                  <w:sz w:val="18"/>
                  <w:szCs w:val="18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37"/>
                <w:w w:val="85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</w:rPr>
              <w:t>środków transportu;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8F709F0" w14:textId="77777777" w:rsidR="00890240" w:rsidRPr="00FF2025" w:rsidRDefault="00890240" w:rsidP="003B0DE6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</w:rPr>
            </w:pPr>
            <w:r w:rsidRPr="00FF2025">
              <w:rPr>
                <w:rFonts w:cstheme="minorHAnsi"/>
                <w:color w:val="231F20"/>
                <w:w w:val="85"/>
                <w:sz w:val="18"/>
                <w:szCs w:val="18"/>
              </w:rPr>
              <w:t xml:space="preserve">podanych </w:t>
            </w:r>
            <w:del w:id="3871" w:author="AgataGogołkiewicz" w:date="2018-05-19T23:52:00Z">
              <w:r w:rsidRPr="00FF2025" w:rsidDel="003B0DE6">
                <w:rPr>
                  <w:rFonts w:cstheme="minorHAnsi"/>
                  <w:color w:val="231F20"/>
                  <w:spacing w:val="37"/>
                  <w:w w:val="85"/>
                  <w:sz w:val="18"/>
                  <w:szCs w:val="18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85"/>
                <w:sz w:val="18"/>
                <w:szCs w:val="18"/>
              </w:rPr>
              <w:t>środków transportu;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84537D1" w14:textId="77777777" w:rsidR="00890240" w:rsidRPr="00FF2025" w:rsidRDefault="00890240" w:rsidP="0083122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</w:rPr>
            </w:pPr>
            <w:r w:rsidRPr="00FF2025">
              <w:rPr>
                <w:rFonts w:cstheme="minorHAnsi"/>
                <w:color w:val="231F20"/>
                <w:w w:val="85"/>
                <w:sz w:val="18"/>
                <w:szCs w:val="18"/>
              </w:rPr>
              <w:t>podanych</w:t>
            </w:r>
            <w:del w:id="3872" w:author="AgataGogołkiewicz" w:date="2018-05-19T23:53:00Z">
              <w:r w:rsidRPr="00FF2025" w:rsidDel="00831223">
                <w:rPr>
                  <w:rFonts w:cstheme="minorHAnsi"/>
                  <w:color w:val="231F20"/>
                  <w:w w:val="85"/>
                  <w:sz w:val="18"/>
                  <w:szCs w:val="18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37"/>
                <w:w w:val="85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</w:rPr>
              <w:t>środków transportu;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27B41E4" w14:textId="77777777" w:rsidR="00890240" w:rsidRPr="00FF2025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</w:rPr>
            </w:pPr>
          </w:p>
        </w:tc>
      </w:tr>
      <w:tr w:rsidR="00890240" w:rsidRPr="002602D8" w14:paraId="7E92A90B" w14:textId="77777777" w:rsidTr="0075733D">
        <w:trPr>
          <w:trHeight w:hRule="exact" w:val="587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3F26D30" w14:textId="77777777" w:rsidR="00890240" w:rsidRPr="00FF2025" w:rsidRDefault="00890240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językowych</w:t>
            </w:r>
          </w:p>
          <w:p w14:paraId="265386D5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 1)</w:t>
            </w:r>
          </w:p>
          <w:p w14:paraId="6D685C4A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7A96497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884C94D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392B5DA6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FB47881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97FC67A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5EE1974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6A533687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55FCC83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7356D8C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7B850EC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 środków językowych</w:t>
            </w:r>
          </w:p>
          <w:p w14:paraId="75056F5B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(gramatyka 1)</w:t>
            </w:r>
          </w:p>
          <w:p w14:paraId="6C8DFF8D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E91AA0D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53588DE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1D085D1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37AA5C3F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DD22C3F" w14:textId="77777777" w:rsidR="00FF2025" w:rsidRPr="0047132E" w:rsidRDefault="00FF2025">
            <w:pPr>
              <w:pStyle w:val="TableParagraph"/>
              <w:spacing w:line="189" w:lineRule="exact"/>
              <w:ind w:left="56"/>
              <w:rPr>
                <w:ins w:id="3873" w:author="Aleksandra Roczek" w:date="2018-06-01T14:40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2F86347" w14:textId="77777777" w:rsidR="00FF2025" w:rsidRPr="0047132E" w:rsidRDefault="00FF2025">
            <w:pPr>
              <w:pStyle w:val="TableParagraph"/>
              <w:spacing w:line="189" w:lineRule="exact"/>
              <w:ind w:left="56"/>
              <w:rPr>
                <w:ins w:id="3874" w:author="Aleksandra Roczek" w:date="2018-06-01T14:40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DA1B502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Reagowanie językowe</w:t>
            </w:r>
          </w:p>
          <w:p w14:paraId="5FA9C938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37F1F56" w14:textId="77777777" w:rsidR="00FF2025" w:rsidRDefault="00890240">
            <w:pPr>
              <w:pStyle w:val="TableParagraph"/>
              <w:spacing w:line="191" w:lineRule="exact"/>
              <w:ind w:left="56"/>
              <w:rPr>
                <w:ins w:id="3875" w:author="Aleksandra Roczek" w:date="2018-06-01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korzystając</w:t>
            </w:r>
            <w:r w:rsidRPr="00FF2025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FF2025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słownika, uzupełnia nimi</w:t>
            </w:r>
            <w:del w:id="3876" w:author="AgataGogołkiewicz" w:date="2018-05-19T23:50:00Z">
              <w:r w:rsidRPr="00FF2025" w:rsidDel="0080419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luki w zdaniach; dopasowuje nazwy związane z tematyką transportu </w:t>
            </w:r>
          </w:p>
          <w:p w14:paraId="3C3B1076" w14:textId="4EE21775" w:rsidR="00FF2025" w:rsidRDefault="00890240">
            <w:pPr>
              <w:pStyle w:val="TableParagraph"/>
              <w:spacing w:line="191" w:lineRule="exact"/>
              <w:ind w:left="56"/>
              <w:rPr>
                <w:ins w:id="3877" w:author="Aleksandra Roczek" w:date="2018-06-01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ilustracji; przyporządkowuje miejsca związane z podróżowaniem </w:t>
            </w:r>
          </w:p>
          <w:p w14:paraId="0F994BBA" w14:textId="40F35E8D" w:rsidR="00890240" w:rsidRPr="00FF2025" w:rsidRDefault="00890240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podanych grup wyrazów; uzupełnia dialogi jednym z dwóch podanych słów; w wymienionych zadaniach myli</w:t>
            </w:r>
            <w:del w:id="3878" w:author="AgataGogołkiewicz" w:date="2018-05-19T23:50:00Z">
              <w:r w:rsidRPr="00FF2025" w:rsidDel="0080419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podane słownictwo</w:t>
            </w:r>
            <w:ins w:id="3879" w:author="AgataGogołkiewicz" w:date="2018-05-19T23:50:00Z">
              <w:r w:rsidR="00804195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6FAE502" w14:textId="77777777" w:rsidR="0060513A" w:rsidRPr="00FF2025" w:rsidRDefault="0060513A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8B7470D" w14:textId="77777777" w:rsidR="00753723" w:rsidRPr="00FF2025" w:rsidRDefault="00753723">
            <w:pPr>
              <w:pStyle w:val="TableParagraph"/>
              <w:spacing w:line="191" w:lineRule="exact"/>
              <w:ind w:left="56"/>
              <w:rPr>
                <w:ins w:id="3880" w:author="Aleksandra Roczek" w:date="2018-05-28T15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A2DA4C0" w14:textId="77777777" w:rsidR="00753723" w:rsidRPr="00FF2025" w:rsidRDefault="00753723">
            <w:pPr>
              <w:pStyle w:val="TableParagraph"/>
              <w:spacing w:line="191" w:lineRule="exact"/>
              <w:ind w:left="56"/>
              <w:rPr>
                <w:ins w:id="3881" w:author="Aleksandra Roczek" w:date="2018-05-28T15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2C14406" w14:textId="77777777" w:rsidR="006F5EAA" w:rsidRPr="00FF2025" w:rsidRDefault="0060513A">
            <w:pPr>
              <w:pStyle w:val="TableParagraph"/>
              <w:spacing w:line="191" w:lineRule="exact"/>
              <w:ind w:left="56"/>
              <w:rPr>
                <w:ins w:id="3882" w:author="Aleksandra Roczek" w:date="2018-05-29T10:54:00Z"/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zasady tworzenia zdań w stronie biernej w czasach </w:t>
            </w:r>
            <w:r w:rsidRPr="00FF2025">
              <w:rPr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  <w:t>Present Simple</w:t>
            </w:r>
          </w:p>
          <w:p w14:paraId="046F5114" w14:textId="77777777" w:rsidR="006F5EAA" w:rsidRPr="00FF2025" w:rsidRDefault="0060513A">
            <w:pPr>
              <w:pStyle w:val="TableParagraph"/>
              <w:spacing w:line="191" w:lineRule="exact"/>
              <w:ind w:left="56"/>
              <w:rPr>
                <w:ins w:id="3883" w:author="Aleksandra Roczek" w:date="2018-05-29T10:5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 </w:t>
            </w:r>
            <w:r w:rsidRPr="00FF2025">
              <w:rPr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  <w:t>Past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  <w:t>Simple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ale stosując je</w:t>
            </w:r>
            <w:ins w:id="3884" w:author="AgataGogołkiewicz" w:date="2018-05-19T23:50:00Z">
              <w:r w:rsidR="00804195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popełnia liczne błędy: uzupełnia zdania podanymi w nawiasach czasownikami w stronie biernej; we współpracy </w:t>
            </w:r>
          </w:p>
          <w:p w14:paraId="1FE173A0" w14:textId="77777777" w:rsidR="006F5EAA" w:rsidRPr="00FF2025" w:rsidRDefault="0060513A">
            <w:pPr>
              <w:pStyle w:val="TableParagraph"/>
              <w:spacing w:line="191" w:lineRule="exact"/>
              <w:ind w:left="56"/>
              <w:rPr>
                <w:ins w:id="3885" w:author="Aleksandra Roczek" w:date="2018-05-29T10:5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kolegą</w:t>
            </w:r>
            <w:ins w:id="3886" w:author="AgataGogołkiewicz" w:date="2018-05-19T23:50:00Z">
              <w:r w:rsidR="00804195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/koleżanką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tworzy zdania </w:t>
            </w:r>
            <w:del w:id="3887" w:author="Aleksandra Roczek" w:date="2018-05-29T10:54:00Z">
              <w:r w:rsidRPr="00FF2025" w:rsidDel="006F5EA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 </w:delText>
              </w:r>
            </w:del>
          </w:p>
          <w:p w14:paraId="6230274F" w14:textId="336D62D2" w:rsidR="0060513A" w:rsidRPr="00FF2025" w:rsidRDefault="006F5EAA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888" w:author="Aleksandra Roczek" w:date="2018-05-29T10:54:00Z">
              <w:r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</w:t>
              </w:r>
            </w:ins>
            <w:r w:rsidR="0060513A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użyciem strony biernej</w:t>
            </w:r>
            <w:ins w:id="3889" w:author="AgataGogołkiewicz" w:date="2018-05-19T23:51:00Z">
              <w:r w:rsidR="00804195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C60FAA2" w14:textId="77777777" w:rsidR="0060513A" w:rsidRPr="00FF2025" w:rsidRDefault="0060513A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8895CBA" w14:textId="77777777" w:rsidR="00753723" w:rsidRPr="00FF2025" w:rsidRDefault="00753723">
            <w:pPr>
              <w:pStyle w:val="TableParagraph"/>
              <w:spacing w:line="191" w:lineRule="exact"/>
              <w:ind w:left="56"/>
              <w:rPr>
                <w:ins w:id="3890" w:author="Aleksandra Roczek" w:date="2018-05-28T15:3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674E2FE" w14:textId="77777777" w:rsidR="006F5EAA" w:rsidRPr="00FF2025" w:rsidRDefault="0075733D">
            <w:pPr>
              <w:pStyle w:val="TableParagraph"/>
              <w:spacing w:line="191" w:lineRule="exact"/>
              <w:ind w:left="56"/>
              <w:rPr>
                <w:ins w:id="3891" w:author="Aleksandra Roczek" w:date="2018-05-29T10:54:00Z"/>
                <w:rFonts w:eastAsia="Century Gothic" w:cstheme="minorHAnsi"/>
                <w:sz w:val="18"/>
                <w:szCs w:val="18"/>
                <w:lang w:val="pl-PL"/>
              </w:rPr>
            </w:pPr>
            <w:del w:id="3892" w:author="AgataGogołkiewicz" w:date="2018-05-19T23:51:00Z">
              <w:r w:rsidRPr="00FF2025" w:rsidDel="00804195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Z pomocą kolegi</w:t>
            </w:r>
            <w:ins w:id="3893" w:author="AgataGogołkiewicz" w:date="2018-05-19T23:51:00Z">
              <w:r w:rsidR="00804195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</w:t>
            </w:r>
            <w:r w:rsidR="0060513A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opasowuje pytania </w:t>
            </w:r>
          </w:p>
          <w:p w14:paraId="5F7BF922" w14:textId="4D34CF70" w:rsidR="0060513A" w:rsidRPr="00FF2025" w:rsidRDefault="0060513A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do odpowiedzi</w:t>
            </w:r>
            <w:ins w:id="3894" w:author="AgataGogołkiewicz" w:date="2018-05-19T23:51:00Z">
              <w:r w:rsidR="00804195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19A3A84" w14:textId="77777777" w:rsidR="00FF2025" w:rsidRDefault="00890240" w:rsidP="00C347A2">
            <w:pPr>
              <w:pStyle w:val="TableParagraph"/>
              <w:spacing w:line="191" w:lineRule="exact"/>
              <w:ind w:left="56"/>
              <w:rPr>
                <w:ins w:id="3895" w:author="Aleksandra Roczek" w:date="2018-06-01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korzystając</w:t>
            </w:r>
            <w:r w:rsidRPr="00FF2025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FF2025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słownika, uzupełnia nimi</w:t>
            </w:r>
            <w:del w:id="3896" w:author="AgataGogołkiewicz" w:date="2018-05-19T23:51:00Z">
              <w:r w:rsidRPr="00FF2025" w:rsidDel="003B0DE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luki w zdaniach; dopasowuje nazwy związane z tematyką transportu </w:t>
            </w:r>
          </w:p>
          <w:p w14:paraId="5AC7FD87" w14:textId="64C387BB" w:rsidR="00FF2025" w:rsidRDefault="00890240" w:rsidP="00C347A2">
            <w:pPr>
              <w:pStyle w:val="TableParagraph"/>
              <w:spacing w:line="191" w:lineRule="exact"/>
              <w:ind w:left="56"/>
              <w:rPr>
                <w:ins w:id="3897" w:author="Aleksandra Roczek" w:date="2018-06-01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ilustracji; przyporządkowuje miejsca związane z podróżowaniem </w:t>
            </w:r>
          </w:p>
          <w:p w14:paraId="321176ED" w14:textId="45560F6A" w:rsidR="00890240" w:rsidRPr="00FF2025" w:rsidRDefault="00890240" w:rsidP="00C347A2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podanych grup wyrazów; uzupełnia dialogi jednym z dwóch podanych słów; w wymienionych zadaniach popełnia błędy</w:t>
            </w:r>
            <w:ins w:id="3898" w:author="AgataGogołkiewicz" w:date="2018-05-19T23:51:00Z">
              <w:r w:rsidR="003B0DE6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30C3950" w14:textId="77777777" w:rsidR="0060513A" w:rsidRPr="00FF2025" w:rsidRDefault="0060513A" w:rsidP="00C347A2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6FF9C62" w14:textId="77777777" w:rsidR="0060513A" w:rsidRPr="00FF2025" w:rsidRDefault="0060513A" w:rsidP="00C347A2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01C0C34" w14:textId="77777777" w:rsidR="00753723" w:rsidRPr="00FF2025" w:rsidRDefault="00753723" w:rsidP="00753723">
            <w:pPr>
              <w:pStyle w:val="TableParagraph"/>
              <w:spacing w:line="191" w:lineRule="exact"/>
              <w:ind w:left="56"/>
              <w:rPr>
                <w:ins w:id="3899" w:author="Aleksandra Roczek" w:date="2018-05-28T15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EB2E72C" w14:textId="77777777" w:rsidR="006F5EAA" w:rsidRPr="00FF2025" w:rsidRDefault="0060513A" w:rsidP="00753723">
            <w:pPr>
              <w:pStyle w:val="TableParagraph"/>
              <w:spacing w:line="191" w:lineRule="exact"/>
              <w:ind w:left="56"/>
              <w:rPr>
                <w:ins w:id="3900" w:author="Aleksandra Roczek" w:date="2018-05-29T10:5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zasady tworzenia zdań w stronie biernej w czasach </w:t>
            </w:r>
            <w:r w:rsidRPr="00FF2025">
              <w:rPr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  <w:t>Present Simple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329390E0" w14:textId="77777777" w:rsidR="006F5EAA" w:rsidRPr="00FF2025" w:rsidRDefault="0060513A" w:rsidP="00753723">
            <w:pPr>
              <w:pStyle w:val="TableParagraph"/>
              <w:spacing w:line="191" w:lineRule="exact"/>
              <w:ind w:left="56"/>
              <w:rPr>
                <w:ins w:id="3901" w:author="Aleksandra Roczek" w:date="2018-05-29T10:5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</w:t>
            </w:r>
            <w:r w:rsidRPr="00FF2025">
              <w:rPr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  <w:t>Past Simple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ale stosując je</w:t>
            </w:r>
            <w:ins w:id="3902" w:author="AgataGogołkiewicz" w:date="2018-05-19T23:51:00Z">
              <w:r w:rsidR="003B0DE6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popełnia błędy: uzupełnia zdania podanymi </w:t>
            </w:r>
          </w:p>
          <w:p w14:paraId="39C067EB" w14:textId="6229A58F" w:rsidR="002602D8" w:rsidRPr="00FF2025" w:rsidRDefault="0060513A" w:rsidP="00753723">
            <w:pPr>
              <w:pStyle w:val="TableParagraph"/>
              <w:spacing w:line="191" w:lineRule="exact"/>
              <w:ind w:left="56"/>
              <w:rPr>
                <w:ins w:id="3903" w:author="Aleksandra Roczek" w:date="2018-05-29T10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nawiasach czasownikami w stronie biernej; we współpracy </w:t>
            </w:r>
          </w:p>
          <w:p w14:paraId="7DEA3F2F" w14:textId="255F826E" w:rsidR="002602D8" w:rsidRPr="00FF2025" w:rsidRDefault="0060513A" w:rsidP="00753723">
            <w:pPr>
              <w:pStyle w:val="TableParagraph"/>
              <w:spacing w:line="191" w:lineRule="exact"/>
              <w:ind w:left="56"/>
              <w:rPr>
                <w:ins w:id="3904" w:author="Aleksandra Roczek" w:date="2018-05-29T10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kolegą</w:t>
            </w:r>
            <w:ins w:id="3905" w:author="AgataGogołkiewicz" w:date="2018-05-19T23:52:00Z">
              <w:r w:rsidR="003B0DE6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/koleżanką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tworzy zdania </w:t>
            </w:r>
          </w:p>
          <w:p w14:paraId="771F5223" w14:textId="1E86F060" w:rsidR="0060513A" w:rsidRPr="00FF2025" w:rsidRDefault="0060513A" w:rsidP="00753723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użyciem strony biernej</w:t>
            </w:r>
            <w:ins w:id="3906" w:author="AgataGogołkiewicz" w:date="2018-05-19T23:52:00Z">
              <w:r w:rsidR="003B0DE6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79EF032" w14:textId="77777777" w:rsidR="0075733D" w:rsidRPr="00FF2025" w:rsidRDefault="0075733D" w:rsidP="00C347A2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E054DF9" w14:textId="77777777" w:rsidR="00FF2025" w:rsidRDefault="00FF2025" w:rsidP="00C347A2">
            <w:pPr>
              <w:pStyle w:val="TableParagraph"/>
              <w:spacing w:line="191" w:lineRule="exact"/>
              <w:ind w:left="56"/>
              <w:rPr>
                <w:ins w:id="3907" w:author="Aleksandra Roczek" w:date="2018-06-01T14:4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E06D91F" w14:textId="77777777" w:rsidR="006F5EAA" w:rsidRPr="00FF2025" w:rsidRDefault="0075733D" w:rsidP="00C347A2">
            <w:pPr>
              <w:pStyle w:val="TableParagraph"/>
              <w:spacing w:line="191" w:lineRule="exact"/>
              <w:ind w:left="56"/>
              <w:rPr>
                <w:ins w:id="3908" w:author="Aleksandra Roczek" w:date="2018-05-29T10:54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Dopasowuje pytania </w:t>
            </w:r>
          </w:p>
          <w:p w14:paraId="77715BCB" w14:textId="67C46781" w:rsidR="0060513A" w:rsidRPr="00FF2025" w:rsidRDefault="0075733D" w:rsidP="00C347A2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do odpowiedzi, popełniając błędy</w:t>
            </w:r>
            <w:ins w:id="3909" w:author="AgataGogołkiewicz" w:date="2018-05-19T23:52:00Z">
              <w:r w:rsidR="003B0DE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145C185" w14:textId="77777777" w:rsidR="00FF2025" w:rsidRDefault="00890240" w:rsidP="00C347A2">
            <w:pPr>
              <w:pStyle w:val="TableParagraph"/>
              <w:spacing w:line="191" w:lineRule="exact"/>
              <w:ind w:left="56"/>
              <w:rPr>
                <w:ins w:id="3910" w:author="Aleksandra Roczek" w:date="2018-06-01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korzystając</w:t>
            </w:r>
            <w:r w:rsidRPr="00FF2025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FF2025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słownika, uzupełnia nimi</w:t>
            </w:r>
            <w:del w:id="3911" w:author="AgataGogołkiewicz" w:date="2018-05-19T23:52:00Z">
              <w:r w:rsidRPr="00FF2025" w:rsidDel="003B0DE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luki w zdaniach; dopasowuje nazwy związane z tematyką transportu </w:t>
            </w:r>
          </w:p>
          <w:p w14:paraId="14262799" w14:textId="77777777" w:rsidR="00FF2025" w:rsidRDefault="00890240" w:rsidP="00C347A2">
            <w:pPr>
              <w:pStyle w:val="TableParagraph"/>
              <w:spacing w:line="191" w:lineRule="exact"/>
              <w:ind w:left="56"/>
              <w:rPr>
                <w:ins w:id="3912" w:author="Aleksandra Roczek" w:date="2018-06-01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ilustracji; przyporządkowuje miejsca związane z podróżowaniem </w:t>
            </w:r>
          </w:p>
          <w:p w14:paraId="52DB6C56" w14:textId="16C9E7A2" w:rsidR="00890240" w:rsidRPr="00FF2025" w:rsidRDefault="00890240" w:rsidP="00C347A2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podanych grup wyrazów; uzupełnia dialogi jednym z dwóch podanych słów; w wymienionych zadaniach popełnia nieliczne błędy</w:t>
            </w:r>
            <w:ins w:id="3913" w:author="AgataGogołkiewicz" w:date="2018-05-19T23:52:00Z">
              <w:r w:rsidR="003B0DE6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6D8072B" w14:textId="77777777" w:rsidR="0060513A" w:rsidRPr="00FF2025" w:rsidRDefault="0060513A" w:rsidP="00C347A2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F0D04DB" w14:textId="77777777" w:rsidR="00753723" w:rsidRPr="00FF2025" w:rsidRDefault="00753723" w:rsidP="0060513A">
            <w:pPr>
              <w:pStyle w:val="TableParagraph"/>
              <w:spacing w:line="191" w:lineRule="exact"/>
              <w:ind w:left="56"/>
              <w:rPr>
                <w:ins w:id="3914" w:author="Aleksandra Roczek" w:date="2018-05-28T15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17FF07F" w14:textId="77777777" w:rsidR="00753723" w:rsidRPr="00FF2025" w:rsidRDefault="00753723" w:rsidP="0060513A">
            <w:pPr>
              <w:pStyle w:val="TableParagraph"/>
              <w:spacing w:line="191" w:lineRule="exact"/>
              <w:ind w:left="56"/>
              <w:rPr>
                <w:ins w:id="3915" w:author="Aleksandra Roczek" w:date="2018-05-28T15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5E95DC0" w14:textId="77777777" w:rsidR="0064330F" w:rsidRDefault="0060513A" w:rsidP="0060513A">
            <w:pPr>
              <w:pStyle w:val="TableParagraph"/>
              <w:spacing w:line="191" w:lineRule="exact"/>
              <w:ind w:left="56"/>
              <w:rPr>
                <w:ins w:id="3916" w:author="Aleksandra Roczek" w:date="2018-06-06T13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zasady tworzenia zdań w stronie biernej w czasach </w:t>
            </w:r>
            <w:r w:rsidRPr="00FF2025">
              <w:rPr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  <w:t>Present Simple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79C5262B" w14:textId="74BE7E2A" w:rsidR="002602D8" w:rsidRPr="00FF2025" w:rsidRDefault="0060513A" w:rsidP="0060513A">
            <w:pPr>
              <w:pStyle w:val="TableParagraph"/>
              <w:spacing w:line="191" w:lineRule="exact"/>
              <w:ind w:left="56"/>
              <w:rPr>
                <w:ins w:id="3917" w:author="Aleksandra Roczek" w:date="2018-05-29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</w:t>
            </w:r>
            <w:r w:rsidRPr="00FF2025">
              <w:rPr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  <w:t>Past Simple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, ale </w:t>
            </w:r>
            <w:r w:rsidR="0075733D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 je</w:t>
            </w:r>
            <w:ins w:id="3918" w:author="AgataGogołkiewicz" w:date="2018-05-19T23:52:00Z">
              <w:r w:rsidR="00831223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75733D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może popełnić błąd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: uzupełnia zdania podanymi </w:t>
            </w:r>
          </w:p>
          <w:p w14:paraId="2DED2755" w14:textId="77777777" w:rsidR="002602D8" w:rsidRPr="00FF2025" w:rsidRDefault="0060513A" w:rsidP="0060513A">
            <w:pPr>
              <w:pStyle w:val="TableParagraph"/>
              <w:spacing w:line="191" w:lineRule="exact"/>
              <w:ind w:left="56"/>
              <w:rPr>
                <w:ins w:id="3919" w:author="Aleksandra Roczek" w:date="2018-05-29T10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nawiasach czasownikami w stronie biernej; we współpracy </w:t>
            </w:r>
          </w:p>
          <w:p w14:paraId="57C9E8BD" w14:textId="7E0AC310" w:rsidR="002602D8" w:rsidRPr="00FF2025" w:rsidRDefault="0060513A" w:rsidP="0060513A">
            <w:pPr>
              <w:pStyle w:val="TableParagraph"/>
              <w:spacing w:line="191" w:lineRule="exact"/>
              <w:ind w:left="56"/>
              <w:rPr>
                <w:ins w:id="3920" w:author="Aleksandra Roczek" w:date="2018-05-29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kolegą</w:t>
            </w:r>
            <w:ins w:id="3921" w:author="AgataGogołkiewicz" w:date="2018-05-19T23:52:00Z">
              <w:r w:rsidR="00831223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/koleżanką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tworzy zdania </w:t>
            </w:r>
          </w:p>
          <w:p w14:paraId="6897D3FC" w14:textId="77F28535" w:rsidR="0060513A" w:rsidRPr="00FF2025" w:rsidRDefault="0060513A" w:rsidP="0060513A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użyciem strony biernej</w:t>
            </w:r>
            <w:ins w:id="3922" w:author="AgataGogołkiewicz" w:date="2018-05-19T23:53:00Z">
              <w:r w:rsidR="00831223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3AC62CF" w14:textId="77777777" w:rsidR="0060513A" w:rsidRPr="00FF2025" w:rsidRDefault="0060513A" w:rsidP="00C347A2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D156325" w14:textId="77777777" w:rsidR="00753723" w:rsidRPr="00FF2025" w:rsidRDefault="00753723" w:rsidP="00C347A2">
            <w:pPr>
              <w:pStyle w:val="TableParagraph"/>
              <w:spacing w:line="191" w:lineRule="exact"/>
              <w:ind w:left="56"/>
              <w:rPr>
                <w:ins w:id="3923" w:author="Aleksandra Roczek" w:date="2018-05-28T15:3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4C3B9C5" w14:textId="77777777" w:rsidR="006F5EAA" w:rsidRPr="00FF2025" w:rsidRDefault="0075733D" w:rsidP="00C347A2">
            <w:pPr>
              <w:pStyle w:val="TableParagraph"/>
              <w:spacing w:line="191" w:lineRule="exact"/>
              <w:ind w:left="56"/>
              <w:rPr>
                <w:ins w:id="3924" w:author="Aleksandra Roczek" w:date="2018-05-29T10:54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Dopasowuje pytania </w:t>
            </w:r>
          </w:p>
          <w:p w14:paraId="27576722" w14:textId="13BAA8B7" w:rsidR="0075733D" w:rsidRPr="00FF2025" w:rsidRDefault="0075733D" w:rsidP="00C347A2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do odpowiedzi, popełniając nieliczne błędy</w:t>
            </w:r>
            <w:ins w:id="3925" w:author="AgataGogołkiewicz" w:date="2018-05-19T23:53:00Z">
              <w:r w:rsidR="00831223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AE7288D" w14:textId="77777777" w:rsidR="006F5EAA" w:rsidRPr="00FF2025" w:rsidRDefault="00890240" w:rsidP="00C347A2">
            <w:pPr>
              <w:pStyle w:val="TableParagraph"/>
              <w:spacing w:line="191" w:lineRule="exact"/>
              <w:ind w:left="56"/>
              <w:rPr>
                <w:ins w:id="3926" w:author="Aleksandra Roczek" w:date="2018-05-29T10:5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korzystając</w:t>
            </w:r>
            <w:r w:rsidRPr="00FF2025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FF2025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słownika, uzupełnia nimi </w:t>
            </w:r>
            <w:del w:id="3927" w:author="AgataGogołkiewicz" w:date="2018-05-19T23:53:00Z">
              <w:r w:rsidRPr="00FF2025" w:rsidDel="0083122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luki w zdaniach; dopasowuje nazwy związane z tematyką transportu </w:t>
            </w:r>
          </w:p>
          <w:p w14:paraId="08D11C84" w14:textId="77777777" w:rsidR="006F5EAA" w:rsidRPr="00FF2025" w:rsidRDefault="00890240" w:rsidP="00C347A2">
            <w:pPr>
              <w:pStyle w:val="TableParagraph"/>
              <w:spacing w:line="191" w:lineRule="exact"/>
              <w:ind w:left="56"/>
              <w:rPr>
                <w:ins w:id="3928" w:author="Aleksandra Roczek" w:date="2018-05-29T10:5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ilustracji; przyporządkowuje miejsca związane z podróżowaniem </w:t>
            </w:r>
          </w:p>
          <w:p w14:paraId="5F1C4536" w14:textId="593FACBF" w:rsidR="00890240" w:rsidRPr="00FF2025" w:rsidRDefault="00890240" w:rsidP="00C347A2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podanych grup wyrazów; uzupełnia dialogi jednym z dwóch podanych słów; w wymienionych zadaniach nie popełnia błędów</w:t>
            </w:r>
            <w:ins w:id="3929" w:author="AgataGogołkiewicz" w:date="2018-05-19T23:53:00Z">
              <w:r w:rsidR="00831223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A981BDB" w14:textId="77777777" w:rsidR="0075733D" w:rsidRPr="00FF2025" w:rsidRDefault="0075733D" w:rsidP="00C347A2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8718856" w14:textId="77777777" w:rsidR="0075733D" w:rsidRPr="00FF2025" w:rsidRDefault="0075733D" w:rsidP="00C347A2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2AACEF3" w14:textId="77777777" w:rsidR="00FF2025" w:rsidRDefault="00FF2025" w:rsidP="0075733D">
            <w:pPr>
              <w:pStyle w:val="TableParagraph"/>
              <w:spacing w:line="191" w:lineRule="exact"/>
              <w:ind w:left="56"/>
              <w:rPr>
                <w:ins w:id="3930" w:author="Aleksandra Roczek" w:date="2018-06-01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D820C99" w14:textId="77777777" w:rsidR="002602D8" w:rsidRPr="00FF2025" w:rsidRDefault="0075733D" w:rsidP="0075733D">
            <w:pPr>
              <w:pStyle w:val="TableParagraph"/>
              <w:spacing w:line="191" w:lineRule="exact"/>
              <w:ind w:left="56"/>
              <w:rPr>
                <w:ins w:id="3931" w:author="Aleksandra Roczek" w:date="2018-05-29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zasady tworzenia zdań w stronie biernej w czasach </w:t>
            </w:r>
            <w:r w:rsidRPr="00FF2025">
              <w:rPr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  <w:t>Present Simple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51E9A51D" w14:textId="77777777" w:rsidR="002602D8" w:rsidRPr="00FF2025" w:rsidRDefault="0075733D" w:rsidP="0075733D">
            <w:pPr>
              <w:pStyle w:val="TableParagraph"/>
              <w:spacing w:line="191" w:lineRule="exact"/>
              <w:ind w:left="56"/>
              <w:rPr>
                <w:ins w:id="3932" w:author="Aleksandra Roczek" w:date="2018-05-29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</w:t>
            </w:r>
            <w:r w:rsidRPr="00FF2025">
              <w:rPr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  <w:t xml:space="preserve">Past Simple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poprawnie je stosuje: uzupełnia zdania podanymi </w:t>
            </w:r>
          </w:p>
          <w:p w14:paraId="68B943A8" w14:textId="77777777" w:rsidR="002602D8" w:rsidRPr="00FF2025" w:rsidRDefault="0075733D" w:rsidP="0075733D">
            <w:pPr>
              <w:pStyle w:val="TableParagraph"/>
              <w:spacing w:line="191" w:lineRule="exact"/>
              <w:ind w:left="56"/>
              <w:rPr>
                <w:ins w:id="3933" w:author="Aleksandra Roczek" w:date="2018-05-29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nawiasach czasownikami w stronie biernej; we współpracy </w:t>
            </w:r>
          </w:p>
          <w:p w14:paraId="1C5008D9" w14:textId="77777777" w:rsidR="002602D8" w:rsidRPr="00FF2025" w:rsidRDefault="0075733D" w:rsidP="0075733D">
            <w:pPr>
              <w:pStyle w:val="TableParagraph"/>
              <w:spacing w:line="191" w:lineRule="exact"/>
              <w:ind w:left="56"/>
              <w:rPr>
                <w:ins w:id="3934" w:author="Aleksandra Roczek" w:date="2018-05-29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kolegą</w:t>
            </w:r>
            <w:ins w:id="3935" w:author="AgataGogołkiewicz" w:date="2018-05-19T23:55:00Z">
              <w:r w:rsidR="00FF0E57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/koleżanką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tworzy zdania </w:t>
            </w:r>
          </w:p>
          <w:p w14:paraId="568814AC" w14:textId="45702195" w:rsidR="0075733D" w:rsidRPr="00FF2025" w:rsidRDefault="0075733D" w:rsidP="0075733D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użyciem strony biernej</w:t>
            </w:r>
            <w:ins w:id="3936" w:author="AgataGogołkiewicz" w:date="2018-05-19T23:55:00Z">
              <w:r w:rsidR="00FF0E57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D8DE4A0" w14:textId="77777777" w:rsidR="0075733D" w:rsidRPr="00FF2025" w:rsidRDefault="0075733D" w:rsidP="00C347A2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C8CFF41" w14:textId="77777777" w:rsidR="00FF2025" w:rsidRDefault="00FF2025" w:rsidP="0075733D">
            <w:pPr>
              <w:pStyle w:val="TableParagraph"/>
              <w:spacing w:line="191" w:lineRule="exact"/>
              <w:ind w:left="56"/>
              <w:rPr>
                <w:ins w:id="3937" w:author="Aleksandra Roczek" w:date="2018-06-01T14:4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C1B8A8E" w14:textId="77777777" w:rsidR="002602D8" w:rsidRPr="00FF2025" w:rsidRDefault="0075733D" w:rsidP="0075733D">
            <w:pPr>
              <w:pStyle w:val="TableParagraph"/>
              <w:spacing w:line="191" w:lineRule="exact"/>
              <w:ind w:left="56"/>
              <w:rPr>
                <w:ins w:id="3938" w:author="Aleksandra Roczek" w:date="2018-05-29T10:39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Bezbłędnie dopasowuje pytania </w:t>
            </w:r>
          </w:p>
          <w:p w14:paraId="07889550" w14:textId="279F4633" w:rsidR="0075733D" w:rsidRPr="00FF2025" w:rsidRDefault="0075733D" w:rsidP="0075733D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do odpowiedzi</w:t>
            </w:r>
            <w:ins w:id="3939" w:author="AgataGogołkiewicz" w:date="2018-05-19T23:55:00Z">
              <w:r w:rsidR="00FF0E57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DD4C09B" w14:textId="77777777" w:rsidR="00890240" w:rsidRPr="00FF2025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Zna i definiuje liczne środki transportu spoza tych wymienionych w podręczniku</w:t>
            </w:r>
            <w:ins w:id="3940" w:author="AgataGogołkiewicz" w:date="2018-05-19T23:55:00Z">
              <w:r w:rsidR="00FF0E57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5EDCA09" w14:textId="77777777" w:rsidR="0075733D" w:rsidRPr="00FF2025" w:rsidRDefault="0075733D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E6C78F0" w14:textId="77777777" w:rsidR="0075733D" w:rsidRPr="00FF2025" w:rsidRDefault="0075733D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2685578" w14:textId="77777777" w:rsidR="0075733D" w:rsidRPr="00FF2025" w:rsidRDefault="0075733D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7A3C4F8" w14:textId="77777777" w:rsidR="0075733D" w:rsidRPr="00FF2025" w:rsidRDefault="0075733D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0C838FB" w14:textId="77777777" w:rsidR="0075733D" w:rsidRPr="00FF2025" w:rsidRDefault="0075733D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C3EDBB0" w14:textId="77777777" w:rsidR="0075733D" w:rsidRPr="00FF2025" w:rsidRDefault="0075733D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27EB500" w14:textId="77777777" w:rsidR="0075733D" w:rsidRPr="00FF2025" w:rsidRDefault="0075733D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1F26E1B" w14:textId="77777777" w:rsidR="0075733D" w:rsidRPr="00FF2025" w:rsidRDefault="0075733D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C76E8FC" w14:textId="77777777" w:rsidR="0075733D" w:rsidRPr="00FF2025" w:rsidRDefault="0075733D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AD30F73" w14:textId="77777777" w:rsidR="006F5EAA" w:rsidRPr="00FF2025" w:rsidRDefault="0075733D" w:rsidP="00FF0E57">
            <w:pPr>
              <w:pStyle w:val="TableParagraph"/>
              <w:spacing w:line="191" w:lineRule="exact"/>
              <w:ind w:left="56"/>
              <w:rPr>
                <w:ins w:id="3941" w:author="Aleksandra Roczek" w:date="2018-05-29T10:54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Samodzielnie i bezbłędnie podaje własne przykłady użycia</w:t>
            </w:r>
            <w:ins w:id="3942" w:author="AgataGogołkiewicz" w:date="2018-05-19T23:55:00Z">
              <w:r w:rsidR="00FF0E57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zdań </w:t>
            </w:r>
          </w:p>
          <w:p w14:paraId="32D21F37" w14:textId="77777777" w:rsidR="0075733D" w:rsidRDefault="0075733D" w:rsidP="00FF0E57">
            <w:pPr>
              <w:pStyle w:val="TableParagraph"/>
              <w:spacing w:line="191" w:lineRule="exact"/>
              <w:ind w:left="56"/>
              <w:rPr>
                <w:ins w:id="3943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</w:t>
            </w:r>
            <w:del w:id="3944" w:author="AgataGogołkiewicz" w:date="2018-05-19T23:55:00Z">
              <w:r w:rsidRPr="00FF2025" w:rsidDel="00FF0E5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stronie biernej</w:t>
            </w:r>
            <w:ins w:id="3945" w:author="AgataGogołkiewicz" w:date="2018-05-19T23:55:00Z">
              <w:r w:rsidR="00FF0E57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</w:p>
          <w:p w14:paraId="42043FC5" w14:textId="77777777" w:rsidR="0064330F" w:rsidRDefault="0064330F" w:rsidP="00FF0E57">
            <w:pPr>
              <w:pStyle w:val="TableParagraph"/>
              <w:spacing w:line="191" w:lineRule="exact"/>
              <w:ind w:left="56"/>
              <w:rPr>
                <w:ins w:id="3946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80F4AA6" w14:textId="77777777" w:rsidR="0064330F" w:rsidRDefault="0064330F" w:rsidP="00FF0E57">
            <w:pPr>
              <w:pStyle w:val="TableParagraph"/>
              <w:spacing w:line="191" w:lineRule="exact"/>
              <w:ind w:left="56"/>
              <w:rPr>
                <w:ins w:id="3947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DAF933A" w14:textId="77777777" w:rsidR="0064330F" w:rsidRDefault="0064330F" w:rsidP="00FF0E57">
            <w:pPr>
              <w:pStyle w:val="TableParagraph"/>
              <w:spacing w:line="191" w:lineRule="exact"/>
              <w:ind w:left="56"/>
              <w:rPr>
                <w:ins w:id="3948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3AFF882" w14:textId="77777777" w:rsidR="0064330F" w:rsidRDefault="0064330F" w:rsidP="00FF0E57">
            <w:pPr>
              <w:pStyle w:val="TableParagraph"/>
              <w:spacing w:line="191" w:lineRule="exact"/>
              <w:ind w:left="56"/>
              <w:rPr>
                <w:ins w:id="3949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0DD3DEF" w14:textId="77777777" w:rsidR="0064330F" w:rsidRDefault="0064330F" w:rsidP="00FF0E57">
            <w:pPr>
              <w:pStyle w:val="TableParagraph"/>
              <w:spacing w:line="191" w:lineRule="exact"/>
              <w:ind w:left="56"/>
              <w:rPr>
                <w:ins w:id="3950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29DE832" w14:textId="77777777" w:rsidR="0064330F" w:rsidRDefault="0064330F" w:rsidP="00FF0E57">
            <w:pPr>
              <w:pStyle w:val="TableParagraph"/>
              <w:spacing w:line="191" w:lineRule="exact"/>
              <w:ind w:left="56"/>
              <w:rPr>
                <w:ins w:id="3951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EE18EFF" w14:textId="77777777" w:rsidR="0064330F" w:rsidRDefault="0064330F" w:rsidP="00FF0E57">
            <w:pPr>
              <w:pStyle w:val="TableParagraph"/>
              <w:spacing w:line="191" w:lineRule="exact"/>
              <w:ind w:left="56"/>
              <w:rPr>
                <w:ins w:id="3952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56B057A" w14:textId="77777777" w:rsidR="0064330F" w:rsidRDefault="0064330F" w:rsidP="0064330F">
            <w:pPr>
              <w:pStyle w:val="TableParagraph"/>
              <w:spacing w:line="191" w:lineRule="exact"/>
              <w:rPr>
                <w:ins w:id="3953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5BE0598" w14:textId="77777777" w:rsidR="0064330F" w:rsidRDefault="0064330F" w:rsidP="0064330F">
            <w:pPr>
              <w:pStyle w:val="TableParagraph"/>
              <w:ind w:left="57"/>
              <w:jc w:val="center"/>
              <w:rPr>
                <w:ins w:id="3954" w:author="Aleksandra Roczek" w:date="2018-06-06T13:13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955" w:author="Aleksandra Roczek" w:date="2018-06-06T13:13:00Z">
              <w:r w:rsidRPr="00222E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58D500F5" w14:textId="0E04967B" w:rsidR="0064330F" w:rsidRPr="00FF2025" w:rsidRDefault="0064330F" w:rsidP="00FF0E57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  <w:tr w:rsidR="00890240" w:rsidRPr="002602D8" w14:paraId="661C9D8C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B6BF65E" w14:textId="77777777" w:rsidR="00890240" w:rsidRPr="00210660" w:rsidRDefault="00890240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7D7593A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B86E12E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0799D1F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48D6808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FDCD678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890240" w:rsidRPr="002602D8" w14:paraId="22D80769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2D4E989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D101943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DA62025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92BE836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4781F01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F4A5CD4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890240" w:rsidRPr="002602D8" w14:paraId="52F7FDCC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4A10B2E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136BADA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BAB208C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F0C9585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0D0D021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5CD6066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890240" w:rsidRPr="002602D8" w14:paraId="4EC9904F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ED065A9" w14:textId="77777777" w:rsidR="00890240" w:rsidRPr="00210660" w:rsidRDefault="00890240">
            <w:pPr>
              <w:pStyle w:val="TableParagraph"/>
              <w:spacing w:before="2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BD8C31B" w14:textId="77777777" w:rsidR="00890240" w:rsidRPr="00210660" w:rsidRDefault="00890240">
            <w:pPr>
              <w:pStyle w:val="TableParagraph"/>
              <w:spacing w:before="1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5C1E448" w14:textId="77777777" w:rsidR="00890240" w:rsidRPr="00210660" w:rsidRDefault="00890240">
            <w:pPr>
              <w:pStyle w:val="TableParagraph"/>
              <w:spacing w:before="1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A5F9991" w14:textId="77777777" w:rsidR="00890240" w:rsidRPr="00210660" w:rsidRDefault="00890240">
            <w:pPr>
              <w:pStyle w:val="TableParagraph"/>
              <w:spacing w:before="1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0930972" w14:textId="77777777" w:rsidR="00890240" w:rsidRPr="00210660" w:rsidRDefault="00890240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3DE35FB" w14:textId="77777777" w:rsidR="00890240" w:rsidRPr="00210660" w:rsidRDefault="00890240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890240" w:rsidRPr="002602D8" w14:paraId="22D21EA8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5B21465" w14:textId="77777777" w:rsidR="00890240" w:rsidRPr="00210660" w:rsidRDefault="00890240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BC53D89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8D67841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6D01407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79D3626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5330EF8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890240" w:rsidRPr="002602D8" w14:paraId="45D4ED5F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1EECF59" w14:textId="77777777" w:rsidR="00890240" w:rsidRPr="00210660" w:rsidRDefault="00890240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1956BA3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C4F320C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53FA424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588D23F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CF67434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890240" w:rsidRPr="002602D8" w14:paraId="6FC7A94A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4A3205E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11D7B3B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30D7267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5EACFCD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C32EB5F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87C9E09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890240" w:rsidRPr="002602D8" w14:paraId="0D95CDE9" w14:textId="77777777">
        <w:trPr>
          <w:trHeight w:hRule="exact" w:val="32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9B67CE8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8E2C864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F2E84B0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6A51E0A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77E5820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5078C16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890240" w:rsidRPr="002602D8" w14:paraId="17DFF32C" w14:textId="77777777" w:rsidTr="0075733D">
        <w:trPr>
          <w:trHeight w:hRule="exact" w:val="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70913AC" w14:textId="77777777" w:rsidR="00890240" w:rsidRPr="00210660" w:rsidRDefault="00890240">
            <w:pPr>
              <w:pStyle w:val="TableParagraph"/>
              <w:spacing w:before="104"/>
              <w:ind w:left="57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24497E2" w14:textId="77777777" w:rsidR="00890240" w:rsidRPr="00210660" w:rsidRDefault="00890240">
            <w:pPr>
              <w:pStyle w:val="TableParagraph"/>
              <w:spacing w:before="103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C83903E" w14:textId="77777777" w:rsidR="00890240" w:rsidRPr="00210660" w:rsidRDefault="00890240">
            <w:pPr>
              <w:pStyle w:val="TableParagraph"/>
              <w:spacing w:before="103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E417DE1" w14:textId="77777777" w:rsidR="00890240" w:rsidRPr="00210660" w:rsidRDefault="00890240">
            <w:pPr>
              <w:pStyle w:val="TableParagraph"/>
              <w:spacing w:before="103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186F508" w14:textId="77777777" w:rsidR="00890240" w:rsidRPr="00210660" w:rsidRDefault="00890240">
            <w:pPr>
              <w:pStyle w:val="TableParagraph"/>
              <w:spacing w:before="103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1731B02" w14:textId="77777777" w:rsidR="00890240" w:rsidRPr="00210660" w:rsidRDefault="00890240">
            <w:pPr>
              <w:pStyle w:val="TableParagraph"/>
              <w:spacing w:before="103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890240" w:rsidRPr="002602D8" w14:paraId="0BA73382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580917D" w14:textId="77777777" w:rsidR="00890240" w:rsidRPr="00210660" w:rsidRDefault="00890240">
            <w:pPr>
              <w:pStyle w:val="TableParagraph"/>
              <w:spacing w:line="189" w:lineRule="exact"/>
              <w:ind w:left="57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05A2C39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E5F48F2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87E3544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CCE6B3D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5F4CE9D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890240" w:rsidRPr="002602D8" w14:paraId="06D5683F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86FA6DE" w14:textId="77777777" w:rsidR="00890240" w:rsidRPr="00210660" w:rsidRDefault="00890240">
            <w:pPr>
              <w:pStyle w:val="TableParagraph"/>
              <w:spacing w:line="189" w:lineRule="exact"/>
              <w:ind w:left="57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E6165AB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98634D9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CA65FF9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5BC7F96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B779D2C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890240" w:rsidRPr="002602D8" w14:paraId="47AAD8C9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40CE266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D562EA8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E48C770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917D673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28ACD8C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1FC508D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890240" w:rsidRPr="002602D8" w14:paraId="292A2987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04B6D45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8AB96CD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9C53328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D4850FC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A57AA04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0222675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890240" w:rsidRPr="002602D8" w14:paraId="54BED4C5" w14:textId="77777777" w:rsidTr="0075733D">
        <w:trPr>
          <w:trHeight w:hRule="exact" w:val="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187DD69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445D5EA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62C6ADD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10C9FF6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C618DFC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590F2C8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890240" w:rsidRPr="002602D8" w14:paraId="3B2C7010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7F57BFC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FA23408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CB30DAA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C202F24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9BD3FA2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C3F159A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6E0FAF" w:rsidRPr="006F5EAA" w14:paraId="552ED282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2D3FBB7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="00136B58" w:rsidRPr="00210660">
              <w:rPr>
                <w:rFonts w:cstheme="minorHAnsi"/>
                <w:b/>
                <w:color w:val="FFFFFF"/>
                <w:w w:val="95"/>
                <w:sz w:val="20"/>
              </w:rPr>
              <w:t xml:space="preserve"> </w:t>
            </w:r>
            <w:r w:rsidR="00136B58"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96C7686" w14:textId="265D90BC" w:rsidR="006E0FAF" w:rsidRPr="006F5EAA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b/>
                <w:sz w:val="20"/>
                <w:szCs w:val="20"/>
                <w:lang w:val="pl-PL"/>
              </w:rPr>
            </w:pPr>
            <w:r w:rsidRPr="006F5EA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6F5EA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F5EA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6F5EA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F5EA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6F5EA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F5EA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6F5EA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F5EA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ins w:id="3956" w:author="Aleksandra Roczek" w:date="2018-05-29T10:55:00Z">
              <w:r w:rsidR="006F5EAA" w:rsidRPr="006F5EAA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 </w:t>
              </w:r>
              <w:r w:rsidR="006F5EAA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                                                         </w:t>
              </w:r>
              <w:r w:rsidR="006F5EAA" w:rsidRPr="006F5EAA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UNIT</w:t>
              </w:r>
              <w:r w:rsidR="006F5EAA" w:rsidRPr="006F5EAA">
                <w:rPr>
                  <w:rFonts w:eastAsia="Century Gothic" w:cstheme="minorHAnsi"/>
                  <w:color w:val="FFFFFF"/>
                  <w:spacing w:val="-17"/>
                  <w:sz w:val="20"/>
                  <w:szCs w:val="20"/>
                  <w:lang w:val="pl-PL"/>
                </w:rPr>
                <w:t xml:space="preserve"> </w:t>
              </w:r>
              <w:r w:rsidR="006F5EAA" w:rsidRPr="006F5EAA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2</w:t>
              </w:r>
              <w:r w:rsidR="006F5EAA" w:rsidRPr="006F5EAA">
                <w:rPr>
                  <w:rFonts w:eastAsia="Century Gothic" w:cstheme="minorHAnsi"/>
                  <w:color w:val="FFFFFF"/>
                  <w:spacing w:val="-16"/>
                  <w:sz w:val="20"/>
                  <w:szCs w:val="20"/>
                  <w:lang w:val="pl-PL"/>
                </w:rPr>
                <w:t xml:space="preserve"> </w:t>
              </w:r>
              <w:r w:rsidR="006F5EAA" w:rsidRPr="006F5EAA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–</w:t>
              </w:r>
              <w:r w:rsidR="006F5EAA" w:rsidRPr="006F5EAA">
                <w:rPr>
                  <w:rFonts w:eastAsia="Century Gothic" w:cstheme="minorHAnsi"/>
                  <w:color w:val="FFFFFF"/>
                  <w:spacing w:val="-17"/>
                  <w:sz w:val="20"/>
                  <w:szCs w:val="20"/>
                  <w:lang w:val="pl-PL"/>
                </w:rPr>
                <w:t xml:space="preserve"> </w:t>
              </w:r>
              <w:r w:rsidR="006F5EAA" w:rsidRPr="006F5EAA">
                <w:rPr>
                  <w:rFonts w:eastAsia="Century Gothic" w:cstheme="minorHAnsi"/>
                  <w:color w:val="FFFFFF"/>
                  <w:spacing w:val="-1"/>
                  <w:sz w:val="20"/>
                  <w:szCs w:val="20"/>
                  <w:lang w:val="pl-PL"/>
                </w:rPr>
                <w:t>Road Trip</w:t>
              </w:r>
              <w:r w:rsidR="006F5EAA" w:rsidRPr="006F5EAA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! </w:t>
              </w:r>
              <w:r w:rsidR="006F5EAA" w:rsidRPr="006F5EAA">
                <w:rPr>
                  <w:rFonts w:eastAsia="Century Gothic" w:cstheme="minorHAnsi"/>
                  <w:color w:val="FFFFFF"/>
                  <w:spacing w:val="23"/>
                  <w:sz w:val="20"/>
                  <w:szCs w:val="20"/>
                  <w:lang w:val="pl-PL"/>
                </w:rPr>
                <w:t xml:space="preserve"> </w:t>
              </w:r>
              <w:r w:rsidR="006F5EAA" w:rsidRPr="006F5EAA">
                <w:rPr>
                  <w:rFonts w:eastAsia="Century Gothic" w:cstheme="minorHAnsi"/>
                  <w:color w:val="FFFFFF"/>
                  <w:spacing w:val="-2"/>
                  <w:sz w:val="20"/>
                  <w:szCs w:val="20"/>
                  <w:lang w:val="pl-PL"/>
                </w:rPr>
                <w:t>Listening</w:t>
              </w:r>
            </w:ins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10B9A65" w14:textId="1DDF9B82" w:rsidR="006E0FAF" w:rsidRPr="006F5EAA" w:rsidRDefault="00373494">
            <w:pPr>
              <w:pStyle w:val="TableParagraph"/>
              <w:spacing w:before="7"/>
              <w:ind w:left="2004"/>
              <w:rPr>
                <w:rFonts w:eastAsia="Century Gothic" w:cstheme="minorHAnsi"/>
                <w:sz w:val="20"/>
                <w:szCs w:val="20"/>
                <w:lang w:val="pl-PL"/>
              </w:rPr>
            </w:pPr>
            <w:del w:id="3957" w:author="Aleksandra Roczek" w:date="2018-05-29T10:55:00Z">
              <w:r w:rsidRPr="006F5EAA" w:rsidDel="006F5EAA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UNIT</w:delText>
              </w:r>
              <w:r w:rsidRPr="006F5EAA" w:rsidDel="006F5EAA">
                <w:rPr>
                  <w:rFonts w:eastAsia="Century Gothic" w:cstheme="minorHAnsi"/>
                  <w:color w:val="FFFFFF"/>
                  <w:spacing w:val="-17"/>
                  <w:sz w:val="20"/>
                  <w:szCs w:val="20"/>
                  <w:lang w:val="pl-PL"/>
                </w:rPr>
                <w:delText xml:space="preserve"> </w:delText>
              </w:r>
              <w:r w:rsidRPr="006F5EAA" w:rsidDel="006F5EAA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2</w:delText>
              </w:r>
              <w:r w:rsidRPr="006F5EAA" w:rsidDel="006F5EAA">
                <w:rPr>
                  <w:rFonts w:eastAsia="Century Gothic" w:cstheme="minorHAnsi"/>
                  <w:color w:val="FFFFFF"/>
                  <w:spacing w:val="-16"/>
                  <w:sz w:val="20"/>
                  <w:szCs w:val="20"/>
                  <w:lang w:val="pl-PL"/>
                </w:rPr>
                <w:delText xml:space="preserve"> </w:delText>
              </w:r>
              <w:r w:rsidRPr="006F5EAA" w:rsidDel="006F5EAA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–</w:delText>
              </w:r>
              <w:r w:rsidRPr="006F5EAA" w:rsidDel="006F5EAA">
                <w:rPr>
                  <w:rFonts w:eastAsia="Century Gothic" w:cstheme="minorHAnsi"/>
                  <w:color w:val="FFFFFF"/>
                  <w:spacing w:val="-17"/>
                  <w:sz w:val="20"/>
                  <w:szCs w:val="20"/>
                  <w:lang w:val="pl-PL"/>
                </w:rPr>
                <w:delText xml:space="preserve"> </w:delText>
              </w:r>
              <w:r w:rsidR="00D90D42" w:rsidRPr="006F5EAA" w:rsidDel="006F5EAA">
                <w:rPr>
                  <w:rFonts w:eastAsia="Century Gothic" w:cstheme="minorHAnsi"/>
                  <w:color w:val="FFFFFF"/>
                  <w:spacing w:val="-1"/>
                  <w:sz w:val="20"/>
                  <w:szCs w:val="20"/>
                  <w:lang w:val="pl-PL"/>
                </w:rPr>
                <w:delText>Road Trip</w:delText>
              </w:r>
              <w:r w:rsidRPr="006F5EAA" w:rsidDel="006F5EAA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 xml:space="preserve">! </w:delText>
              </w:r>
              <w:r w:rsidRPr="006F5EAA" w:rsidDel="006F5EAA">
                <w:rPr>
                  <w:rFonts w:eastAsia="Century Gothic" w:cstheme="minorHAnsi"/>
                  <w:color w:val="FFFFFF"/>
                  <w:spacing w:val="23"/>
                  <w:sz w:val="20"/>
                  <w:szCs w:val="20"/>
                  <w:lang w:val="pl-PL"/>
                </w:rPr>
                <w:delText xml:space="preserve"> </w:delText>
              </w:r>
              <w:r w:rsidR="00D90D42" w:rsidRPr="006F5EAA" w:rsidDel="006F5EAA">
                <w:rPr>
                  <w:rFonts w:eastAsia="Century Gothic" w:cstheme="minorHAnsi"/>
                  <w:color w:val="FFFFFF"/>
                  <w:spacing w:val="-2"/>
                  <w:sz w:val="20"/>
                  <w:szCs w:val="20"/>
                  <w:lang w:val="pl-PL"/>
                </w:rPr>
                <w:delText>Listening</w:delText>
              </w:r>
            </w:del>
          </w:p>
        </w:tc>
      </w:tr>
      <w:tr w:rsidR="006E0FAF" w:rsidRPr="00210660" w14:paraId="3C9A4DFA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04E9973" w14:textId="77777777" w:rsidR="006E0FAF" w:rsidRPr="00FF2025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FF2025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FF2025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FF2025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2618A8C" w14:textId="77777777" w:rsidR="006E0FAF" w:rsidRPr="00FF2025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530CF86C" w14:textId="77777777" w:rsidR="006E0FAF" w:rsidRPr="00FF2025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3A32E1D" w14:textId="77777777" w:rsidR="006E0FAF" w:rsidRPr="00FF2025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3958" w:author="AgataGogołkiewicz" w:date="2018-05-19T23:55:00Z">
              <w:r w:rsidR="001963CD" w:rsidRPr="00FF2025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162CD113" w14:textId="77777777" w:rsidR="006E0FAF" w:rsidRPr="00FF2025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05D84C4" w14:textId="77777777" w:rsidR="006E0FAF" w:rsidRPr="00FF2025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3959" w:author="AgataGogołkiewicz" w:date="2018-05-19T23:56:00Z">
              <w:r w:rsidRPr="00FF2025" w:rsidDel="001963CD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2EBB3C41" w14:textId="77777777" w:rsidR="006E0FAF" w:rsidRPr="00FF2025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FF2025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003566A" w14:textId="77777777" w:rsidR="006E0FAF" w:rsidRPr="00FF2025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B170150" w14:textId="77777777" w:rsidR="006E0FAF" w:rsidRPr="00FF2025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14:paraId="544D6162" w14:textId="77777777" w:rsidTr="0017267B">
        <w:trPr>
          <w:trHeight w:hRule="exact" w:val="370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6AE49AA" w14:textId="77777777" w:rsidR="006E0FAF" w:rsidRPr="00FF2025" w:rsidRDefault="00373494">
            <w:pPr>
              <w:pStyle w:val="TableParagraph"/>
              <w:spacing w:before="15"/>
              <w:ind w:left="56" w:right="623"/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FF2025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językowych</w:t>
            </w:r>
            <w:r w:rsidRPr="00FF2025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="00D90D42"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(leksyka</w:t>
            </w:r>
            <w:r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)</w:t>
            </w:r>
          </w:p>
          <w:p w14:paraId="674CAA10" w14:textId="77777777" w:rsidR="0017267B" w:rsidRPr="00FF2025" w:rsidRDefault="0017267B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03252792" w14:textId="77777777" w:rsidR="0017267B" w:rsidRPr="00FF2025" w:rsidRDefault="0017267B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436BB3E7" w14:textId="77777777" w:rsidR="0017267B" w:rsidRPr="00FF2025" w:rsidRDefault="0017267B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15E170AD" w14:textId="77777777" w:rsidR="0017267B" w:rsidRPr="00FF2025" w:rsidRDefault="0017267B">
            <w:pPr>
              <w:pStyle w:val="TableParagraph"/>
              <w:spacing w:before="15"/>
              <w:ind w:left="56" w:right="623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del w:id="3960" w:author="AgataGogołkiewicz" w:date="2018-05-19T23:56:00Z">
              <w:r w:rsidRPr="00FF2025" w:rsidDel="001963CD">
                <w:rPr>
                  <w:rFonts w:eastAsia="Tahoma" w:cstheme="minorHAnsi"/>
                  <w:b/>
                  <w:sz w:val="18"/>
                  <w:szCs w:val="18"/>
                  <w:lang w:val="pl-PL"/>
                </w:rPr>
                <w:delText xml:space="preserve">Rzoumienie </w:delText>
              </w:r>
            </w:del>
            <w:ins w:id="3961" w:author="AgataGogołkiewicz" w:date="2018-05-19T23:56:00Z">
              <w:r w:rsidR="001963CD" w:rsidRPr="00FF2025">
                <w:rPr>
                  <w:rFonts w:eastAsia="Tahoma" w:cstheme="minorHAnsi"/>
                  <w:b/>
                  <w:sz w:val="18"/>
                  <w:szCs w:val="18"/>
                  <w:lang w:val="pl-PL"/>
                </w:rPr>
                <w:t xml:space="preserve">Rozumienie </w:t>
              </w:r>
            </w:ins>
            <w:r w:rsidRPr="00FF2025">
              <w:rPr>
                <w:rFonts w:eastAsia="Tahoma" w:cstheme="minorHAnsi"/>
                <w:b/>
                <w:sz w:val="18"/>
                <w:szCs w:val="18"/>
                <w:lang w:val="pl-PL"/>
              </w:rPr>
              <w:t>tekstów ustnych</w:t>
            </w:r>
          </w:p>
          <w:p w14:paraId="04AC5978" w14:textId="77777777" w:rsidR="0017267B" w:rsidRPr="00FF2025" w:rsidRDefault="0017267B">
            <w:pPr>
              <w:pStyle w:val="TableParagraph"/>
              <w:spacing w:before="15"/>
              <w:ind w:left="56" w:right="623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2F1020B" w14:textId="77777777" w:rsidR="0017267B" w:rsidRPr="00FF2025" w:rsidRDefault="0017267B">
            <w:pPr>
              <w:pStyle w:val="TableParagraph"/>
              <w:spacing w:before="15"/>
              <w:ind w:left="56" w:right="623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52E85BB4" w14:textId="77777777" w:rsidR="0017267B" w:rsidRPr="00FF2025" w:rsidRDefault="0017267B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</w:rPr>
            </w:pPr>
            <w:r w:rsidRPr="00FF2025">
              <w:rPr>
                <w:rFonts w:eastAsia="Tahoma" w:cstheme="minorHAnsi"/>
                <w:b/>
                <w:sz w:val="18"/>
                <w:szCs w:val="18"/>
              </w:rPr>
              <w:t>Uczeń współdziała w grupie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0674370" w14:textId="77777777" w:rsidR="006F5EAA" w:rsidRPr="00FF2025" w:rsidRDefault="00373494">
            <w:pPr>
              <w:pStyle w:val="TableParagraph"/>
              <w:spacing w:before="22" w:line="204" w:lineRule="exact"/>
              <w:ind w:left="56" w:right="58"/>
              <w:rPr>
                <w:ins w:id="3962" w:author="Aleksandra Roczek" w:date="2018-05-29T10:5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Myli</w:t>
            </w:r>
            <w:r w:rsidRPr="00FF2025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znaczenie</w:t>
            </w:r>
            <w:r w:rsidRPr="00FF2025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podanych</w:t>
            </w:r>
            <w:r w:rsidRPr="00FF2025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wyrażeń</w:t>
            </w:r>
            <w:ins w:id="3963" w:author="AgataGogołkiewicz" w:date="2018-05-19T23:56:00Z">
              <w:r w:rsidR="001963CD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D90D42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3544E42C" w14:textId="77777777" w:rsidR="006F5EAA" w:rsidRPr="00FF2025" w:rsidRDefault="00D90D42">
            <w:pPr>
              <w:pStyle w:val="TableParagraph"/>
              <w:spacing w:before="22" w:line="204" w:lineRule="exact"/>
              <w:ind w:left="56" w:right="58"/>
              <w:rPr>
                <w:ins w:id="3964" w:author="Aleksandra Roczek" w:date="2018-05-29T10:55:00Z"/>
                <w:rFonts w:cstheme="minorHAnsi"/>
                <w:color w:val="231F20"/>
                <w:w w:val="89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 pomocą których określany jest czas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przyporządkowuje </w:t>
            </w:r>
            <w:r w:rsidR="0017267B"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>tarcze zegarów</w:t>
            </w: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</w:p>
          <w:p w14:paraId="3712DDF6" w14:textId="2EF246F3" w:rsidR="006E0FAF" w:rsidRPr="00FF2025" w:rsidRDefault="00D90D42">
            <w:pPr>
              <w:pStyle w:val="TableParagraph"/>
              <w:spacing w:before="22" w:line="204" w:lineRule="exact"/>
              <w:ind w:left="56" w:right="5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>do słownych określeń godzin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="00373494" w:rsidRPr="00FF2025">
              <w:rPr>
                <w:rFonts w:cstheme="minorHAnsi"/>
                <w:color w:val="231F20"/>
                <w:spacing w:val="2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zadanie</w:t>
            </w:r>
            <w:r w:rsidR="00373494" w:rsidRPr="00FF2025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wykonuje,</w:t>
            </w:r>
            <w:r w:rsidR="00373494" w:rsidRPr="00FF2025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opełniając w nim często błędy</w:t>
            </w:r>
            <w:ins w:id="3965" w:author="AgataGogołkiewicz" w:date="2018-05-19T23:56:00Z">
              <w:r w:rsidR="001963CD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9D9EA7A" w14:textId="77777777" w:rsidR="0017267B" w:rsidRPr="00FF2025" w:rsidRDefault="0017267B">
            <w:pPr>
              <w:pStyle w:val="TableParagraph"/>
              <w:spacing w:before="22" w:line="204" w:lineRule="exact"/>
              <w:ind w:left="56" w:right="5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F989F63" w14:textId="77777777" w:rsidR="006F5EAA" w:rsidRPr="00FF2025" w:rsidRDefault="0017267B">
            <w:pPr>
              <w:pStyle w:val="TableParagraph"/>
              <w:spacing w:before="22" w:line="204" w:lineRule="exact"/>
              <w:ind w:left="56" w:right="58"/>
              <w:rPr>
                <w:ins w:id="3966" w:author="Aleksandra Roczek" w:date="2018-05-29T10:5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Słucha ze zrozumieniem: </w:t>
            </w:r>
            <w:del w:id="3967" w:author="AgataGogołkiewicz" w:date="2018-05-20T00:00:00Z">
              <w:r w:rsidRPr="00FF2025" w:rsidDel="003B492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 liczne błędy</w:t>
            </w:r>
            <w:ins w:id="3968" w:author="AgataGogołkiewicz" w:date="2018-05-19T23:56:00Z">
              <w:r w:rsidR="001963CD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zapisuje godziny podane w nagraniu oraz uzupełnia luki </w:t>
            </w:r>
          </w:p>
          <w:p w14:paraId="6805286E" w14:textId="3D275AE7" w:rsidR="0017267B" w:rsidRPr="00FF2025" w:rsidRDefault="0017267B">
            <w:pPr>
              <w:pStyle w:val="TableParagraph"/>
              <w:spacing w:before="22" w:line="204" w:lineRule="exact"/>
              <w:ind w:left="56" w:right="5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tekście zgodnie z treścią nagrania</w:t>
            </w:r>
            <w:ins w:id="3969" w:author="AgataGogołkiewicz" w:date="2018-05-19T23:56:00Z">
              <w:r w:rsidR="001963CD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8ECE332" w14:textId="77777777" w:rsidR="0017267B" w:rsidRPr="00FF2025" w:rsidRDefault="0017267B">
            <w:pPr>
              <w:pStyle w:val="TableParagraph"/>
              <w:spacing w:before="22" w:line="204" w:lineRule="exact"/>
              <w:ind w:left="56" w:right="5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08F8152" w14:textId="77777777" w:rsidR="0064330F" w:rsidRDefault="0017267B" w:rsidP="0064330F">
            <w:pPr>
              <w:pStyle w:val="TableParagraph"/>
              <w:spacing w:before="22" w:line="204" w:lineRule="exact"/>
              <w:ind w:left="56" w:right="58"/>
              <w:rPr>
                <w:ins w:id="3970" w:author="Aleksandra Roczek" w:date="2018-06-06T13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We współpracy </w:t>
            </w:r>
          </w:p>
          <w:p w14:paraId="22D4C9D6" w14:textId="7C61032C" w:rsidR="0017267B" w:rsidRPr="0064330F" w:rsidRDefault="0017267B" w:rsidP="0064330F">
            <w:pPr>
              <w:pStyle w:val="TableParagraph"/>
              <w:spacing w:before="22" w:line="204" w:lineRule="exact"/>
              <w:ind w:left="56" w:right="5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ins w:id="3971" w:author="Aleksandra Roczek" w:date="2018-06-06T13:14:00Z">
              <w:r w:rsidR="0064330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3972" w:author="Aleksandra Roczek" w:date="2018-06-06T13:14:00Z">
              <w:r w:rsidRPr="00FF2025" w:rsidDel="0064330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kolegami</w:t>
            </w:r>
            <w:ins w:id="3973" w:author="AgataGogołkiewicz" w:date="2018-05-19T23:57:00Z">
              <w:r w:rsidR="001963CD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/koleżankami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tworzy plan rejsu po rzece</w:t>
            </w:r>
            <w:r w:rsidR="009F3548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; w zapisie planu </w:t>
            </w:r>
            <w:del w:id="3974" w:author="AgataGogołkiewicz" w:date="2018-05-20T14:35:00Z">
              <w:r w:rsidR="009F3548" w:rsidRPr="00FF2025" w:rsidDel="00EC170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3975" w:author="AgataGogołkiewicz" w:date="2018-05-20T14:35:00Z">
              <w:r w:rsidR="00EC170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="009F3548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 błędy</w:t>
            </w:r>
            <w:ins w:id="3976" w:author="AgataGogołkiewicz" w:date="2018-05-19T23:57:00Z">
              <w:r w:rsidR="001963CD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84FD3F5" w14:textId="77777777" w:rsidR="006E0FAF" w:rsidRPr="00FF2025" w:rsidRDefault="00373494" w:rsidP="0017267B">
            <w:pPr>
              <w:pStyle w:val="TableParagraph"/>
              <w:spacing w:before="22" w:line="204" w:lineRule="exact"/>
              <w:ind w:left="56" w:right="65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FF2025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ogół</w:t>
            </w:r>
            <w:r w:rsidRPr="00FF2025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FF2025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znaczenie</w:t>
            </w:r>
            <w:r w:rsidRPr="00FF2025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podanych</w:t>
            </w:r>
            <w:r w:rsidRPr="00FF2025">
              <w:rPr>
                <w:rFonts w:cstheme="minorHAnsi"/>
                <w:color w:val="231F20"/>
                <w:w w:val="83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wyrażeń</w:t>
            </w:r>
            <w:ins w:id="3977" w:author="AgataGogołkiewicz" w:date="2018-05-19T23:57:00Z">
              <w:r w:rsidR="009E6DF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17267B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za pomocą których określany jest czas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FF2025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="0017267B"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>przyporządkowuje tarcze zegarów do słownych określeń godzin</w:t>
            </w:r>
            <w:ins w:id="3978" w:author="AgataGogołkiewicz" w:date="2018-05-19T23:58:00Z">
              <w:r w:rsidR="009E6DFA" w:rsidRPr="00FF2025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t>,</w:t>
              </w:r>
            </w:ins>
            <w:del w:id="3979" w:author="AgataGogołkiewicz" w:date="2018-05-19T23:58:00Z">
              <w:r w:rsidR="0017267B" w:rsidRPr="00FF2025" w:rsidDel="009E6DFA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delText xml:space="preserve"> </w:delText>
              </w:r>
            </w:del>
            <w:r w:rsidR="0017267B"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FF2025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FF2025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09834735" w14:textId="77777777" w:rsidR="0017267B" w:rsidRPr="00FF2025" w:rsidRDefault="0017267B" w:rsidP="0017267B">
            <w:pPr>
              <w:pStyle w:val="TableParagraph"/>
              <w:spacing w:before="22" w:line="204" w:lineRule="exact"/>
              <w:ind w:left="56" w:right="6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9D723C4" w14:textId="77777777" w:rsidR="006F5EAA" w:rsidRPr="00FF2025" w:rsidRDefault="0017267B" w:rsidP="0017267B">
            <w:pPr>
              <w:pStyle w:val="TableParagraph"/>
              <w:spacing w:before="22" w:line="204" w:lineRule="exact"/>
              <w:ind w:left="56" w:right="65"/>
              <w:rPr>
                <w:ins w:id="3980" w:author="Aleksandra Roczek" w:date="2018-05-29T10:5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Słucha ze zrozumieniem:</w:t>
            </w:r>
            <w:del w:id="3981" w:author="AgataGogołkiewicz" w:date="2018-05-20T21:35:00Z">
              <w:r w:rsidRPr="00FF2025" w:rsidDel="0010008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popełniając błędy</w:t>
            </w:r>
            <w:ins w:id="3982" w:author="AgataGogołkiewicz" w:date="2018-05-19T23:58:00Z">
              <w:r w:rsidR="009E6DF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zapisuje godziny podane </w:t>
            </w:r>
          </w:p>
          <w:p w14:paraId="055578F2" w14:textId="77777777" w:rsidR="006F5EAA" w:rsidRPr="00FF2025" w:rsidRDefault="0017267B" w:rsidP="0017267B">
            <w:pPr>
              <w:pStyle w:val="TableParagraph"/>
              <w:spacing w:before="22" w:line="204" w:lineRule="exact"/>
              <w:ind w:left="56" w:right="65"/>
              <w:rPr>
                <w:ins w:id="3983" w:author="Aleksandra Roczek" w:date="2018-05-29T10:5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nagraniu oraz uzupełnia luki </w:t>
            </w:r>
          </w:p>
          <w:p w14:paraId="0C4F70A2" w14:textId="3B0D8C2B" w:rsidR="0017267B" w:rsidRPr="00FF2025" w:rsidRDefault="0017267B" w:rsidP="0017267B">
            <w:pPr>
              <w:pStyle w:val="TableParagraph"/>
              <w:spacing w:before="22" w:line="204" w:lineRule="exact"/>
              <w:ind w:left="56" w:right="6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tekście zgodnie z treścią nagrania</w:t>
            </w:r>
            <w:ins w:id="3984" w:author="AgataGogołkiewicz" w:date="2018-05-19T23:58:00Z">
              <w:r w:rsidR="009E6DF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EA0A90D" w14:textId="77777777" w:rsidR="009F3548" w:rsidRPr="00FF2025" w:rsidRDefault="009F3548" w:rsidP="0017267B">
            <w:pPr>
              <w:pStyle w:val="TableParagraph"/>
              <w:spacing w:before="22" w:line="204" w:lineRule="exact"/>
              <w:ind w:left="56" w:right="6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821E6C9" w14:textId="77777777" w:rsidR="0064330F" w:rsidRDefault="009F3548" w:rsidP="00EC170A">
            <w:pPr>
              <w:pStyle w:val="TableParagraph"/>
              <w:spacing w:before="22" w:line="204" w:lineRule="exact"/>
              <w:ind w:left="56" w:right="65"/>
              <w:rPr>
                <w:ins w:id="3985" w:author="Aleksandra Roczek" w:date="2018-06-06T13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We współpracy </w:t>
            </w:r>
          </w:p>
          <w:p w14:paraId="54824C63" w14:textId="079F8E5B" w:rsidR="009F3548" w:rsidRPr="00FF2025" w:rsidRDefault="009F3548" w:rsidP="00EC170A">
            <w:pPr>
              <w:pStyle w:val="TableParagraph"/>
              <w:spacing w:before="22" w:line="204" w:lineRule="exact"/>
              <w:ind w:left="56" w:right="6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kolegami</w:t>
            </w:r>
            <w:ins w:id="3986" w:author="AgataGogołkiewicz" w:date="2018-05-19T23:58:00Z">
              <w:r w:rsidR="009E6DF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/koleżankami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tworzy plan rejsu po rzece; w zapisie planu pop</w:t>
            </w:r>
            <w:del w:id="3987" w:author="AgataGogołkiewicz" w:date="2018-05-20T14:35:00Z">
              <w:r w:rsidRPr="00FF2025" w:rsidDel="00EC170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łe</w:delText>
              </w:r>
            </w:del>
            <w:ins w:id="3988" w:author="AgataGogołkiewicz" w:date="2018-05-20T14:35:00Z">
              <w:r w:rsidR="00EC170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eł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nia </w:t>
            </w:r>
            <w:del w:id="3989" w:author="AgataGogołkiewicz" w:date="2018-05-19T23:58:00Z">
              <w:r w:rsidRPr="00FF2025" w:rsidDel="009E6DF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ins w:id="3990" w:author="AgataGogołkiewicz" w:date="2018-05-19T23:58:00Z">
              <w:r w:rsidR="009E6DF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711AFD5" w14:textId="77777777" w:rsidR="006F5EAA" w:rsidRPr="00FF2025" w:rsidRDefault="00373494" w:rsidP="0017267B">
            <w:pPr>
              <w:pStyle w:val="TableParagraph"/>
              <w:spacing w:before="22" w:line="204" w:lineRule="exact"/>
              <w:ind w:left="56" w:right="56"/>
              <w:rPr>
                <w:ins w:id="3991" w:author="Aleksandra Roczek" w:date="2018-05-29T10:5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FF2025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znaczenie</w:t>
            </w:r>
            <w:r w:rsidRPr="00FF2025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podanych</w:t>
            </w:r>
            <w:r w:rsidRPr="00FF2025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wyrażeń</w:t>
            </w:r>
            <w:ins w:id="3992" w:author="AgataGogołkiewicz" w:date="2018-05-19T23:58:00Z">
              <w:r w:rsidR="009E6DF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17267B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11C72690" w14:textId="2C936E79" w:rsidR="006F5EAA" w:rsidRPr="00FF2025" w:rsidRDefault="0017267B" w:rsidP="0017267B">
            <w:pPr>
              <w:pStyle w:val="TableParagraph"/>
              <w:spacing w:before="22" w:line="204" w:lineRule="exact"/>
              <w:ind w:left="56" w:right="56"/>
              <w:rPr>
                <w:ins w:id="3993" w:author="Aleksandra Roczek" w:date="2018-05-29T10:56:00Z"/>
                <w:rFonts w:cstheme="minorHAnsi"/>
                <w:color w:val="231F20"/>
                <w:w w:val="89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 pomocą których określany jest czas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="00373494"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del w:id="3994" w:author="AgataGogołkiewicz" w:date="2018-05-19T23:58:00Z">
              <w:r w:rsidR="00373494" w:rsidRPr="00FF2025" w:rsidDel="009E6DF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u</w:delText>
              </w:r>
              <w:r w:rsidRPr="00FF2025" w:rsidDel="009E6DFA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przyporządkowuje tarcze zegarów </w:t>
            </w:r>
          </w:p>
          <w:p w14:paraId="25B944B0" w14:textId="201F2D18" w:rsidR="006E0FAF" w:rsidRPr="00FF2025" w:rsidRDefault="0017267B" w:rsidP="0017267B">
            <w:pPr>
              <w:pStyle w:val="TableParagraph"/>
              <w:spacing w:before="22" w:line="204" w:lineRule="exact"/>
              <w:ind w:left="56" w:right="56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>do słownych określeń godzin</w:t>
            </w:r>
            <w:ins w:id="3995" w:author="AgataGogołkiewicz" w:date="2018-05-19T23:58:00Z">
              <w:r w:rsidR="009E6DFA" w:rsidRPr="00FF2025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t>,</w:t>
              </w:r>
            </w:ins>
            <w:del w:id="3996" w:author="AgataGogołkiewicz" w:date="2018-05-19T23:58:00Z">
              <w:r w:rsidRPr="00FF2025" w:rsidDel="009E6DFA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sporadycznie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FF2025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="00373494" w:rsidRPr="00FF2025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4F8CDBCB" w14:textId="77777777" w:rsidR="0017267B" w:rsidRPr="00FF2025" w:rsidRDefault="0017267B" w:rsidP="0017267B">
            <w:pPr>
              <w:pStyle w:val="TableParagraph"/>
              <w:spacing w:before="22" w:line="204" w:lineRule="exact"/>
              <w:ind w:left="56" w:righ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9D8DC00" w14:textId="77777777" w:rsidR="0017267B" w:rsidRPr="00FF2025" w:rsidRDefault="0017267B" w:rsidP="0017267B">
            <w:pPr>
              <w:pStyle w:val="TableParagraph"/>
              <w:spacing w:before="22" w:line="204" w:lineRule="exact"/>
              <w:ind w:left="56" w:righ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Słucha ze zrozumieniem:</w:t>
            </w:r>
            <w:del w:id="3997" w:author="AgataGogołkiewicz" w:date="2018-05-19T23:58:00Z">
              <w:r w:rsidRPr="00FF2025" w:rsidDel="009E6DF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popełniając nieliczne błędy</w:t>
            </w:r>
            <w:ins w:id="3998" w:author="AgataGogołkiewicz" w:date="2018-05-19T23:58:00Z">
              <w:r w:rsidR="009E6DF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zapisuje godziny podane w nagraniu oraz uzupełnia luki w tekście zgodnie z treścią nagrania</w:t>
            </w:r>
            <w:ins w:id="3999" w:author="AgataGogołkiewicz" w:date="2018-05-19T23:58:00Z">
              <w:r w:rsidR="009E6DF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F7CE35C" w14:textId="77777777" w:rsidR="009F3548" w:rsidRPr="00FF2025" w:rsidRDefault="009F3548" w:rsidP="0017267B">
            <w:pPr>
              <w:pStyle w:val="TableParagraph"/>
              <w:spacing w:before="22" w:line="204" w:lineRule="exact"/>
              <w:ind w:left="56" w:righ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F24EAAA" w14:textId="77777777" w:rsidR="0064330F" w:rsidRDefault="009F3548" w:rsidP="00EC170A">
            <w:pPr>
              <w:pStyle w:val="TableParagraph"/>
              <w:spacing w:before="22" w:line="204" w:lineRule="exact"/>
              <w:ind w:left="56" w:right="56"/>
              <w:rPr>
                <w:ins w:id="4000" w:author="Aleksandra Roczek" w:date="2018-06-06T13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We współpracy </w:t>
            </w:r>
          </w:p>
          <w:p w14:paraId="352B27D3" w14:textId="164B38AD" w:rsidR="009F3548" w:rsidRPr="00FF2025" w:rsidRDefault="009F3548" w:rsidP="00EC170A">
            <w:pPr>
              <w:pStyle w:val="TableParagraph"/>
              <w:spacing w:before="22" w:line="204" w:lineRule="exact"/>
              <w:ind w:left="56" w:righ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kolegami</w:t>
            </w:r>
            <w:ins w:id="4001" w:author="AgataGogołkiewicz" w:date="2018-05-19T23:59:00Z">
              <w:r w:rsidR="00187C76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/koleżnakami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tworzy plan rejsu po rzece; w zapisie planu </w:t>
            </w:r>
            <w:del w:id="4002" w:author="AgataGogołkiewicz" w:date="2018-05-20T14:35:00Z">
              <w:r w:rsidRPr="00FF2025" w:rsidDel="00EC170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4003" w:author="AgataGogołkiewicz" w:date="2018-05-20T14:35:00Z">
              <w:r w:rsidR="00EC170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drobne błędy</w:t>
            </w:r>
            <w:ins w:id="4004" w:author="AgataGogołkiewicz" w:date="2018-05-19T23:59:00Z">
              <w:r w:rsidR="009E6DF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F01E79B" w14:textId="77777777" w:rsidR="006F5EAA" w:rsidRPr="00FF2025" w:rsidRDefault="0017267B">
            <w:pPr>
              <w:pStyle w:val="TableParagraph"/>
              <w:spacing w:line="201" w:lineRule="exact"/>
              <w:ind w:left="56"/>
              <w:rPr>
                <w:ins w:id="4005" w:author="Aleksandra Roczek" w:date="2018-05-29T10:5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FF2025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znaczenie</w:t>
            </w:r>
            <w:r w:rsidRPr="00FF2025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podanych</w:t>
            </w:r>
            <w:r w:rsidRPr="00FF2025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wyrażeń</w:t>
            </w:r>
            <w:ins w:id="4006" w:author="AgataGogołkiewicz" w:date="2018-05-19T23:59:00Z">
              <w:r w:rsidR="00187C76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7BAAC0EA" w14:textId="77777777" w:rsidR="006F5EAA" w:rsidRPr="00FF2025" w:rsidRDefault="0017267B">
            <w:pPr>
              <w:pStyle w:val="TableParagraph"/>
              <w:spacing w:line="201" w:lineRule="exact"/>
              <w:ind w:left="56"/>
              <w:rPr>
                <w:ins w:id="4007" w:author="Aleksandra Roczek" w:date="2018-05-29T10:56:00Z"/>
                <w:rFonts w:cstheme="minorHAnsi"/>
                <w:color w:val="231F20"/>
                <w:w w:val="89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 pomocą których określany jest czas;</w:t>
            </w: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del w:id="4008" w:author="AgataGogołkiewicz" w:date="2018-05-19T23:59:00Z">
              <w:r w:rsidRPr="00FF2025" w:rsidDel="00187C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u</w:delText>
              </w:r>
              <w:r w:rsidRPr="00FF2025" w:rsidDel="00187C76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przyporządkowuje tarcze zegarów </w:t>
            </w:r>
          </w:p>
          <w:p w14:paraId="03444003" w14:textId="77777777" w:rsidR="006F5EAA" w:rsidRPr="00FF2025" w:rsidRDefault="0017267B">
            <w:pPr>
              <w:pStyle w:val="TableParagraph"/>
              <w:spacing w:line="201" w:lineRule="exact"/>
              <w:ind w:left="56"/>
              <w:rPr>
                <w:ins w:id="4009" w:author="Aleksandra Roczek" w:date="2018-05-29T10:56:00Z"/>
                <w:rFonts w:cstheme="minorHAnsi"/>
                <w:color w:val="231F20"/>
                <w:w w:val="89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>do słownych określeń godzin</w:t>
            </w:r>
            <w:ins w:id="4010" w:author="AgataGogołkiewicz" w:date="2018-05-19T23:59:00Z">
              <w:r w:rsidR="00187C76" w:rsidRPr="00FF2025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t>,</w:t>
              </w:r>
            </w:ins>
            <w:del w:id="4011" w:author="AgataGogołkiewicz" w:date="2018-05-19T23:59:00Z">
              <w:r w:rsidRPr="00FF2025" w:rsidDel="00187C76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</w:p>
          <w:p w14:paraId="53A3969A" w14:textId="6C585D59" w:rsidR="006E0FAF" w:rsidRPr="00FF2025" w:rsidRDefault="0017267B">
            <w:pPr>
              <w:pStyle w:val="TableParagraph"/>
              <w:spacing w:line="201" w:lineRule="exact"/>
              <w:ind w:left="56"/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nie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FF2025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błędów</w:t>
            </w:r>
            <w:ins w:id="4012" w:author="AgataGogołkiewicz" w:date="2018-05-19T23:59:00Z">
              <w:r w:rsidR="00187C76" w:rsidRPr="00FF2025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45D580B0" w14:textId="77777777" w:rsidR="0017267B" w:rsidRPr="00FF2025" w:rsidRDefault="0017267B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AB6CB9C" w14:textId="77777777" w:rsidR="0017267B" w:rsidRPr="00FF2025" w:rsidRDefault="0017267B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5020A43" w14:textId="77777777" w:rsidR="006F5EAA" w:rsidRPr="00FF2025" w:rsidRDefault="0017267B">
            <w:pPr>
              <w:pStyle w:val="TableParagraph"/>
              <w:spacing w:line="201" w:lineRule="exact"/>
              <w:ind w:left="56"/>
              <w:rPr>
                <w:ins w:id="4013" w:author="Aleksandra Roczek" w:date="2018-05-29T10:5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Słucha ze zrozumieniem: </w:t>
            </w:r>
            <w:del w:id="4014" w:author="AgataGogołkiewicz" w:date="2018-05-19T23:59:00Z">
              <w:r w:rsidRPr="00FF2025" w:rsidDel="003B492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nie </w:t>
            </w:r>
            <w:del w:id="4015" w:author="AgataGogołkiewicz" w:date="2018-05-20T14:35:00Z">
              <w:r w:rsidRPr="00FF2025" w:rsidDel="00EC170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4016" w:author="AgataGogołkiewicz" w:date="2018-05-20T14:35:00Z">
              <w:r w:rsidR="00EC170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del w:id="4017" w:author="AgataGogołkiewicz" w:date="2018-05-20T00:00:00Z">
              <w:r w:rsidRPr="00FF2025" w:rsidDel="003B492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błedów </w:delText>
              </w:r>
            </w:del>
            <w:ins w:id="4018" w:author="AgataGogołkiewicz" w:date="2018-05-20T00:00:00Z">
              <w:r w:rsidR="003B4927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błędów, 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zapisując godziny podane </w:t>
            </w:r>
          </w:p>
          <w:p w14:paraId="475373CA" w14:textId="77777777" w:rsidR="006F5EAA" w:rsidRPr="00FF2025" w:rsidRDefault="0017267B">
            <w:pPr>
              <w:pStyle w:val="TableParagraph"/>
              <w:spacing w:line="201" w:lineRule="exact"/>
              <w:ind w:left="56"/>
              <w:rPr>
                <w:ins w:id="4019" w:author="Aleksandra Roczek" w:date="2018-05-29T10:5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nagraniu</w:t>
            </w:r>
            <w:ins w:id="4020" w:author="AgataGogołkiewicz" w:date="2018-05-20T00:00:00Z">
              <w:r w:rsidR="003B4927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uzupełnia luki </w:t>
            </w:r>
          </w:p>
          <w:p w14:paraId="41ADFA2F" w14:textId="678DE41F" w:rsidR="0017267B" w:rsidRPr="00FF2025" w:rsidRDefault="0017267B">
            <w:pPr>
              <w:pStyle w:val="TableParagraph"/>
              <w:spacing w:line="20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tekście zgodnie z treścią nagrania</w:t>
            </w:r>
            <w:ins w:id="4021" w:author="AgataGogołkiewicz" w:date="2018-05-20T00:00:00Z">
              <w:r w:rsidR="003B4927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A63C719" w14:textId="77777777" w:rsidR="009F3548" w:rsidRPr="00FF2025" w:rsidRDefault="009F3548">
            <w:pPr>
              <w:pStyle w:val="TableParagraph"/>
              <w:spacing w:line="20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9756E00" w14:textId="77777777" w:rsidR="006F5EAA" w:rsidRPr="00FF2025" w:rsidRDefault="009F3548" w:rsidP="009F3548">
            <w:pPr>
              <w:pStyle w:val="TableParagraph"/>
              <w:spacing w:line="201" w:lineRule="exact"/>
              <w:ind w:left="56"/>
              <w:rPr>
                <w:ins w:id="4022" w:author="Aleksandra Roczek" w:date="2018-05-29T10:5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We współpracy z kolegami</w:t>
            </w:r>
            <w:ins w:id="4023" w:author="AgataGogołkiewicz" w:date="2018-05-20T00:00:00Z">
              <w:r w:rsidR="003B4927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/koleżankami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tworzy w pełni poprawnie plan rejsu </w:t>
            </w:r>
          </w:p>
          <w:p w14:paraId="70D9E4BE" w14:textId="3909CFB1" w:rsidR="009F3548" w:rsidRPr="00FF2025" w:rsidRDefault="009F3548" w:rsidP="009F3548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 rzece</w:t>
            </w:r>
            <w:ins w:id="4024" w:author="AgataGogołkiewicz" w:date="2018-05-20T00:00:00Z">
              <w:r w:rsidR="003B4927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22944FB" w14:textId="77777777" w:rsidR="0017267B" w:rsidRPr="00FF2025" w:rsidRDefault="00373494" w:rsidP="0017267B">
            <w:pPr>
              <w:pStyle w:val="TableParagraph"/>
              <w:spacing w:before="22" w:line="204" w:lineRule="exact"/>
              <w:ind w:left="56" w:right="78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Podaje</w:t>
            </w:r>
            <w:r w:rsidRPr="00FF2025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własne</w:t>
            </w:r>
            <w:r w:rsidRPr="00FF2025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przykłady</w:t>
            </w:r>
            <w:r w:rsidR="0017267B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określania godzin</w:t>
            </w:r>
            <w:ins w:id="4025" w:author="AgataGogołkiewicz" w:date="2018-05-19T23:59:00Z">
              <w:r w:rsidR="00187C76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AFB1548" w14:textId="77777777" w:rsidR="0064330F" w:rsidRDefault="0064330F">
            <w:pPr>
              <w:pStyle w:val="TableParagraph"/>
              <w:spacing w:line="204" w:lineRule="exact"/>
              <w:ind w:left="56" w:right="178"/>
              <w:rPr>
                <w:ins w:id="4026" w:author="Aleksandra Roczek" w:date="2018-06-06T13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D6C4718" w14:textId="77777777" w:rsidR="0064330F" w:rsidRDefault="0064330F">
            <w:pPr>
              <w:pStyle w:val="TableParagraph"/>
              <w:spacing w:line="204" w:lineRule="exact"/>
              <w:ind w:left="56" w:right="178"/>
              <w:rPr>
                <w:ins w:id="4027" w:author="Aleksandra Roczek" w:date="2018-06-06T13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DF038B0" w14:textId="77777777" w:rsidR="0064330F" w:rsidRDefault="0064330F">
            <w:pPr>
              <w:pStyle w:val="TableParagraph"/>
              <w:spacing w:line="204" w:lineRule="exact"/>
              <w:ind w:left="56" w:right="178"/>
              <w:rPr>
                <w:ins w:id="4028" w:author="Aleksandra Roczek" w:date="2018-06-06T13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3BB9106" w14:textId="77777777" w:rsidR="0064330F" w:rsidRDefault="0064330F">
            <w:pPr>
              <w:pStyle w:val="TableParagraph"/>
              <w:spacing w:line="204" w:lineRule="exact"/>
              <w:ind w:left="56" w:right="178"/>
              <w:rPr>
                <w:ins w:id="4029" w:author="Aleksandra Roczek" w:date="2018-06-06T13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DB79242" w14:textId="77777777" w:rsidR="0064330F" w:rsidRDefault="0064330F">
            <w:pPr>
              <w:pStyle w:val="TableParagraph"/>
              <w:spacing w:line="204" w:lineRule="exact"/>
              <w:ind w:left="56" w:right="178"/>
              <w:rPr>
                <w:ins w:id="4030" w:author="Aleksandra Roczek" w:date="2018-06-06T13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672CA36" w14:textId="77777777" w:rsidR="0064330F" w:rsidRDefault="0064330F" w:rsidP="0064330F">
            <w:pPr>
              <w:pStyle w:val="TableParagraph"/>
              <w:ind w:left="57"/>
              <w:jc w:val="center"/>
              <w:rPr>
                <w:ins w:id="4031" w:author="Aleksandra Roczek" w:date="2018-06-06T13:13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4032" w:author="Aleksandra Roczek" w:date="2018-06-06T13:13:00Z">
              <w:r w:rsidRPr="00222E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2CC46A76" w14:textId="77777777" w:rsidR="0064330F" w:rsidRDefault="0064330F">
            <w:pPr>
              <w:pStyle w:val="TableParagraph"/>
              <w:spacing w:line="204" w:lineRule="exact"/>
              <w:ind w:left="56" w:right="178"/>
              <w:rPr>
                <w:ins w:id="4033" w:author="Aleksandra Roczek" w:date="2018-06-06T13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634F9A0" w14:textId="77777777" w:rsidR="0064330F" w:rsidRDefault="0064330F">
            <w:pPr>
              <w:pStyle w:val="TableParagraph"/>
              <w:spacing w:line="204" w:lineRule="exact"/>
              <w:ind w:left="56" w:right="178"/>
              <w:rPr>
                <w:ins w:id="4034" w:author="Aleksandra Roczek" w:date="2018-06-06T13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95930EA" w14:textId="77777777" w:rsidR="0064330F" w:rsidRDefault="0064330F">
            <w:pPr>
              <w:pStyle w:val="TableParagraph"/>
              <w:spacing w:line="204" w:lineRule="exact"/>
              <w:ind w:left="56" w:right="178"/>
              <w:rPr>
                <w:ins w:id="4035" w:author="Aleksandra Roczek" w:date="2018-06-06T13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DB646EB" w14:textId="77777777" w:rsidR="0064330F" w:rsidRDefault="0064330F">
            <w:pPr>
              <w:pStyle w:val="TableParagraph"/>
              <w:spacing w:line="204" w:lineRule="exact"/>
              <w:ind w:left="56" w:right="178"/>
              <w:rPr>
                <w:ins w:id="4036" w:author="Aleksandra Roczek" w:date="2018-06-06T13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4CB6AE8" w14:textId="77777777" w:rsidR="0064330F" w:rsidRDefault="0064330F">
            <w:pPr>
              <w:pStyle w:val="TableParagraph"/>
              <w:spacing w:line="204" w:lineRule="exact"/>
              <w:ind w:left="56" w:right="178"/>
              <w:rPr>
                <w:ins w:id="4037" w:author="Aleksandra Roczek" w:date="2018-06-06T13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AD10F56" w14:textId="77777777" w:rsidR="0064330F" w:rsidRDefault="0064330F" w:rsidP="0064330F">
            <w:pPr>
              <w:pStyle w:val="TableParagraph"/>
              <w:ind w:left="57"/>
              <w:jc w:val="center"/>
              <w:rPr>
                <w:ins w:id="4038" w:author="Aleksandra Roczek" w:date="2018-06-06T13:1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4039" w:author="Aleksandra Roczek" w:date="2018-06-06T13:14:00Z">
              <w:r w:rsidRPr="00222E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34484A0B" w14:textId="77777777" w:rsidR="006E0FAF" w:rsidRPr="00FF2025" w:rsidRDefault="00373494">
            <w:pPr>
              <w:pStyle w:val="TableParagraph"/>
              <w:spacing w:line="204" w:lineRule="exact"/>
              <w:ind w:left="56" w:right="178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4040" w:author="AgataGogołkiewicz" w:date="2018-05-20T21:36:00Z">
              <w:r w:rsidRPr="00FF2025" w:rsidDel="0010008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.</w:delText>
              </w:r>
            </w:del>
          </w:p>
        </w:tc>
      </w:tr>
    </w:tbl>
    <w:p w14:paraId="379DE131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3ED4E08E" w14:textId="77777777" w:rsidR="006E0FAF" w:rsidRPr="00210660" w:rsidRDefault="006E0FAF">
      <w:pPr>
        <w:spacing w:before="10"/>
        <w:rPr>
          <w:rFonts w:eastAsia="Times New Roman" w:cstheme="minorHAnsi"/>
          <w:sz w:val="13"/>
          <w:szCs w:val="13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23D93C32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7B77391" w14:textId="14064E44" w:rsidR="006E0FAF" w:rsidRPr="00210660" w:rsidRDefault="00373494">
            <w:pPr>
              <w:pStyle w:val="TableParagraph"/>
              <w:tabs>
                <w:tab w:val="left" w:pos="11755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="00136B58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FF2025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FF2025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FF2025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FF2025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ins w:id="4041" w:author="Aleksandra Roczek" w:date="2018-05-29T11:04:00Z">
              <w:r w:rsidR="0079352D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               </w:t>
              </w:r>
            </w:ins>
            <w:del w:id="4042" w:author="Aleksandra Roczek" w:date="2018-05-29T11:04:00Z">
              <w:r w:rsidRPr="00210660" w:rsidDel="0079352D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ab/>
              </w:r>
            </w:del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UNIT</w:t>
            </w:r>
            <w:r w:rsidRPr="00210660">
              <w:rPr>
                <w:rFonts w:eastAsia="Century Gothic" w:cstheme="minorHAnsi"/>
                <w:color w:val="FFFFFF"/>
                <w:spacing w:val="-16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2</w:t>
            </w:r>
            <w:r w:rsidRPr="00210660">
              <w:rPr>
                <w:rFonts w:eastAsia="Century Gothic" w:cstheme="minorHAnsi"/>
                <w:color w:val="FFFFFF"/>
                <w:spacing w:val="-17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–</w:t>
            </w:r>
            <w:r w:rsidRPr="00210660">
              <w:rPr>
                <w:rFonts w:eastAsia="Century Gothic" w:cstheme="minorHAnsi"/>
                <w:color w:val="FFFFFF"/>
                <w:spacing w:val="-16"/>
                <w:sz w:val="20"/>
                <w:szCs w:val="20"/>
                <w:lang w:val="pl-PL"/>
              </w:rPr>
              <w:t xml:space="preserve"> </w:t>
            </w:r>
            <w:r w:rsidR="00F76D09" w:rsidRPr="00210660">
              <w:rPr>
                <w:rFonts w:eastAsia="Century Gothic" w:cstheme="minorHAnsi"/>
                <w:color w:val="FFFFFF"/>
                <w:spacing w:val="-1"/>
                <w:sz w:val="20"/>
                <w:szCs w:val="20"/>
                <w:lang w:val="pl-PL"/>
              </w:rPr>
              <w:t>Road Trip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! </w:t>
            </w:r>
            <w:r w:rsidRPr="00210660">
              <w:rPr>
                <w:rFonts w:eastAsia="Century Gothic" w:cstheme="minorHAnsi"/>
                <w:color w:val="FFFFFF"/>
                <w:spacing w:val="22"/>
                <w:sz w:val="20"/>
                <w:szCs w:val="20"/>
                <w:lang w:val="pl-PL"/>
              </w:rPr>
              <w:t xml:space="preserve"> </w:t>
            </w:r>
            <w:r w:rsidR="00F76D09"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  <w:lang w:val="pl-PL"/>
              </w:rPr>
              <w:t>SPEAKING</w:t>
            </w:r>
          </w:p>
        </w:tc>
      </w:tr>
      <w:tr w:rsidR="006E0FAF" w:rsidRPr="009C0547" w14:paraId="141C306D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FE71EAE" w14:textId="77777777" w:rsidR="006E0FAF" w:rsidRPr="00FF2025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FF2025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4090F538" w14:textId="77777777" w:rsidR="006E0FAF" w:rsidRPr="00FF2025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FF2025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FF2025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FF2025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FF2025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FF2025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210660" w14:paraId="1923A584" w14:textId="77777777">
        <w:trPr>
          <w:trHeight w:hRule="exact" w:val="838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87A793A" w14:textId="77777777" w:rsidR="006E0FAF" w:rsidRPr="0079352D" w:rsidRDefault="00373494">
            <w:pPr>
              <w:pStyle w:val="TableParagraph"/>
              <w:spacing w:before="15"/>
              <w:ind w:left="56" w:right="689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79352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79352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79352D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79352D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79352D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79352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(leksyka)</w:t>
            </w:r>
          </w:p>
          <w:p w14:paraId="2D895F51" w14:textId="77777777"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A1A7794" w14:textId="77777777"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46A1161" w14:textId="77777777"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4297AF2" w14:textId="77777777"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65E8569" w14:textId="77777777"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330CB6A" w14:textId="77777777"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1F852CF" w14:textId="77777777"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E8DBCF8" w14:textId="77777777"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E9753E7" w14:textId="77777777" w:rsidR="006E0FAF" w:rsidRPr="0079352D" w:rsidRDefault="006E0FAF">
            <w:pPr>
              <w:pStyle w:val="TableParagraph"/>
              <w:spacing w:before="2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E7AAEA4" w14:textId="77777777" w:rsidR="00C347A2" w:rsidRPr="0079352D" w:rsidRDefault="00C347A2" w:rsidP="00B706D0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38AAEBA" w14:textId="77777777" w:rsidR="006E0FAF" w:rsidRPr="0079352D" w:rsidRDefault="00B706D0" w:rsidP="00B706D0">
            <w:pPr>
              <w:pStyle w:val="TableParagraph"/>
              <w:ind w:left="56" w:right="689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79352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Reagowanie językowe</w:t>
            </w:r>
            <w:r w:rsidR="00C347A2" w:rsidRPr="0079352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oraz przetwarzanie językowe</w:t>
            </w:r>
          </w:p>
          <w:p w14:paraId="2A5E1E2B" w14:textId="77777777"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7B81030" w14:textId="77777777"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B5206F5" w14:textId="77777777"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4E1D938" w14:textId="77777777"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75708B2" w14:textId="77777777" w:rsidR="006E0FAF" w:rsidRPr="0079352D" w:rsidRDefault="006E0FAF">
            <w:pPr>
              <w:pStyle w:val="TableParagraph"/>
              <w:spacing w:before="97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0F539E1" w14:textId="77777777" w:rsidR="0079352D" w:rsidRPr="00FF2025" w:rsidRDefault="00373494" w:rsidP="005561EA">
            <w:pPr>
              <w:pStyle w:val="TableParagraph"/>
              <w:spacing w:before="22" w:line="204" w:lineRule="exact"/>
              <w:ind w:left="56" w:right="402"/>
              <w:rPr>
                <w:ins w:id="4043" w:author="Aleksandra Roczek" w:date="2018-05-29T11:05:00Z"/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Myli</w:t>
            </w:r>
            <w:r w:rsidRPr="00FF2025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znaczenie</w:t>
            </w:r>
            <w:r w:rsidRPr="00FF2025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podany</w:t>
            </w:r>
            <w:r w:rsidR="00C347A2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ch zdań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FF2025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50F555DA" w14:textId="6ABA48E6" w:rsidR="006E0FAF" w:rsidRPr="00FF2025" w:rsidDel="005561EA" w:rsidRDefault="00373494">
            <w:pPr>
              <w:pStyle w:val="TableParagraph"/>
              <w:spacing w:before="22" w:line="204" w:lineRule="exact"/>
              <w:ind w:left="56" w:right="402"/>
              <w:rPr>
                <w:del w:id="4044" w:author="AgataGogołkiewicz" w:date="2018-05-20T00:01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Pr="00FF2025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FF2025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ins w:id="4045" w:author="AgataGogołkiewicz" w:date="2018-05-20T00:01:00Z">
              <w:r w:rsidR="005561E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078B896F" w14:textId="77777777" w:rsidR="0079352D" w:rsidRPr="00FF2025" w:rsidRDefault="00373494" w:rsidP="005561EA">
            <w:pPr>
              <w:pStyle w:val="TableParagraph"/>
              <w:spacing w:before="22" w:line="204" w:lineRule="exact"/>
              <w:ind w:left="56" w:right="402"/>
              <w:rPr>
                <w:ins w:id="4046" w:author="Aleksandra Roczek" w:date="2018-05-29T11:05:00Z"/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wykonuje</w:t>
            </w:r>
            <w:r w:rsidRPr="00FF2025">
              <w:rPr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  <w:t xml:space="preserve"> </w:t>
            </w:r>
          </w:p>
          <w:p w14:paraId="6EEB6715" w14:textId="0F240DB1" w:rsidR="006E0FAF" w:rsidRPr="00FF2025" w:rsidDel="0079352D" w:rsidRDefault="00373494" w:rsidP="005561EA">
            <w:pPr>
              <w:pStyle w:val="TableParagraph"/>
              <w:spacing w:before="22" w:line="204" w:lineRule="exact"/>
              <w:ind w:left="56" w:right="402"/>
              <w:rPr>
                <w:del w:id="4047" w:author="AgataGogołkiewicz" w:date="2018-05-20T00:0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</w:t>
            </w:r>
            <w:r w:rsidRPr="00FF2025">
              <w:rPr>
                <w:rFonts w:cstheme="minorHAnsi"/>
                <w:color w:val="231F20"/>
                <w:spacing w:val="17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pomocą</w:t>
            </w:r>
            <w:r w:rsidRPr="00FF2025">
              <w:rPr>
                <w:rFonts w:cstheme="minorHAnsi"/>
                <w:color w:val="231F20"/>
                <w:spacing w:val="17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nauczyciela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FF2025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4048" w:author="AgataGogołkiewicz" w:date="2018-05-20T00:01:00Z">
              <w:r w:rsidR="005561E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:</w:t>
            </w:r>
            <w:r w:rsidRPr="00FF2025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</w:t>
            </w: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="00B706D0"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do ilustracji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słowa</w:t>
            </w:r>
            <w:r w:rsidRPr="00FF2025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wyrażenia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ins w:id="4049" w:author="AgataGogołkiewicz" w:date="2018-05-20T00:01:00Z">
              <w:r w:rsidR="005561E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752DF2C6" w14:textId="77777777" w:rsidR="0079352D" w:rsidRPr="00FF2025" w:rsidRDefault="0079352D" w:rsidP="005561EA">
            <w:pPr>
              <w:pStyle w:val="TableParagraph"/>
              <w:spacing w:before="22" w:line="204" w:lineRule="exact"/>
              <w:ind w:left="56" w:right="402"/>
              <w:rPr>
                <w:ins w:id="4050" w:author="Aleksandra Roczek" w:date="2018-05-29T11:0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EC78DF6" w14:textId="77777777" w:rsidR="0079352D" w:rsidRPr="00FF2025" w:rsidRDefault="00373494" w:rsidP="005561EA">
            <w:pPr>
              <w:pStyle w:val="TableParagraph"/>
              <w:spacing w:before="22" w:line="204" w:lineRule="exact"/>
              <w:ind w:left="56" w:right="402"/>
              <w:rPr>
                <w:ins w:id="4051" w:author="Aleksandra Roczek" w:date="2018-05-29T11:0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del w:id="4052" w:author="AgataGogołkiewicz" w:date="2018-05-20T21:36:00Z">
              <w:r w:rsidRPr="00FF2025" w:rsidDel="00100087">
                <w:rPr>
                  <w:rFonts w:cstheme="minorHAnsi"/>
                  <w:color w:val="231F20"/>
                  <w:spacing w:val="-27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B706D0"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pytaniem </w:t>
            </w:r>
            <w:del w:id="4053" w:author="AgataGogołkiewicz" w:date="2018-05-20T00:01:00Z">
              <w:r w:rsidR="00B706D0" w:rsidRPr="00FF2025" w:rsidDel="005561E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o </w:delText>
              </w:r>
            </w:del>
            <w:r w:rsidR="00B706D0"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oraz udzie</w:t>
            </w:r>
            <w:ins w:id="4054" w:author="AgataGogołkiewicz" w:date="2018-05-20T00:01:00Z">
              <w:r w:rsidR="005561EA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la</w:t>
              </w:r>
            </w:ins>
            <w:r w:rsidR="00B706D0"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niem informacji na temat podróżowania</w:t>
            </w:r>
            <w:r w:rsidR="00B706D0" w:rsidRPr="00FF2025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,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uzupełnia luki </w:t>
            </w:r>
          </w:p>
          <w:p w14:paraId="73C9314D" w14:textId="77777777" w:rsidR="0079352D" w:rsidRPr="00FF2025" w:rsidRDefault="00373494" w:rsidP="005561EA">
            <w:pPr>
              <w:pStyle w:val="TableParagraph"/>
              <w:spacing w:before="22" w:line="204" w:lineRule="exact"/>
              <w:ind w:left="56" w:right="402"/>
              <w:rPr>
                <w:ins w:id="4055" w:author="Aleksandra Roczek" w:date="2018-05-29T11:05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="00B706D0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zdaniach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wyrazami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FF2025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del w:id="4056" w:author="AgataGogołkiewicz" w:date="2018-05-20T00:02:00Z">
              <w:r w:rsidR="00B706D0" w:rsidRPr="00FF2025" w:rsidDel="005561EA">
                <w:rPr>
                  <w:rFonts w:cstheme="minorHAnsi"/>
                  <w:color w:val="231F20"/>
                  <w:spacing w:val="-19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ramki</w:t>
            </w:r>
            <w:r w:rsidRPr="00FF2025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(</w:t>
            </w:r>
            <w:r w:rsidR="00B706D0"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rzeczowniki związane </w:t>
            </w:r>
          </w:p>
          <w:p w14:paraId="57DE7721" w14:textId="087547D2" w:rsidR="006E0FAF" w:rsidRPr="00FF2025" w:rsidRDefault="00B706D0" w:rsidP="005561EA">
            <w:pPr>
              <w:pStyle w:val="TableParagraph"/>
              <w:spacing w:before="22" w:line="204" w:lineRule="exact"/>
              <w:ind w:left="56" w:right="402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 podróżowaniem</w:t>
            </w:r>
            <w:r w:rsidR="00C347A2"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)</w:t>
            </w:r>
            <w:ins w:id="4057" w:author="AgataGogołkiewicz" w:date="2018-05-20T00:02:00Z">
              <w:r w:rsidR="005561EA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0C8D196A" w14:textId="77777777" w:rsidR="00B706D0" w:rsidRPr="00FF2025" w:rsidRDefault="00B706D0">
            <w:pPr>
              <w:pStyle w:val="TableParagraph"/>
              <w:spacing w:line="204" w:lineRule="exact"/>
              <w:ind w:left="56" w:right="14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687DE77" w14:textId="77777777" w:rsidR="00FF2025" w:rsidRDefault="00FF2025" w:rsidP="005561EA">
            <w:pPr>
              <w:pStyle w:val="TableParagraph"/>
              <w:spacing w:before="38" w:line="204" w:lineRule="exact"/>
              <w:ind w:left="56" w:right="349"/>
              <w:rPr>
                <w:ins w:id="4058" w:author="Aleksandra Roczek" w:date="2018-06-01T14:4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650E5AF" w14:textId="77777777" w:rsidR="0079352D" w:rsidRPr="00FF2025" w:rsidRDefault="00373494" w:rsidP="005561EA">
            <w:pPr>
              <w:pStyle w:val="TableParagraph"/>
              <w:spacing w:before="38" w:line="204" w:lineRule="exact"/>
              <w:ind w:left="56" w:right="349"/>
              <w:rPr>
                <w:ins w:id="4059" w:author="Aleksandra Roczek" w:date="2018-05-29T11:05:00Z"/>
                <w:rFonts w:cstheme="minorHAnsi"/>
                <w:color w:val="231F20"/>
                <w:w w:val="92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FF20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problemy</w:t>
            </w:r>
            <w:r w:rsidRPr="00FF20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FF2025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FF2025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</w:p>
          <w:p w14:paraId="1C14A49E" w14:textId="38882C5D" w:rsidR="006E0FAF" w:rsidRPr="00FF2025" w:rsidRDefault="00373494" w:rsidP="005561EA">
            <w:pPr>
              <w:pStyle w:val="TableParagraph"/>
              <w:spacing w:before="38" w:line="204" w:lineRule="exact"/>
              <w:ind w:left="56" w:right="34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uzupełnianiem</w:t>
            </w:r>
            <w:r w:rsidRPr="00FF2025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luk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F2025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tekście</w:t>
            </w:r>
            <w:r w:rsidR="00C347A2"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oraz pozyskaniem potrzebych informacji:</w:t>
            </w:r>
            <w:del w:id="4060" w:author="AgataGogołkiewicz" w:date="2018-05-20T00:02:00Z">
              <w:r w:rsidR="00C347A2" w:rsidRPr="00FF2025" w:rsidDel="005561E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C347A2"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zadanie wykonuje z pomocą kolegi</w:t>
            </w:r>
            <w:ins w:id="4061" w:author="AgataGogołkiewicz" w:date="2018-05-20T00:02:00Z">
              <w:r w:rsidR="005561EA" w:rsidRPr="00FF2025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/koleżanki</w:t>
              </w:r>
            </w:ins>
            <w:r w:rsidR="00C347A2"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lub nauczyciela</w:t>
            </w:r>
            <w:r w:rsidR="00C347A2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B1AB1B1" w14:textId="77777777" w:rsidR="0079352D" w:rsidRPr="00FF2025" w:rsidRDefault="00C347A2" w:rsidP="00100087">
            <w:pPr>
              <w:pStyle w:val="TableParagraph"/>
              <w:spacing w:line="204" w:lineRule="exact"/>
              <w:ind w:left="56" w:right="261"/>
              <w:rPr>
                <w:ins w:id="4062" w:author="Aleksandra Roczek" w:date="2018-05-29T11:05:00Z"/>
                <w:rFonts w:cstheme="minorHAnsi"/>
                <w:color w:val="231F20"/>
                <w:w w:val="89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FF2025">
              <w:rPr>
                <w:rFonts w:eastAsia="Century Gothic"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większości</w:t>
            </w:r>
            <w:r w:rsidRPr="00FF2025">
              <w:rPr>
                <w:rFonts w:eastAsia="Century Gothic"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 xml:space="preserve">rozumie podane zdania, ale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przyporządkowując</w:t>
            </w: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</w:p>
          <w:p w14:paraId="5EFC0236" w14:textId="2A1FBF33" w:rsidR="00C347A2" w:rsidRPr="00FF2025" w:rsidDel="00100087" w:rsidRDefault="00C347A2" w:rsidP="00C347A2">
            <w:pPr>
              <w:pStyle w:val="TableParagraph"/>
              <w:spacing w:line="204" w:lineRule="exact"/>
              <w:ind w:left="56" w:right="261"/>
              <w:rPr>
                <w:del w:id="4063" w:author="AgataGogołkiewicz" w:date="2018-05-20T21:3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do ilustracji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słowa</w:t>
            </w:r>
            <w:r w:rsidRPr="00FF2025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wyrażenia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ins w:id="4064" w:author="AgataGogołkiewicz" w:date="2018-05-20T21:37:00Z">
              <w:r w:rsidR="00100087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EF6D096" w14:textId="77777777" w:rsidR="0079352D" w:rsidRPr="00FF2025" w:rsidRDefault="00C347A2" w:rsidP="00100087">
            <w:pPr>
              <w:pStyle w:val="TableParagraph"/>
              <w:spacing w:line="204" w:lineRule="exact"/>
              <w:ind w:left="56" w:right="261"/>
              <w:rPr>
                <w:ins w:id="4065" w:author="Aleksandra Roczek" w:date="2018-05-29T11:0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FF2025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pytaniem </w:t>
            </w:r>
            <w:del w:id="4066" w:author="AgataGogołkiewicz" w:date="2018-05-20T00:02:00Z">
              <w:r w:rsidRPr="00FF2025" w:rsidDel="005561E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o </w:delText>
              </w:r>
            </w:del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oraz udzie</w:t>
            </w:r>
            <w:ins w:id="4067" w:author="AgataGogołkiewicz" w:date="2018-05-20T00:01:00Z">
              <w:r w:rsidR="005561EA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la</w:t>
              </w:r>
            </w:ins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niem informacji na temat podróżowania</w:t>
            </w:r>
            <w:del w:id="4068" w:author="AgataGogołkiewicz" w:date="2018-05-20T00:03:00Z">
              <w:r w:rsidRPr="00FF2025" w:rsidDel="005561EA">
                <w:rPr>
                  <w:rFonts w:cstheme="minorHAnsi"/>
                  <w:color w:val="231F20"/>
                  <w:spacing w:val="-27"/>
                  <w:w w:val="95"/>
                  <w:sz w:val="18"/>
                  <w:szCs w:val="18"/>
                  <w:lang w:val="pl-PL"/>
                </w:rPr>
                <w:delText xml:space="preserve">, oraz </w:delText>
              </w:r>
            </w:del>
            <w:ins w:id="4069" w:author="AgataGogołkiewicz" w:date="2018-05-20T00:03:00Z">
              <w:r w:rsidR="005561EA" w:rsidRPr="00FF2025">
                <w:rPr>
                  <w:rFonts w:cstheme="minorHAnsi"/>
                  <w:color w:val="231F20"/>
                  <w:spacing w:val="-27"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  <w:ins w:id="4070" w:author="AgataGogołkiewicz" w:date="2018-05-20T21:37:00Z">
              <w:r w:rsidR="00100087" w:rsidRPr="00FF2025">
                <w:rPr>
                  <w:rFonts w:cstheme="minorHAnsi"/>
                  <w:color w:val="231F20"/>
                  <w:spacing w:val="-27"/>
                  <w:w w:val="95"/>
                  <w:sz w:val="18"/>
                  <w:szCs w:val="18"/>
                  <w:lang w:val="pl-PL"/>
                </w:rPr>
                <w:t xml:space="preserve">i 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uzupełniając luki </w:t>
            </w:r>
          </w:p>
          <w:p w14:paraId="67933E2B" w14:textId="77777777" w:rsidR="0079352D" w:rsidRPr="00FF2025" w:rsidRDefault="00C347A2" w:rsidP="00100087">
            <w:pPr>
              <w:pStyle w:val="TableParagraph"/>
              <w:spacing w:line="204" w:lineRule="exact"/>
              <w:ind w:left="56" w:right="261"/>
              <w:rPr>
                <w:ins w:id="4071" w:author="Aleksandra Roczek" w:date="2018-05-29T11:05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zdaniach wyrazami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del w:id="4072" w:author="AgataGogołkiewicz" w:date="2018-05-20T00:03:00Z">
              <w:r w:rsidRPr="00FF2025" w:rsidDel="005561EA">
                <w:rPr>
                  <w:rFonts w:cstheme="minorHAnsi"/>
                  <w:color w:val="231F20"/>
                  <w:spacing w:val="-19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ramki</w:t>
            </w:r>
            <w:r w:rsidRPr="00FF2025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(rzeczowniki związane </w:t>
            </w:r>
          </w:p>
          <w:p w14:paraId="04EDB008" w14:textId="16C4E518" w:rsidR="00C347A2" w:rsidRPr="00FF2025" w:rsidRDefault="00C347A2" w:rsidP="00100087">
            <w:pPr>
              <w:pStyle w:val="TableParagraph"/>
              <w:spacing w:line="204" w:lineRule="exact"/>
              <w:ind w:left="56" w:right="261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z podróżowaniem), </w:t>
            </w:r>
            <w:del w:id="4073" w:author="AgataGogołkiewicz" w:date="2018-05-20T14:36:00Z">
              <w:r w:rsidRPr="00FF2025" w:rsidDel="00EC170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4074" w:author="AgataGogołkiewicz" w:date="2018-05-20T14:36:00Z">
              <w:r w:rsidR="00EC170A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 xml:space="preserve">popełnia </w:t>
              </w:r>
            </w:ins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błędy</w:t>
            </w:r>
            <w:ins w:id="4075" w:author="AgataGogołkiewicz" w:date="2018-05-20T00:03:00Z">
              <w:r w:rsidR="005561EA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2D86D14A" w14:textId="77777777" w:rsidR="00590759" w:rsidRPr="00FF2025" w:rsidRDefault="00590759" w:rsidP="00C347A2">
            <w:pPr>
              <w:pStyle w:val="TableParagraph"/>
              <w:spacing w:line="204" w:lineRule="exact"/>
              <w:ind w:left="56" w:right="142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817C812" w14:textId="77777777" w:rsidR="00590759" w:rsidRPr="00FF2025" w:rsidRDefault="00590759" w:rsidP="00C347A2">
            <w:pPr>
              <w:pStyle w:val="TableParagraph"/>
              <w:spacing w:line="204" w:lineRule="exact"/>
              <w:ind w:left="56" w:right="142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56E2C01" w14:textId="77777777" w:rsidR="00FF2025" w:rsidRDefault="00FF2025" w:rsidP="00C347A2">
            <w:pPr>
              <w:pStyle w:val="TableParagraph"/>
              <w:spacing w:line="204" w:lineRule="exact"/>
              <w:ind w:left="56" w:right="142"/>
              <w:rPr>
                <w:ins w:id="4076" w:author="Aleksandra Roczek" w:date="2018-06-01T14:41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E9B2C15" w14:textId="77777777" w:rsidR="00FF2025" w:rsidRDefault="00FF2025" w:rsidP="00C347A2">
            <w:pPr>
              <w:pStyle w:val="TableParagraph"/>
              <w:spacing w:line="204" w:lineRule="exact"/>
              <w:ind w:left="56" w:right="142"/>
              <w:rPr>
                <w:ins w:id="4077" w:author="Aleksandra Roczek" w:date="2018-06-01T14:41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1F6F613" w14:textId="77777777" w:rsidR="00FF2025" w:rsidRDefault="00FF2025" w:rsidP="00C347A2">
            <w:pPr>
              <w:pStyle w:val="TableParagraph"/>
              <w:spacing w:line="204" w:lineRule="exact"/>
              <w:ind w:left="56" w:right="142"/>
              <w:rPr>
                <w:ins w:id="4078" w:author="Aleksandra Roczek" w:date="2018-06-01T14:41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3631941" w14:textId="77777777" w:rsidR="00590759" w:rsidRPr="00FF2025" w:rsidRDefault="00590759" w:rsidP="00C347A2">
            <w:pPr>
              <w:pStyle w:val="TableParagraph"/>
              <w:spacing w:line="204" w:lineRule="exact"/>
              <w:ind w:left="56" w:right="142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Pozyskuje informacje i uzupełnia nimi luki w tekście, popełniając błędy</w:t>
            </w:r>
            <w:ins w:id="4079" w:author="AgataGogołkiewicz" w:date="2018-05-20T00:03:00Z">
              <w:r w:rsidR="005561EA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7BCCADB9" w14:textId="77777777"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6318D9C" w14:textId="77777777"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612A02B" w14:textId="77777777"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3976D41" w14:textId="77777777"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3475C70" w14:textId="77777777"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3B1F80D" w14:textId="77777777"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D85C983" w14:textId="77777777"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09088AC" w14:textId="77777777"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3D7FF68" w14:textId="77777777"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06E1936" w14:textId="77777777"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ACA240D" w14:textId="77777777"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7D5F53E" w14:textId="77777777"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62E224A" w14:textId="77777777"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2E657C2" w14:textId="77777777"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9C19674" w14:textId="77777777" w:rsidR="006E0FAF" w:rsidRPr="00FF2025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2B5A5F9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DAD2663" w14:textId="77777777" w:rsidR="006E0FAF" w:rsidRPr="00FF2025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6A67125" w14:textId="77777777" w:rsidR="006E0FAF" w:rsidRPr="00FF2025" w:rsidRDefault="006E0FAF">
            <w:pPr>
              <w:pStyle w:val="TableParagraph"/>
              <w:spacing w:line="204" w:lineRule="exact"/>
              <w:ind w:left="57" w:right="35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A958BA9" w14:textId="77777777" w:rsidR="0079352D" w:rsidRPr="00FF2025" w:rsidRDefault="00C347A2" w:rsidP="00F866E6">
            <w:pPr>
              <w:pStyle w:val="TableParagraph"/>
              <w:spacing w:line="204" w:lineRule="exact"/>
              <w:ind w:left="56" w:right="261"/>
              <w:rPr>
                <w:ins w:id="4080" w:author="Aleksandra Roczek" w:date="2018-05-29T11:05:00Z"/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 xml:space="preserve">Rozumie podane zdania, </w:t>
            </w:r>
          </w:p>
          <w:p w14:paraId="0A4F4F5E" w14:textId="761B7FDF" w:rsidR="00C347A2" w:rsidRPr="00FF2025" w:rsidDel="0079352D" w:rsidRDefault="00C347A2" w:rsidP="00F866E6">
            <w:pPr>
              <w:pStyle w:val="TableParagraph"/>
              <w:spacing w:line="204" w:lineRule="exact"/>
              <w:ind w:left="56" w:right="261"/>
              <w:rPr>
                <w:del w:id="4081" w:author="AgataGogołkiewicz" w:date="2018-05-20T00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 xml:space="preserve">ale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przyporządkowując</w:t>
            </w: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do ilustracji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słowa</w:t>
            </w:r>
            <w:r w:rsidRPr="00FF2025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wyrażenia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ins w:id="4082" w:author="AgataGogołkiewicz" w:date="2018-05-20T00:03:00Z">
              <w:r w:rsidR="00F866E6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8059808" w14:textId="77777777" w:rsidR="0079352D" w:rsidRPr="00FF2025" w:rsidRDefault="0079352D" w:rsidP="00C347A2">
            <w:pPr>
              <w:pStyle w:val="TableParagraph"/>
              <w:spacing w:line="204" w:lineRule="exact"/>
              <w:ind w:left="56" w:right="261"/>
              <w:rPr>
                <w:ins w:id="4083" w:author="Aleksandra Roczek" w:date="2018-05-29T11:0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9A634DD" w14:textId="77777777" w:rsidR="0079352D" w:rsidRPr="00FF2025" w:rsidRDefault="00C347A2" w:rsidP="00F866E6">
            <w:pPr>
              <w:pStyle w:val="TableParagraph"/>
              <w:spacing w:line="204" w:lineRule="exact"/>
              <w:ind w:left="56" w:right="261"/>
              <w:rPr>
                <w:ins w:id="4084" w:author="Aleksandra Roczek" w:date="2018-05-29T11:05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FF2025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del w:id="4085" w:author="AgataGogołkiewicz" w:date="2018-05-20T21:37:00Z">
              <w:r w:rsidRPr="00FF2025" w:rsidDel="0010008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pytaniem </w:t>
            </w:r>
            <w:del w:id="4086" w:author="AgataGogołkiewicz" w:date="2018-05-20T00:03:00Z">
              <w:r w:rsidRPr="00FF2025" w:rsidDel="00F866E6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o </w:delText>
              </w:r>
            </w:del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oraz udzie</w:t>
            </w:r>
            <w:ins w:id="4087" w:author="AgataGogołkiewicz" w:date="2018-05-20T00:01:00Z">
              <w:r w:rsidR="005561EA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la</w:t>
              </w:r>
            </w:ins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niem informacji na temat </w:t>
            </w:r>
            <w:r w:rsidRPr="00FF2025">
              <w:rPr>
                <w:sz w:val="18"/>
                <w:szCs w:val="18"/>
                <w:lang w:val="pl-PL"/>
              </w:rPr>
              <w:t>podróżowania</w:t>
            </w:r>
            <w:del w:id="4088" w:author="AgataGogołkiewicz" w:date="2018-05-20T00:03:00Z">
              <w:r w:rsidRPr="00FF2025" w:rsidDel="00F866E6">
                <w:rPr>
                  <w:sz w:val="18"/>
                  <w:szCs w:val="18"/>
                  <w:lang w:val="pl-PL"/>
                </w:rPr>
                <w:delText>,</w:delText>
              </w:r>
            </w:del>
            <w:ins w:id="4089" w:author="AgataGogołkiewicz" w:date="2018-05-20T00:03:00Z">
              <w:r w:rsidR="00F866E6" w:rsidRPr="00FF2025">
                <w:rPr>
                  <w:sz w:val="18"/>
                  <w:szCs w:val="18"/>
                  <w:lang w:val="pl-PL"/>
                </w:rPr>
                <w:t xml:space="preserve"> i</w:t>
              </w:r>
            </w:ins>
            <w:r w:rsidRPr="00FF2025">
              <w:rPr>
                <w:sz w:val="18"/>
                <w:szCs w:val="18"/>
                <w:lang w:val="pl-PL"/>
              </w:rPr>
              <w:t xml:space="preserve"> </w:t>
            </w:r>
            <w:del w:id="4090" w:author="AgataGogołkiewicz" w:date="2018-05-20T00:04:00Z">
              <w:r w:rsidRPr="00FF2025" w:rsidDel="00F866E6">
                <w:rPr>
                  <w:sz w:val="18"/>
                  <w:szCs w:val="18"/>
                  <w:lang w:val="pl-PL"/>
                </w:rPr>
                <w:delText xml:space="preserve">oraz </w:delText>
              </w:r>
            </w:del>
            <w:r w:rsidRPr="00FF2025">
              <w:rPr>
                <w:sz w:val="18"/>
                <w:szCs w:val="18"/>
                <w:lang w:val="pl-PL"/>
              </w:rPr>
              <w:t>uzupełniając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luki w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zdaniach wyrazami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del w:id="4091" w:author="AgataGogołkiewicz" w:date="2018-05-20T21:38:00Z">
              <w:r w:rsidRPr="00FF2025" w:rsidDel="00671AF0">
                <w:rPr>
                  <w:rFonts w:cstheme="minorHAnsi"/>
                  <w:color w:val="231F20"/>
                  <w:spacing w:val="-19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ramki</w:t>
            </w:r>
            <w:r w:rsidRPr="00FF2025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(rzeczowniki związane </w:t>
            </w:r>
          </w:p>
          <w:p w14:paraId="1FA48219" w14:textId="6846C079" w:rsidR="00C347A2" w:rsidRPr="00FF2025" w:rsidRDefault="00C347A2" w:rsidP="00F866E6">
            <w:pPr>
              <w:pStyle w:val="TableParagraph"/>
              <w:spacing w:line="204" w:lineRule="exact"/>
              <w:ind w:left="56" w:right="261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z podróżowaniem), może </w:t>
            </w:r>
            <w:del w:id="4092" w:author="AgataGogołkiewicz" w:date="2018-05-20T14:36:00Z">
              <w:r w:rsidRPr="00FF2025" w:rsidDel="00EC170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popłenić </w:delText>
              </w:r>
            </w:del>
            <w:ins w:id="4093" w:author="AgataGogołkiewicz" w:date="2018-05-20T14:36:00Z">
              <w:r w:rsidR="00EC170A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 xml:space="preserve">popełnić </w:t>
              </w:r>
            </w:ins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błąd</w:t>
            </w:r>
            <w:ins w:id="4094" w:author="AgataGogołkiewicz" w:date="2018-05-20T00:04:00Z">
              <w:r w:rsidR="00F866E6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051FAE5C" w14:textId="77777777"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B70B885" w14:textId="77777777"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A4B0594" w14:textId="77777777" w:rsidR="00FF2025" w:rsidRDefault="00FF2025" w:rsidP="00590759">
            <w:pPr>
              <w:pStyle w:val="TableParagraph"/>
              <w:spacing w:line="204" w:lineRule="exact"/>
              <w:ind w:left="56" w:right="142"/>
              <w:rPr>
                <w:ins w:id="4095" w:author="Aleksandra Roczek" w:date="2018-06-01T14:41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B21CDF6" w14:textId="77777777" w:rsidR="00FF2025" w:rsidRDefault="00FF2025" w:rsidP="00590759">
            <w:pPr>
              <w:pStyle w:val="TableParagraph"/>
              <w:spacing w:line="204" w:lineRule="exact"/>
              <w:ind w:left="56" w:right="142"/>
              <w:rPr>
                <w:ins w:id="4096" w:author="Aleksandra Roczek" w:date="2018-06-01T14:41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E638988" w14:textId="77777777" w:rsidR="00590759" w:rsidRPr="00FF2025" w:rsidRDefault="00590759" w:rsidP="00590759">
            <w:pPr>
              <w:pStyle w:val="TableParagraph"/>
              <w:spacing w:line="204" w:lineRule="exact"/>
              <w:ind w:left="56" w:right="142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Pozyskuje informacje i uzupełnia nimi luki w tekście, popełniając drobne błędy</w:t>
            </w:r>
            <w:ins w:id="4097" w:author="AgataGogołkiewicz" w:date="2018-05-20T00:04:00Z">
              <w:r w:rsidR="00F866E6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6B9FD742" w14:textId="77777777" w:rsidR="00590759" w:rsidRPr="00FF2025" w:rsidRDefault="00590759" w:rsidP="00590759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E11E94C" w14:textId="77777777"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02FFF39" w14:textId="77777777"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C5EF5DE" w14:textId="77777777"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20AF60E" w14:textId="77777777"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98E3799" w14:textId="77777777"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FF7D17C" w14:textId="77777777"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12C40EA" w14:textId="77777777"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9C313B3" w14:textId="77777777"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BD76078" w14:textId="77777777"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09C960A" w14:textId="77777777"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234CB30" w14:textId="77777777"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E63A3D7" w14:textId="77777777"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F9139D1" w14:textId="77777777" w:rsidR="006E0FAF" w:rsidRPr="00FF2025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163AEB6" w14:textId="77777777" w:rsidR="006E0FAF" w:rsidRPr="00FF2025" w:rsidRDefault="006E0FAF">
            <w:pPr>
              <w:pStyle w:val="TableParagraph"/>
              <w:spacing w:line="204" w:lineRule="exact"/>
              <w:ind w:left="57" w:right="26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D52D904" w14:textId="77777777" w:rsidR="0079352D" w:rsidRPr="00FF2025" w:rsidRDefault="00C347A2" w:rsidP="00F866E6">
            <w:pPr>
              <w:pStyle w:val="TableParagraph"/>
              <w:spacing w:line="204" w:lineRule="exact"/>
              <w:ind w:left="56" w:right="261"/>
              <w:rPr>
                <w:ins w:id="4098" w:author="Aleksandra Roczek" w:date="2018-05-29T11:05:00Z"/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 xml:space="preserve">Rozumie podane zdania </w:t>
            </w:r>
          </w:p>
          <w:p w14:paraId="68E8ED67" w14:textId="77777777" w:rsidR="0079352D" w:rsidRPr="00FF2025" w:rsidRDefault="00C347A2" w:rsidP="00F866E6">
            <w:pPr>
              <w:pStyle w:val="TableParagraph"/>
              <w:spacing w:line="204" w:lineRule="exact"/>
              <w:ind w:left="56" w:right="261"/>
              <w:rPr>
                <w:ins w:id="4099" w:author="Aleksandra Roczek" w:date="2018-05-29T11:06:00Z"/>
                <w:rFonts w:cstheme="minorHAnsi"/>
                <w:color w:val="231F20"/>
                <w:w w:val="89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 xml:space="preserve">i poprawnie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</w:t>
            </w: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</w:p>
          <w:p w14:paraId="78326743" w14:textId="4AE875BD" w:rsidR="00C347A2" w:rsidRPr="00FF2025" w:rsidDel="00F866E6" w:rsidRDefault="00C347A2" w:rsidP="00C347A2">
            <w:pPr>
              <w:pStyle w:val="TableParagraph"/>
              <w:spacing w:line="204" w:lineRule="exact"/>
              <w:ind w:left="56" w:right="261"/>
              <w:rPr>
                <w:del w:id="4100" w:author="AgataGogołkiewicz" w:date="2018-05-20T00:04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do ilustracji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słowa</w:t>
            </w:r>
            <w:r w:rsidRPr="00FF2025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wyrażenia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ins w:id="4101" w:author="AgataGogołkiewicz" w:date="2018-05-20T00:04:00Z">
              <w:r w:rsidR="00F866E6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2F9AE06" w14:textId="77777777" w:rsidR="0079352D" w:rsidRPr="00FF2025" w:rsidRDefault="00C347A2" w:rsidP="00F866E6">
            <w:pPr>
              <w:pStyle w:val="TableParagraph"/>
              <w:spacing w:line="204" w:lineRule="exact"/>
              <w:ind w:left="56" w:right="261"/>
              <w:rPr>
                <w:ins w:id="4102" w:author="Aleksandra Roczek" w:date="2018-05-29T11:0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FF2025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pytaniem </w:t>
            </w:r>
            <w:del w:id="4103" w:author="AgataGogołkiewicz" w:date="2018-05-20T00:04:00Z">
              <w:r w:rsidRPr="00FF2025" w:rsidDel="00F866E6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o </w:delText>
              </w:r>
            </w:del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oraz udzie</w:t>
            </w:r>
            <w:ins w:id="4104" w:author="AgataGogołkiewicz" w:date="2018-05-20T00:01:00Z">
              <w:r w:rsidR="005561EA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la</w:t>
              </w:r>
            </w:ins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niem informacji na temat podróżowania</w:t>
            </w:r>
            <w:r w:rsidRPr="00FF2025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, </w:t>
            </w:r>
            <w:del w:id="4105" w:author="AgataGogołkiewicz" w:date="2018-05-20T00:04:00Z">
              <w:r w:rsidRPr="00FF2025" w:rsidDel="00F866E6">
                <w:rPr>
                  <w:rFonts w:cstheme="minorHAnsi"/>
                  <w:color w:val="231F20"/>
                  <w:spacing w:val="-27"/>
                  <w:w w:val="95"/>
                  <w:sz w:val="18"/>
                  <w:szCs w:val="18"/>
                  <w:lang w:val="pl-PL"/>
                </w:rPr>
                <w:delText xml:space="preserve">oraz </w:delText>
              </w:r>
              <w:r w:rsidR="00590759" w:rsidRPr="00FF2025" w:rsidDel="00F866E6">
                <w:rPr>
                  <w:rFonts w:cstheme="minorHAnsi"/>
                  <w:color w:val="231F20"/>
                  <w:spacing w:val="-27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uzupełnia luki </w:t>
            </w:r>
          </w:p>
          <w:p w14:paraId="47622B9C" w14:textId="77777777" w:rsidR="0079352D" w:rsidRPr="00FF2025" w:rsidRDefault="00C347A2" w:rsidP="00F866E6">
            <w:pPr>
              <w:pStyle w:val="TableParagraph"/>
              <w:spacing w:line="204" w:lineRule="exact"/>
              <w:ind w:left="56" w:right="261"/>
              <w:rPr>
                <w:ins w:id="4106" w:author="Aleksandra Roczek" w:date="2018-05-29T11:0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zdaniach wyrazami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FF2025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del w:id="4107" w:author="AgataGogołkiewicz" w:date="2018-05-20T00:04:00Z">
              <w:r w:rsidRPr="00FF2025" w:rsidDel="00F866E6">
                <w:rPr>
                  <w:rFonts w:cstheme="minorHAnsi"/>
                  <w:color w:val="231F20"/>
                  <w:spacing w:val="-19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ramki</w:t>
            </w:r>
            <w:r w:rsidRPr="00FF2025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(rzeczowniki związane </w:t>
            </w:r>
          </w:p>
          <w:p w14:paraId="40B06BCD" w14:textId="1C2FD086" w:rsidR="006E0FAF" w:rsidRPr="00FF2025" w:rsidRDefault="00C347A2" w:rsidP="00F866E6">
            <w:pPr>
              <w:pStyle w:val="TableParagraph"/>
              <w:spacing w:line="204" w:lineRule="exact"/>
              <w:ind w:left="56" w:right="261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 podróżowaniem)</w:t>
            </w:r>
            <w:ins w:id="4108" w:author="AgataGogołkiewicz" w:date="2018-05-20T00:04:00Z">
              <w:r w:rsidR="00F866E6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4B24780E" w14:textId="77777777" w:rsidR="00C347A2" w:rsidRPr="00FF2025" w:rsidRDefault="00C347A2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11E9018" w14:textId="77777777" w:rsidR="00C347A2" w:rsidRPr="00FF2025" w:rsidRDefault="00C347A2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AE75659" w14:textId="77777777" w:rsidR="00FF2025" w:rsidRDefault="00FF2025" w:rsidP="00590759">
            <w:pPr>
              <w:pStyle w:val="TableParagraph"/>
              <w:spacing w:line="204" w:lineRule="exact"/>
              <w:ind w:left="56" w:right="142"/>
              <w:rPr>
                <w:ins w:id="4109" w:author="Aleksandra Roczek" w:date="2018-06-01T14:41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7E85119" w14:textId="77777777" w:rsidR="00FF2025" w:rsidRDefault="00FF2025" w:rsidP="00590759">
            <w:pPr>
              <w:pStyle w:val="TableParagraph"/>
              <w:spacing w:line="204" w:lineRule="exact"/>
              <w:ind w:left="56" w:right="142"/>
              <w:rPr>
                <w:ins w:id="4110" w:author="Aleksandra Roczek" w:date="2018-06-01T14:41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67C11D5" w14:textId="77777777" w:rsidR="00FF2025" w:rsidRDefault="00FF2025" w:rsidP="00590759">
            <w:pPr>
              <w:pStyle w:val="TableParagraph"/>
              <w:spacing w:line="204" w:lineRule="exact"/>
              <w:ind w:left="56" w:right="142"/>
              <w:rPr>
                <w:ins w:id="4111" w:author="Aleksandra Roczek" w:date="2018-06-01T14:41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15F57C7" w14:textId="77777777" w:rsidR="0079352D" w:rsidRPr="00FF2025" w:rsidRDefault="00590759" w:rsidP="00590759">
            <w:pPr>
              <w:pStyle w:val="TableParagraph"/>
              <w:spacing w:line="204" w:lineRule="exact"/>
              <w:ind w:left="56" w:right="142"/>
              <w:rPr>
                <w:ins w:id="4112" w:author="Aleksandra Roczek" w:date="2018-05-29T11:0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Poprawnie pozyskuje informacje </w:t>
            </w:r>
          </w:p>
          <w:p w14:paraId="1C8ACED9" w14:textId="71B768D9" w:rsidR="00590759" w:rsidRPr="00FF2025" w:rsidRDefault="00590759" w:rsidP="00590759">
            <w:pPr>
              <w:pStyle w:val="TableParagraph"/>
              <w:spacing w:line="204" w:lineRule="exact"/>
              <w:ind w:left="56" w:right="142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 uzupełnia nimi luki w tekście</w:t>
            </w:r>
            <w:ins w:id="4113" w:author="AgataGogołkiewicz" w:date="2018-05-20T00:04:00Z">
              <w:r w:rsidR="00F866E6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142E246A" w14:textId="77777777" w:rsidR="00590759" w:rsidRPr="00FF2025" w:rsidRDefault="00590759" w:rsidP="00590759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937B838" w14:textId="77777777" w:rsidR="00C347A2" w:rsidRPr="00FF2025" w:rsidRDefault="00C347A2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9A321A5" w14:textId="77777777" w:rsidR="00C347A2" w:rsidRPr="00FF2025" w:rsidRDefault="00C347A2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24EA6F7" w14:textId="77777777" w:rsidR="00C347A2" w:rsidRPr="00FF2025" w:rsidRDefault="00C347A2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E67F420" w14:textId="77777777" w:rsidR="00C347A2" w:rsidRPr="00FF2025" w:rsidRDefault="00C347A2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50D316B" w14:textId="77777777" w:rsidR="00C347A2" w:rsidRPr="00FF2025" w:rsidRDefault="00C347A2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62D8C6B" w14:textId="77777777" w:rsidR="00C347A2" w:rsidRPr="00FF2025" w:rsidRDefault="00C347A2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C70C7B4" w14:textId="77777777" w:rsidR="00C347A2" w:rsidRPr="00FF2025" w:rsidRDefault="00C347A2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DAA0E45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FF24AA6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D26BD7C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2402F91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36D8858" w14:textId="77777777" w:rsidR="006E0FAF" w:rsidRPr="00FF2025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C147A6D" w14:textId="77777777" w:rsidR="006E0FAF" w:rsidRPr="00FF2025" w:rsidRDefault="006E0FAF">
            <w:pPr>
              <w:pStyle w:val="TableParagraph"/>
              <w:spacing w:line="204" w:lineRule="exact"/>
              <w:ind w:left="57" w:right="35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43E3AE7" w14:textId="77777777" w:rsidR="0079352D" w:rsidRPr="00FF2025" w:rsidRDefault="00C347A2">
            <w:pPr>
              <w:pStyle w:val="TableParagraph"/>
              <w:spacing w:before="22" w:line="204" w:lineRule="exact"/>
              <w:ind w:left="56" w:right="168"/>
              <w:rPr>
                <w:ins w:id="4114" w:author="Aleksandra Roczek" w:date="2018-05-29T11:06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Swobodnie i poprawnie rozmawia </w:t>
            </w:r>
          </w:p>
          <w:p w14:paraId="48A98C14" w14:textId="02668351" w:rsidR="006E0FAF" w:rsidRPr="00FF2025" w:rsidDel="0064330F" w:rsidRDefault="00C347A2">
            <w:pPr>
              <w:pStyle w:val="TableParagraph"/>
              <w:spacing w:before="22" w:line="204" w:lineRule="exact"/>
              <w:ind w:left="56" w:right="168"/>
              <w:rPr>
                <w:del w:id="4115" w:author="Aleksandra Roczek" w:date="2018-06-06T13:14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o podróżach</w:t>
            </w:r>
            <w:ins w:id="4116" w:author="AgataGogołkiewicz" w:date="2018-05-20T00:04:00Z">
              <w:r w:rsidR="00F866E6" w:rsidRPr="00FF2025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stosując</w:t>
            </w:r>
            <w:r w:rsidR="00373494" w:rsidRPr="00FF2025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słownictwo</w:t>
            </w:r>
            <w:r w:rsidR="00373494" w:rsidRPr="00FF2025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wykraczające</w:t>
            </w:r>
            <w:r w:rsidR="00373494" w:rsidRPr="00FF2025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poza</w:t>
            </w:r>
            <w:r w:rsidR="00373494" w:rsidRPr="00FF2025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to</w:t>
            </w:r>
            <w:r w:rsidR="00373494" w:rsidRPr="00FF2025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="00373494" w:rsidRPr="00FF20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="00373494" w:rsidRPr="00FF2025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podręczniku.</w:t>
            </w:r>
          </w:p>
          <w:p w14:paraId="2B6FA4FF" w14:textId="77777777" w:rsidR="006E0FAF" w:rsidRPr="00FF2025" w:rsidDel="0064330F" w:rsidRDefault="006E0FAF">
            <w:pPr>
              <w:pStyle w:val="TableParagraph"/>
              <w:rPr>
                <w:del w:id="4117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5199A48" w14:textId="77777777" w:rsidR="006E0FAF" w:rsidRPr="00FF2025" w:rsidDel="0064330F" w:rsidRDefault="006E0FAF">
            <w:pPr>
              <w:pStyle w:val="TableParagraph"/>
              <w:rPr>
                <w:del w:id="4118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240BF94" w14:textId="77777777" w:rsidR="006E0FAF" w:rsidRPr="00FF2025" w:rsidDel="0064330F" w:rsidRDefault="006E0FAF">
            <w:pPr>
              <w:pStyle w:val="TableParagraph"/>
              <w:rPr>
                <w:del w:id="4119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90281AF" w14:textId="77777777" w:rsidR="006E0FAF" w:rsidRPr="00FF2025" w:rsidDel="0064330F" w:rsidRDefault="006E0FAF">
            <w:pPr>
              <w:pStyle w:val="TableParagraph"/>
              <w:rPr>
                <w:del w:id="4120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035E639" w14:textId="77777777" w:rsidR="006E0FAF" w:rsidRPr="00FF2025" w:rsidDel="0064330F" w:rsidRDefault="006E0FAF">
            <w:pPr>
              <w:pStyle w:val="TableParagraph"/>
              <w:rPr>
                <w:del w:id="4121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ECDF5C5" w14:textId="77777777" w:rsidR="006E0FAF" w:rsidRPr="00FF2025" w:rsidDel="0064330F" w:rsidRDefault="006E0FAF">
            <w:pPr>
              <w:pStyle w:val="TableParagraph"/>
              <w:rPr>
                <w:del w:id="4122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E5A50F8" w14:textId="77777777" w:rsidR="006E0FAF" w:rsidRPr="00FF2025" w:rsidDel="0064330F" w:rsidRDefault="006E0FAF">
            <w:pPr>
              <w:pStyle w:val="TableParagraph"/>
              <w:rPr>
                <w:del w:id="4123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9E12218" w14:textId="77777777" w:rsidR="006E0FAF" w:rsidRPr="00FF2025" w:rsidDel="0064330F" w:rsidRDefault="006E0FAF">
            <w:pPr>
              <w:pStyle w:val="TableParagraph"/>
              <w:rPr>
                <w:del w:id="4124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CE5D10D" w14:textId="77777777" w:rsidR="006E0FAF" w:rsidRPr="00FF2025" w:rsidDel="0064330F" w:rsidRDefault="006E0FAF">
            <w:pPr>
              <w:pStyle w:val="TableParagraph"/>
              <w:spacing w:before="6"/>
              <w:rPr>
                <w:del w:id="4125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791D3DC" w14:textId="77777777" w:rsidR="006E0FAF" w:rsidRPr="00FF2025" w:rsidDel="0064330F" w:rsidRDefault="006E0FAF">
            <w:pPr>
              <w:pStyle w:val="TableParagraph"/>
              <w:ind w:left="57"/>
              <w:rPr>
                <w:del w:id="4126" w:author="Aleksandra Roczek" w:date="2018-06-06T13:1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0798D98" w14:textId="77777777" w:rsidR="006E0FAF" w:rsidRPr="00FF2025" w:rsidDel="0064330F" w:rsidRDefault="006E0FAF">
            <w:pPr>
              <w:pStyle w:val="TableParagraph"/>
              <w:rPr>
                <w:del w:id="4127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239BEA2" w14:textId="77777777" w:rsidR="006E0FAF" w:rsidRPr="00FF2025" w:rsidDel="0064330F" w:rsidRDefault="006E0FAF">
            <w:pPr>
              <w:pStyle w:val="TableParagraph"/>
              <w:rPr>
                <w:del w:id="4128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C533274" w14:textId="77777777" w:rsidR="006E0FAF" w:rsidRPr="00FF2025" w:rsidDel="0064330F" w:rsidRDefault="006E0FAF">
            <w:pPr>
              <w:pStyle w:val="TableParagraph"/>
              <w:rPr>
                <w:del w:id="4129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EC371AB" w14:textId="77777777" w:rsidR="006E0FAF" w:rsidRPr="00FF2025" w:rsidDel="0064330F" w:rsidRDefault="006E0FAF">
            <w:pPr>
              <w:pStyle w:val="TableParagraph"/>
              <w:rPr>
                <w:del w:id="4130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AEC8BAF" w14:textId="77777777" w:rsidR="006E0FAF" w:rsidRPr="00FF2025" w:rsidRDefault="006E0FAF" w:rsidP="0064330F">
            <w:pPr>
              <w:pStyle w:val="TableParagraph"/>
              <w:spacing w:before="22" w:line="204" w:lineRule="exact"/>
              <w:ind w:left="56" w:right="16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FB774E5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C0C3123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AC5CB2D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11077C8" w14:textId="77777777" w:rsidR="006E0FAF" w:rsidRPr="00FF2025" w:rsidRDefault="006E0FAF">
            <w:pPr>
              <w:pStyle w:val="TableParagraph"/>
              <w:spacing w:before="10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0C3ADC4" w14:textId="77777777" w:rsidR="0064330F" w:rsidRDefault="0064330F" w:rsidP="0064330F">
            <w:pPr>
              <w:pStyle w:val="TableParagraph"/>
              <w:ind w:left="57"/>
              <w:rPr>
                <w:ins w:id="4131" w:author="Aleksandra Roczek" w:date="2018-06-06T13:1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DEDF891" w14:textId="77777777" w:rsidR="0064330F" w:rsidRDefault="0064330F" w:rsidP="0064330F">
            <w:pPr>
              <w:pStyle w:val="TableParagraph"/>
              <w:ind w:left="57"/>
              <w:rPr>
                <w:ins w:id="4132" w:author="Aleksandra Roczek" w:date="2018-06-06T13:1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FD00601" w14:textId="77777777" w:rsidR="006E0FAF" w:rsidRPr="00FF2025" w:rsidRDefault="00373494" w:rsidP="0064330F">
            <w:pPr>
              <w:pStyle w:val="TableParagraph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4133" w:author="Aleksandra Roczek" w:date="2018-06-06T13:14:00Z">
              <w:r w:rsidRPr="00FF2025" w:rsidDel="0064330F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–</w:delText>
              </w:r>
            </w:del>
          </w:p>
          <w:p w14:paraId="5A831FBD" w14:textId="77777777" w:rsidR="006E0FAF" w:rsidRPr="00FF2025" w:rsidRDefault="006E0FAF" w:rsidP="0079352D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3658B85" w14:textId="77777777" w:rsidR="006E0FAF" w:rsidRPr="00FF2025" w:rsidRDefault="006E0FAF" w:rsidP="0079352D">
            <w:pPr>
              <w:pStyle w:val="TableParagraph"/>
              <w:spacing w:before="5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9A662CE" w14:textId="77777777" w:rsidR="006E0FAF" w:rsidRPr="00FF2025" w:rsidRDefault="00373494" w:rsidP="0079352D">
            <w:pPr>
              <w:pStyle w:val="TableParagraph"/>
              <w:ind w:left="57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1F294B7C" w14:textId="77777777" w:rsidR="006E0FAF" w:rsidRPr="00FF2025" w:rsidRDefault="006E0FAF" w:rsidP="0079352D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E4194F0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4FB7A35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E8BED84" w14:textId="77777777" w:rsidR="006E0FAF" w:rsidRPr="00FF2025" w:rsidRDefault="006E0FAF">
            <w:pPr>
              <w:pStyle w:val="TableParagraph"/>
              <w:spacing w:before="5" w:line="204" w:lineRule="exact"/>
              <w:ind w:left="57" w:right="26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07917426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72219C4F" w14:textId="54B76931" w:rsidR="006E0FAF" w:rsidRPr="00210660" w:rsidRDefault="00790572">
      <w:pPr>
        <w:spacing w:before="8"/>
        <w:rPr>
          <w:rFonts w:eastAsia="Times New Roman" w:cstheme="minorHAnsi"/>
          <w:sz w:val="7"/>
          <w:szCs w:val="7"/>
          <w:lang w:val="pl-PL"/>
        </w:rPr>
      </w:pPr>
      <w:r>
        <w:rPr>
          <w:rFonts w:cstheme="minorHAnsi"/>
          <w:noProof/>
          <w:lang w:val="pl-PL" w:eastAsia="pl-PL"/>
        </w:rPr>
        <w:lastRenderedPageBreak/>
        <mc:AlternateContent>
          <mc:Choice Requires="wpg">
            <w:drawing>
              <wp:anchor distT="4294967295" distB="4294967295" distL="114300" distR="114300" simplePos="0" relativeHeight="502948688" behindDoc="1" locked="0" layoutInCell="1" allowOverlap="1" wp14:anchorId="0D06DDF0" wp14:editId="5EE00F4A">
                <wp:simplePos x="0" y="0"/>
                <wp:positionH relativeFrom="page">
                  <wp:posOffset>1605280</wp:posOffset>
                </wp:positionH>
                <wp:positionV relativeFrom="page">
                  <wp:posOffset>932814</wp:posOffset>
                </wp:positionV>
                <wp:extent cx="820420" cy="0"/>
                <wp:effectExtent l="0" t="0" r="17780" b="19050"/>
                <wp:wrapNone/>
                <wp:docPr id="4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0"/>
                          <a:chOff x="2528" y="1469"/>
                          <a:chExt cx="2693" cy="2"/>
                        </a:xfrm>
                      </wpg:grpSpPr>
                      <wps:wsp>
                        <wps:cNvPr id="41" name="Freeform 60"/>
                        <wps:cNvSpPr>
                          <a:spLocks/>
                        </wps:cNvSpPr>
                        <wps:spPr bwMode="auto">
                          <a:xfrm>
                            <a:off x="2528" y="1469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D3503C3" id="Group 59" o:spid="_x0000_s1026" style="position:absolute;margin-left:126.4pt;margin-top:73.45pt;width:64.6pt;height:0;z-index:-367792;mso-wrap-distance-top:-3e-5mm;mso-wrap-distance-bottom:-3e-5mm;mso-position-horizontal-relative:page;mso-position-vertical-relative:page" coordorigin="2528,1469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">
                <v:shape id="Freeform 60" o:spid="_x0000_s1027" style="position:absolute;left:2528;top:1469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g3sMA&#10;AADbAAAADwAAAGRycy9kb3ducmV2LnhtbESPW4vCMBSE34X9D+Es+GZTxUupRhFBWRbWu++H5mxb&#10;tjkpTdT6782C4OMwM98ws0VrKnGjxpWWFfSjGARxZnXJuYLzad1LQDiPrLGyTAoe5GAx/+jMMNX2&#10;zge6HX0uAoRdigoK7+tUSpcVZNBFtiYO3q9tDPogm1zqBu8Bbio5iOOxNFhyWCiwplVB2d/xahQc&#10;ZDLa/Qy2+pF8D/cbGa/ddXJRqvvZLqcgPLX+HX61v7SCYR/+v4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Ag3sMAAADbAAAADwAAAAAAAAAAAAAAAACYAgAAZHJzL2Rv&#10;d25yZXYueG1sUEsFBgAAAAAEAAQA9QAAAIgDAAAAAA=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73188EA1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E767FFC" w14:textId="6C724E9C" w:rsidR="006E0FAF" w:rsidRPr="00210660" w:rsidRDefault="00373494" w:rsidP="00E363AC">
            <w:pPr>
              <w:pStyle w:val="TableParagraph"/>
              <w:tabs>
                <w:tab w:val="left" w:pos="12039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="00136B58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FF2025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FF2025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FF2025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FF2025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="00E363AC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 xml:space="preserve">     </w:t>
            </w:r>
            <w:ins w:id="4134" w:author="Aleksandra Roczek" w:date="2018-06-01T14:42:00Z">
              <w:r w:rsidR="00FF2025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       </w:t>
              </w:r>
            </w:ins>
            <w:r w:rsidR="00E363AC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UNIT 2 Road Trip!  Vocabulary 2 / Grammar 2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ab/>
            </w:r>
          </w:p>
        </w:tc>
      </w:tr>
      <w:tr w:rsidR="006E0FAF" w:rsidRPr="009C0547" w14:paraId="13A50EA4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024BD83" w14:textId="77777777" w:rsidR="006E0FAF" w:rsidRPr="00FF2025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FF2025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6C870A5A" w14:textId="77777777" w:rsidR="006E0FAF" w:rsidRPr="00FF2025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FF2025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FF2025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FF2025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FF2025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FF2025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589EEF38" w14:textId="77777777" w:rsidTr="00301971">
        <w:trPr>
          <w:trHeight w:hRule="exact" w:val="84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E2F6B71" w14:textId="77777777" w:rsidR="006E0FAF" w:rsidRPr="00FF2025" w:rsidRDefault="00373494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FF2025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językowych</w:t>
            </w:r>
            <w:r w:rsidRPr="00FF2025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="00124D51"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(leksyka</w:t>
            </w:r>
            <w:r w:rsidR="00301971"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 xml:space="preserve"> 2</w:t>
            </w:r>
            <w:r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)</w:t>
            </w:r>
          </w:p>
          <w:p w14:paraId="3C399AEE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8F95DE1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19323CE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4D16FF9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1C19100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9E49C46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24BD2CB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1E27369" w14:textId="77777777" w:rsidR="006E0FAF" w:rsidRPr="00FF2025" w:rsidDel="00FF2025" w:rsidRDefault="006E0FAF">
            <w:pPr>
              <w:pStyle w:val="TableParagraph"/>
              <w:rPr>
                <w:del w:id="4135" w:author="Aleksandra Roczek" w:date="2018-06-01T14:4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7726FCA" w14:textId="77777777" w:rsidR="006E0FAF" w:rsidRPr="00FF2025" w:rsidDel="00FF2025" w:rsidRDefault="006E0FAF">
            <w:pPr>
              <w:pStyle w:val="TableParagraph"/>
              <w:rPr>
                <w:del w:id="4136" w:author="Aleksandra Roczek" w:date="2018-06-01T14:4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C3780C1" w14:textId="77777777" w:rsidR="006E0FAF" w:rsidRPr="00FF2025" w:rsidRDefault="00201E7E">
            <w:pPr>
              <w:pStyle w:val="TableParagraph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  <w:r w:rsidRPr="00FF2025">
              <w:rPr>
                <w:rFonts w:eastAsia="Tahoma" w:cstheme="minorHAnsi"/>
                <w:b/>
                <w:sz w:val="18"/>
                <w:szCs w:val="18"/>
                <w:lang w:val="pl-PL"/>
              </w:rPr>
              <w:t>Uczeń współdziała w grupie, tworząc wypowiedź pisemną</w:t>
            </w:r>
          </w:p>
          <w:p w14:paraId="78536D5D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3976F5D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3980FE3" w14:textId="77777777" w:rsidR="00301971" w:rsidRPr="00FF2025" w:rsidRDefault="00301971">
            <w:pPr>
              <w:pStyle w:val="TableParagraph"/>
              <w:spacing w:before="132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0BA64DC9" w14:textId="77777777" w:rsidR="00301971" w:rsidRPr="00FF2025" w:rsidRDefault="00301971">
            <w:pPr>
              <w:pStyle w:val="TableParagraph"/>
              <w:spacing w:before="132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FF2025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językowych</w:t>
            </w:r>
            <w:r w:rsidRPr="00FF2025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(gramatyka 2) oraz przetwarzanie wypowiedzi</w:t>
            </w:r>
          </w:p>
          <w:p w14:paraId="0602D517" w14:textId="77777777" w:rsidR="00301971" w:rsidRPr="00FF2025" w:rsidRDefault="00301971">
            <w:pPr>
              <w:pStyle w:val="TableParagraph"/>
              <w:spacing w:before="132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35B58841" w14:textId="77777777" w:rsidR="00301971" w:rsidRPr="00FF2025" w:rsidRDefault="00301971">
            <w:pPr>
              <w:pStyle w:val="TableParagraph"/>
              <w:spacing w:before="132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10390899" w14:textId="77777777" w:rsidR="00301971" w:rsidRPr="00FF2025" w:rsidRDefault="00301971">
            <w:pPr>
              <w:pStyle w:val="TableParagraph"/>
              <w:spacing w:before="132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770B8708" w14:textId="77777777" w:rsidR="00301971" w:rsidRPr="00FF2025" w:rsidRDefault="00301971">
            <w:pPr>
              <w:pStyle w:val="TableParagraph"/>
              <w:spacing w:before="132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1048399E" w14:textId="77777777" w:rsidR="00301971" w:rsidRPr="00FF2025" w:rsidRDefault="00301971">
            <w:pPr>
              <w:pStyle w:val="TableParagraph"/>
              <w:spacing w:before="132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3DD711AE" w14:textId="77777777" w:rsidR="006E0FAF" w:rsidRPr="00FF2025" w:rsidRDefault="006E0FAF">
            <w:pPr>
              <w:pStyle w:val="TableParagraph"/>
              <w:spacing w:before="97"/>
              <w:ind w:left="56" w:right="473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ECE0B49" w14:textId="77777777" w:rsidR="006E0FAF" w:rsidRPr="00FF2025" w:rsidRDefault="00124D51" w:rsidP="00124D51">
            <w:pPr>
              <w:pStyle w:val="TableParagraph"/>
              <w:spacing w:before="22" w:line="204" w:lineRule="exact"/>
              <w:ind w:left="56" w:right="21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Myli </w:t>
            </w:r>
            <w:r w:rsidRPr="00FF2025">
              <w:rPr>
                <w:sz w:val="18"/>
                <w:szCs w:val="18"/>
                <w:lang w:val="pl-PL"/>
              </w:rPr>
              <w:t>wskazane</w:t>
            </w:r>
            <w:r w:rsidR="00373494" w:rsidRPr="00FF2025">
              <w:rPr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sz w:val="18"/>
                <w:szCs w:val="18"/>
                <w:lang w:val="pl-PL"/>
              </w:rPr>
              <w:t>słowa i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wyrażenia dotyczące </w:t>
            </w:r>
            <w:r w:rsidR="00201E7E"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podróżowania; uzupełnia tekst wyrazami z ramki, dodaje do czasowników odpowiednie przyimki</w:t>
            </w:r>
            <w:ins w:id="4137" w:author="AgataGogołkiewicz" w:date="2018-05-20T00:08:00Z">
              <w:r w:rsidR="0024080F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,</w:t>
              </w:r>
            </w:ins>
            <w:r w:rsidR="00201E7E"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tworząc czasowniki frazalne; uzupełnia dialog, wybierając jeden z dwóch podanych wyrazów, używając słownika dwujęzycznego</w:t>
            </w:r>
            <w:ins w:id="4138" w:author="AgataGogołkiewicz" w:date="2018-05-20T00:05:00Z">
              <w:r w:rsidR="00C66E61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4193EFDF" w14:textId="77777777"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63661DB1" w14:textId="77777777"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5F8E0DC7" w14:textId="77777777" w:rsidR="00201E7E" w:rsidRPr="00FF2025" w:rsidRDefault="00201E7E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Przy pomocy kole</w:t>
            </w:r>
            <w:r w:rsidR="00BB5EC4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g</w:t>
            </w: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ów</w:t>
            </w:r>
            <w:ins w:id="4139" w:author="AgataGogołkiewicz" w:date="2018-05-20T00:05:00Z">
              <w:r w:rsidR="00C66E61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/koleżanek</w:t>
              </w:r>
            </w:ins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tworzy komunikat</w:t>
            </w:r>
            <w:del w:id="4140" w:author="AgataGogołkiewicz" w:date="2018-05-20T00:05:00Z">
              <w:r w:rsidRPr="00FF2025" w:rsidDel="00C66E6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informujący pasażerów o ty</w:t>
            </w:r>
            <w:r w:rsidR="00BB5EC4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m</w:t>
            </w: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, że automat biletowy je</w:t>
            </w:r>
            <w:r w:rsidR="005D673D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st nieczynny; zapisując </w:t>
            </w:r>
            <w:del w:id="4141" w:author="AgataGogołkiewicz" w:date="2018-05-20T21:40:00Z">
              <w:r w:rsidR="005D673D" w:rsidRPr="00FF2025" w:rsidDel="00671AF0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go</w:delText>
              </w:r>
            </w:del>
            <w:ins w:id="4142" w:author="AgataGogołkiewicz" w:date="2018-05-20T21:40:00Z">
              <w:r w:rsidR="00671AF0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komunikat</w:t>
              </w:r>
            </w:ins>
            <w:ins w:id="4143" w:author="AgataGogołkiewicz" w:date="2018-05-20T00:06:00Z">
              <w:r w:rsidR="00C66E61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5D673D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popeł</w:t>
            </w: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nia liczne błędy</w:t>
            </w:r>
            <w:ins w:id="4144" w:author="AgataGogołkiewicz" w:date="2018-05-20T00:06:00Z">
              <w:r w:rsidR="00C66E61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7B37C82" w14:textId="77777777"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0E6B6E81" w14:textId="77777777" w:rsidR="00FF2025" w:rsidRDefault="00FF2025">
            <w:pPr>
              <w:pStyle w:val="TableParagraph"/>
              <w:spacing w:before="38" w:line="204" w:lineRule="exact"/>
              <w:ind w:left="56" w:right="151"/>
              <w:rPr>
                <w:ins w:id="4145" w:author="Aleksandra Roczek" w:date="2018-06-01T14:43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52F14AC4" w14:textId="77777777" w:rsidR="00FF2025" w:rsidRDefault="00301971">
            <w:pPr>
              <w:pStyle w:val="TableParagraph"/>
              <w:spacing w:before="38" w:line="204" w:lineRule="exact"/>
              <w:ind w:left="56" w:right="151"/>
              <w:rPr>
                <w:ins w:id="4146" w:author="Aleksandra Roczek" w:date="2018-06-01T14:45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del w:id="4147" w:author="AgataGogołkiewicz" w:date="2018-05-20T00:06:00Z">
              <w:r w:rsidRPr="00FF2025" w:rsidDel="00C66E6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Zna zasady tworzenia strony biernej </w:t>
            </w:r>
          </w:p>
          <w:p w14:paraId="6BBC72AC" w14:textId="0DCE33D9" w:rsidR="00124D51" w:rsidRPr="00FF2025" w:rsidRDefault="0030197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w czasach </w:t>
            </w:r>
            <w:r w:rsidRPr="00FF2025">
              <w:rPr>
                <w:rFonts w:cstheme="minorHAnsi"/>
                <w:i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Present Perfect </w:t>
            </w: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i</w:t>
            </w:r>
            <w:r w:rsidRPr="00FF2025">
              <w:rPr>
                <w:rFonts w:cstheme="minorHAnsi"/>
                <w:i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Futre Simple</w:t>
            </w: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, ale ma problemy z ich zastosowaniem:</w:t>
            </w:r>
            <w:del w:id="4148" w:author="AgataGogołkiewicz" w:date="2018-05-20T21:40:00Z">
              <w:r w:rsidRPr="00FF2025" w:rsidDel="00671AF0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uzupełnia luki w zdaniach odpowiednią formą czasowników podanych w nawiasach; </w:t>
            </w:r>
            <w:del w:id="4149" w:author="AgataGogołkiewicz" w:date="2018-05-20T00:06:00Z">
              <w:r w:rsidRPr="00FF2025" w:rsidDel="00C66E6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kategoryzuje nagrane zdania, dzieląc je na te podane w formie czynnej i biernej, przekształca podane zdania ze strony czynnej na stronę bierną, tłumaczy</w:t>
            </w:r>
            <w:del w:id="4150" w:author="AgataGogołkiewicz" w:date="2018-05-20T00:06:00Z">
              <w:r w:rsidRPr="00FF2025" w:rsidDel="00C66E6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fragmenty zdań z języka polskiego na język angielski</w:t>
            </w:r>
            <w:r w:rsidR="00A55386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; powyższe zadania wykonuje z pomocą kolegi</w:t>
            </w:r>
            <w:ins w:id="4151" w:author="AgataGogołkiewicz" w:date="2018-05-20T00:06:00Z">
              <w:r w:rsidR="00C66E61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="00A55386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lub nauczyciela</w:t>
            </w:r>
            <w:ins w:id="4152" w:author="AgataGogołkiewicz" w:date="2018-05-20T00:06:00Z">
              <w:r w:rsidR="00C66E61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7881C75" w14:textId="77777777"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7BB88499" w14:textId="77777777"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70C3E873" w14:textId="77777777"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6B9822F" w14:textId="77777777"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35C40909" w14:textId="77777777"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3C9B6E71" w14:textId="77777777"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31E8CC87" w14:textId="77777777"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4AFB2AF6" w14:textId="77777777"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0AC09FE" w14:textId="77777777"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03081AF6" w14:textId="77777777"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68FEFFFE" w14:textId="77777777" w:rsidR="006E0FAF" w:rsidRPr="00FF2025" w:rsidRDefault="00373494">
            <w:pPr>
              <w:pStyle w:val="TableParagraph"/>
              <w:spacing w:before="38" w:line="204" w:lineRule="exact"/>
              <w:ind w:left="56" w:right="15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P</w:t>
            </w:r>
            <w:r w:rsidRPr="00FF2025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rzy</w:t>
            </w:r>
            <w:r w:rsidRPr="00FF2025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Pr="00FF2025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FF2025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FF2025">
              <w:rPr>
                <w:rFonts w:cstheme="minorHAnsi"/>
                <w:color w:val="231F20"/>
                <w:spacing w:val="20"/>
                <w:w w:val="91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kolegi</w:t>
            </w:r>
            <w:r w:rsidRPr="00FF2025">
              <w:rPr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tworzy</w:t>
            </w:r>
            <w:r w:rsidRPr="00FF2025">
              <w:rPr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notatkę</w:t>
            </w:r>
            <w:r w:rsidRPr="00FF2025">
              <w:rPr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dotyczącą</w:t>
            </w:r>
            <w:r w:rsidRPr="00FF2025">
              <w:rPr>
                <w:rFonts w:cstheme="minorHAnsi"/>
                <w:color w:val="231F20"/>
                <w:w w:val="81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zwyczajów</w:t>
            </w:r>
            <w:r w:rsidRPr="00FF2025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i</w:t>
            </w:r>
            <w:r w:rsidRPr="00FF2025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czynności</w:t>
            </w:r>
            <w:r w:rsidRPr="00FF2025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rutynowych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FF2025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przeszłości;</w:t>
            </w:r>
            <w:r w:rsidRPr="00FF2025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popełnia</w:t>
            </w:r>
            <w:r w:rsidRPr="00FF2025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FF2025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niej</w:t>
            </w:r>
            <w:r w:rsidRPr="00FF2025">
              <w:rPr>
                <w:rFonts w:cstheme="minorHAnsi"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FF2025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19AFAF0F" w14:textId="77777777" w:rsidR="006E0FAF" w:rsidRPr="00FF2025" w:rsidRDefault="00373494">
            <w:pPr>
              <w:pStyle w:val="TableParagraph"/>
              <w:spacing w:before="93" w:line="204" w:lineRule="exact"/>
              <w:ind w:left="56" w:right="256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Pr="00FF2025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wzór,</w:t>
            </w:r>
            <w:r w:rsidRPr="00FF2025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</w:t>
            </w:r>
            <w:r w:rsidRPr="00FF2025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FF2025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FF2025">
              <w:rPr>
                <w:rFonts w:cstheme="minorHAnsi"/>
                <w:color w:val="231F20"/>
                <w:spacing w:val="22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 pytania</w:t>
            </w:r>
            <w:r w:rsidRPr="00FF2025">
              <w:rPr>
                <w:rFonts w:cstheme="minorHAnsi"/>
                <w:color w:val="231F20"/>
                <w:spacing w:val="1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 zwyczajów</w:t>
            </w:r>
            <w:r w:rsidRPr="00FF2025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i</w:t>
            </w:r>
            <w:r w:rsidRPr="00FF2025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czynności</w:t>
            </w:r>
            <w:r w:rsidRPr="00FF2025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rutynowych</w:t>
            </w:r>
          </w:p>
          <w:p w14:paraId="03DB9FA1" w14:textId="77777777" w:rsidR="006E0FAF" w:rsidRPr="00FF2025" w:rsidRDefault="00373494">
            <w:pPr>
              <w:pStyle w:val="TableParagraph"/>
              <w:spacing w:line="204" w:lineRule="exact"/>
              <w:ind w:left="56" w:right="48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FF2025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przeszłości;</w:t>
            </w:r>
            <w:r w:rsidRPr="00FF2025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F2025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FF2025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pojawiają</w:t>
            </w:r>
            <w:r w:rsidRPr="00FF2025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się</w:t>
            </w:r>
            <w:r w:rsidRPr="00FF2025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FF2025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1B879A6A" w14:textId="77777777" w:rsidR="006E0FAF" w:rsidRPr="00FF2025" w:rsidRDefault="00373494">
            <w:pPr>
              <w:pStyle w:val="TableParagraph"/>
              <w:spacing w:before="30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Wspólnie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kolegą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odnajduje</w:t>
            </w:r>
          </w:p>
          <w:p w14:paraId="3C3B8D74" w14:textId="77777777" w:rsidR="006E0FAF" w:rsidRPr="00FF2025" w:rsidRDefault="00373494">
            <w:pPr>
              <w:pStyle w:val="TableParagraph"/>
              <w:spacing w:before="5" w:line="204" w:lineRule="exact"/>
              <w:ind w:left="56" w:right="23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FF2025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przekazuje</w:t>
            </w:r>
            <w:r w:rsidRPr="00FF2025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FF2025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języku</w:t>
            </w:r>
            <w:r w:rsidRPr="00FF2025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angielskim</w:t>
            </w:r>
            <w:r w:rsidRPr="00FF2025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informacje</w:t>
            </w:r>
            <w:r w:rsidRPr="00FF2025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</w:t>
            </w:r>
            <w:r w:rsidRPr="00FF2025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czynności</w:t>
            </w:r>
            <w:r w:rsidRPr="00FF2025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rutynowych</w:t>
            </w:r>
            <w:r w:rsidRPr="00FF2025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wykonywanych</w:t>
            </w:r>
          </w:p>
          <w:p w14:paraId="53AE76C7" w14:textId="77777777" w:rsidR="006E0FAF" w:rsidRPr="00FF2025" w:rsidRDefault="00373494">
            <w:pPr>
              <w:pStyle w:val="TableParagraph"/>
              <w:spacing w:line="204" w:lineRule="exact"/>
              <w:ind w:left="56" w:right="56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przeszłości;</w:t>
            </w:r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FF2025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FF2025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FF2025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70F8FC0" w14:textId="77777777" w:rsidR="00201E7E" w:rsidRPr="00FF2025" w:rsidRDefault="00201E7E" w:rsidP="00201E7E">
            <w:pPr>
              <w:pStyle w:val="TableParagraph"/>
              <w:spacing w:before="22" w:line="204" w:lineRule="exact"/>
              <w:ind w:left="56" w:right="21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 wskazane</w:t>
            </w:r>
            <w:r w:rsidRPr="00FF2025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słowa i wyrażenia dotyczące podróżowania; uzupełnia tekst wyrazami z ramki, dodaje do czasowników odpowiednie przyimki</w:t>
            </w:r>
            <w:ins w:id="4153" w:author="AgataGogołkiewicz" w:date="2018-05-20T00:08:00Z">
              <w:r w:rsidR="0024080F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tworząc czasowniki frazalne; uzupełnia dialog, wybierając jeden z dwóch podanych wyrazów, popełniając błędy</w:t>
            </w:r>
            <w:ins w:id="4154" w:author="AgataGogołkiewicz" w:date="2018-05-20T21:41:00Z">
              <w:r w:rsidR="00671AF0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5B0AA253" w14:textId="77777777" w:rsidR="00201E7E" w:rsidRPr="00FF2025" w:rsidRDefault="00201E7E" w:rsidP="00201E7E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4202215E" w14:textId="77777777" w:rsidR="00201E7E" w:rsidRPr="00FF2025" w:rsidRDefault="00201E7E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83EB4D9" w14:textId="3CCDFFEA" w:rsidR="00FF2025" w:rsidRDefault="00BB5EC4" w:rsidP="00FF2025">
            <w:pPr>
              <w:pStyle w:val="TableParagraph"/>
              <w:spacing w:before="38" w:line="204" w:lineRule="exact"/>
              <w:ind w:left="56" w:right="151"/>
              <w:rPr>
                <w:ins w:id="4155" w:author="Aleksandra Roczek" w:date="2018-06-01T14:4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Współpracując z</w:t>
            </w:r>
            <w:ins w:id="4156" w:author="Aleksandra Roczek" w:date="2018-06-01T14:44:00Z">
              <w:r w:rsid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4157" w:author="Aleksandra Roczek" w:date="2018-06-01T14:43:00Z">
              <w:r w:rsidRPr="00FF2025" w:rsidDel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del w:id="4158" w:author="Aleksandra Roczek" w:date="2018-06-01T14:44:00Z">
              <w:r w:rsidRPr="00FF2025" w:rsidDel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kolegam</w:delText>
              </w:r>
            </w:del>
            <w:ins w:id="4159" w:author="Aleksandra Roczek" w:date="2018-06-01T14:44:00Z">
              <w:r w:rsid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kolegami </w:t>
              </w:r>
            </w:ins>
            <w:del w:id="4160" w:author="Aleksandra Roczek" w:date="2018-06-01T14:43:00Z">
              <w:r w:rsidRPr="00FF2025" w:rsidDel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i</w:delText>
              </w:r>
            </w:del>
            <w:ins w:id="4161" w:author="AgataGogołkiewicz" w:date="2018-05-20T00:07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/koleżankami,</w:t>
              </w:r>
            </w:ins>
            <w:del w:id="4162" w:author="AgataGogołkiewicz" w:date="2018-05-20T00:07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tworzy komunikat</w:t>
            </w:r>
            <w:del w:id="4163" w:author="AgataGogołkiewicz" w:date="2018-05-20T00:07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informujący pasażerów </w:t>
            </w:r>
          </w:p>
          <w:p w14:paraId="66C6FD78" w14:textId="18ACE48B" w:rsidR="00BB5EC4" w:rsidRPr="00FF2025" w:rsidRDefault="00BB5EC4" w:rsidP="00BB5EC4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o tym, że automat biletowy je</w:t>
            </w:r>
            <w:r w:rsidR="005D673D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st nieczynny; zapisując </w:t>
            </w:r>
            <w:del w:id="4164" w:author="AgataGogołkiewicz" w:date="2018-05-20T21:41:00Z">
              <w:r w:rsidR="005D673D" w:rsidRPr="00FF2025" w:rsidDel="00671AF0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go</w:delText>
              </w:r>
            </w:del>
            <w:ins w:id="4165" w:author="AgataGogołkiewicz" w:date="2018-05-20T21:41:00Z">
              <w:r w:rsidR="00671AF0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komunikat</w:t>
              </w:r>
            </w:ins>
            <w:ins w:id="4166" w:author="AgataGogołkiewicz" w:date="2018-05-20T00:07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5D673D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popeł</w:t>
            </w: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nia błędy</w:t>
            </w:r>
            <w:ins w:id="4167" w:author="AgataGogołkiewicz" w:date="2018-05-20T00:07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AF6DB21" w14:textId="77777777" w:rsidR="00301971" w:rsidRPr="00FF2025" w:rsidRDefault="00301971" w:rsidP="00BB5EC4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73CA7F3A" w14:textId="77777777" w:rsidR="00FF2025" w:rsidRDefault="00301971" w:rsidP="00BB5EC4">
            <w:pPr>
              <w:pStyle w:val="TableParagraph"/>
              <w:spacing w:before="38" w:line="204" w:lineRule="exact"/>
              <w:ind w:left="56" w:right="151"/>
              <w:rPr>
                <w:ins w:id="4168" w:author="Aleksandra Roczek" w:date="2018-06-01T14:45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Zna zasady tworzenia strony biernej </w:t>
            </w:r>
          </w:p>
          <w:p w14:paraId="3AA7BBDD" w14:textId="77777777" w:rsidR="00FF2025" w:rsidRDefault="00301971" w:rsidP="00BB5EC4">
            <w:pPr>
              <w:pStyle w:val="TableParagraph"/>
              <w:spacing w:before="38" w:line="204" w:lineRule="exact"/>
              <w:ind w:left="56" w:right="151"/>
              <w:rPr>
                <w:ins w:id="4169" w:author="Aleksandra Roczek" w:date="2018-06-01T14:45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w czasach </w:t>
            </w:r>
            <w:r w:rsidRPr="00FF2025">
              <w:rPr>
                <w:rFonts w:cstheme="minorHAnsi"/>
                <w:i/>
                <w:color w:val="231F20"/>
                <w:spacing w:val="-2"/>
                <w:w w:val="90"/>
                <w:sz w:val="18"/>
                <w:szCs w:val="18"/>
                <w:lang w:val="pl-PL"/>
              </w:rPr>
              <w:t>Present Perfect</w:t>
            </w: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i </w:t>
            </w:r>
            <w:r w:rsidRPr="00FF2025">
              <w:rPr>
                <w:rFonts w:cstheme="minorHAnsi"/>
                <w:i/>
                <w:color w:val="231F20"/>
                <w:spacing w:val="-2"/>
                <w:w w:val="90"/>
                <w:sz w:val="18"/>
                <w:szCs w:val="18"/>
                <w:lang w:val="pl-PL"/>
              </w:rPr>
              <w:t>Futre Simple</w:t>
            </w: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, ale stosując je</w:t>
            </w:r>
            <w:ins w:id="4170" w:author="AgataGogołkiewicz" w:date="2018-05-20T00:07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del w:id="4171" w:author="AgataGogołkiewicz" w:date="2018-05-20T14:36:00Z">
              <w:r w:rsidRPr="00FF2025" w:rsidDel="00EC170A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4172" w:author="AgataGogołkiewicz" w:date="2018-05-20T14:36:00Z">
              <w:r w:rsidR="00EC170A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błędy:</w:t>
            </w:r>
            <w:del w:id="4173" w:author="AgataGogołkiewicz" w:date="2018-05-20T00:07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uzupełnia luki w zdaniach odpowiednią formą czasowników podanych w nawiasach; </w:t>
            </w:r>
            <w:del w:id="4174" w:author="AgataGogołkiewicz" w:date="2018-05-20T00:07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kategoryzuje nagrane zdania, dzieląc je na </w:t>
            </w:r>
          </w:p>
          <w:p w14:paraId="6B416876" w14:textId="4FDED152" w:rsidR="00301971" w:rsidRPr="00FF2025" w:rsidRDefault="00301971" w:rsidP="00BB5EC4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te podane w formie czynnej i biernej, przekształca podane zdania ze strony czynnej na stronę bierną, tłumaczy </w:t>
            </w:r>
            <w:del w:id="4175" w:author="AgataGogołkiewicz" w:date="2018-05-20T00:07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fragmenty zdań z języka polskiego na język angielski</w:t>
            </w:r>
            <w:ins w:id="4176" w:author="AgataGogołkiewicz" w:date="2018-05-20T00:07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751713A" w14:textId="77777777" w:rsidR="00201E7E" w:rsidRPr="00FF2025" w:rsidRDefault="00201E7E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A718960" w14:textId="77777777" w:rsidR="00201E7E" w:rsidRPr="00FF2025" w:rsidRDefault="00201E7E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0AFF069" w14:textId="77777777" w:rsidR="00201E7E" w:rsidRPr="00FF2025" w:rsidRDefault="00201E7E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8A69907" w14:textId="77777777" w:rsidR="00201E7E" w:rsidRPr="00FF2025" w:rsidRDefault="00201E7E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A4973D1" w14:textId="77777777" w:rsidR="00201E7E" w:rsidRPr="00FF2025" w:rsidRDefault="00201E7E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EECDD56" w14:textId="77777777" w:rsidR="00201E7E" w:rsidRPr="00FF2025" w:rsidRDefault="00201E7E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FF3FFDD" w14:textId="77777777" w:rsidR="00201E7E" w:rsidRPr="00FF2025" w:rsidRDefault="00201E7E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EAB9009" w14:textId="77777777" w:rsidR="00201E7E" w:rsidRPr="00FF2025" w:rsidRDefault="00201E7E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6C17F6F" w14:textId="77777777" w:rsidR="00201E7E" w:rsidRPr="00FF2025" w:rsidRDefault="00201E7E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842C12D" w14:textId="77777777" w:rsidR="006E0FAF" w:rsidRPr="00FF2025" w:rsidRDefault="006E0FAF">
            <w:pPr>
              <w:pStyle w:val="TableParagraph"/>
              <w:spacing w:line="204" w:lineRule="exact"/>
              <w:ind w:left="56" w:right="56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1935559" w14:textId="77777777" w:rsidR="00FF2025" w:rsidRDefault="00201E7E">
            <w:pPr>
              <w:pStyle w:val="TableParagraph"/>
              <w:spacing w:line="204" w:lineRule="exact"/>
              <w:ind w:left="56" w:right="151"/>
              <w:rPr>
                <w:ins w:id="4177" w:author="Aleksandra Roczek" w:date="2018-06-01T14:4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Zna i na ogół poprawnie stosuje </w:t>
            </w:r>
            <w:r w:rsidRPr="00FF2025">
              <w:rPr>
                <w:sz w:val="18"/>
                <w:szCs w:val="18"/>
                <w:lang w:val="pl-PL"/>
              </w:rPr>
              <w:t>wskazane słowa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i wyrażenia dotyczące podróżowania; uzupełnia tekst wyrazami z ramki, dodaje </w:t>
            </w:r>
          </w:p>
          <w:p w14:paraId="33F9E54B" w14:textId="1C3E1059"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 czasowników odpowiednie przyimki</w:t>
            </w:r>
            <w:ins w:id="4178" w:author="AgataGogołkiewicz" w:date="2018-05-20T00:08:00Z">
              <w:r w:rsidR="0024080F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tworząc czasowniki frazalne; uzupełnia dialog, wybierając jeden z dwóch podanych wyrazów</w:t>
            </w:r>
            <w:ins w:id="4179" w:author="AgataGogołkiewicz" w:date="2018-05-20T00:08:00Z">
              <w:r w:rsidR="0024080F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14DE3129" w14:textId="77777777"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2B10AD3D" w14:textId="77777777"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3BC857C7" w14:textId="2DAA7FFC" w:rsidR="00FF2025" w:rsidRDefault="00BB5EC4" w:rsidP="00BB5EC4">
            <w:pPr>
              <w:pStyle w:val="TableParagraph"/>
              <w:spacing w:before="38" w:line="204" w:lineRule="exact"/>
              <w:ind w:left="56" w:right="151"/>
              <w:rPr>
                <w:ins w:id="4180" w:author="Aleksandra Roczek" w:date="2018-06-01T14:43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Współpracując z</w:t>
            </w:r>
            <w:ins w:id="4181" w:author="Aleksandra Roczek" w:date="2018-06-01T14:44:00Z">
              <w:r w:rsid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4182" w:author="Aleksandra Roczek" w:date="2018-06-01T14:44:00Z">
              <w:r w:rsidRPr="00FF2025" w:rsidDel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kolegami</w:t>
            </w:r>
            <w:ins w:id="4183" w:author="Aleksandra Roczek" w:date="2018-06-01T14:44:00Z">
              <w:r w:rsid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ins w:id="4184" w:author="AgataGogołkiewicz" w:date="2018-05-20T00:08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/koleżankami,</w:t>
              </w:r>
            </w:ins>
            <w:del w:id="4185" w:author="AgataGogołkiewicz" w:date="2018-05-20T00:08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tworzy komunikat</w:t>
            </w:r>
            <w:del w:id="4186" w:author="AgataGogołkiewicz" w:date="2018-05-20T21:42:00Z">
              <w:r w:rsidRPr="00FF2025" w:rsidDel="00785A58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informujący pasażerów </w:t>
            </w:r>
          </w:p>
          <w:p w14:paraId="39D2D19B" w14:textId="0FDC3860" w:rsidR="00BB5EC4" w:rsidRPr="00FF2025" w:rsidRDefault="00BB5EC4" w:rsidP="00BB5EC4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o tym, że automat biletowy je</w:t>
            </w:r>
            <w:r w:rsidR="005D673D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st nieczynny; zapisując </w:t>
            </w:r>
            <w:del w:id="4187" w:author="AgataGogołkiewicz" w:date="2018-05-20T21:42:00Z">
              <w:r w:rsidR="005D673D" w:rsidRPr="00FF2025" w:rsidDel="00785A58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go</w:delText>
              </w:r>
            </w:del>
            <w:ins w:id="4188" w:author="AgataGogołkiewicz" w:date="2018-05-20T21:42:00Z">
              <w:r w:rsidR="00785A58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komunikat</w:t>
              </w:r>
            </w:ins>
            <w:ins w:id="4189" w:author="AgataGogołkiewicz" w:date="2018-05-20T00:09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5D673D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popeł</w:t>
            </w: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nia nieliczne błędy</w:t>
            </w:r>
            <w:ins w:id="4190" w:author="AgataGogołkiewicz" w:date="2018-05-20T00:09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7BFF5FB" w14:textId="77777777"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4A4C93BF" w14:textId="77777777" w:rsidR="00201E7E" w:rsidDel="00FF2025" w:rsidRDefault="00201E7E" w:rsidP="00FF2025">
            <w:pPr>
              <w:pStyle w:val="TableParagraph"/>
              <w:spacing w:before="38" w:line="204" w:lineRule="exact"/>
              <w:ind w:right="151"/>
              <w:rPr>
                <w:del w:id="4191" w:author="Aleksandra Roczek" w:date="2018-06-01T14:43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4A7B041C" w14:textId="77777777" w:rsidR="00FF2025" w:rsidRPr="00FF2025" w:rsidRDefault="00FF2025">
            <w:pPr>
              <w:pStyle w:val="TableParagraph"/>
              <w:spacing w:line="204" w:lineRule="exact"/>
              <w:ind w:left="56" w:right="151"/>
              <w:rPr>
                <w:ins w:id="4192" w:author="Aleksandra Roczek" w:date="2018-06-01T14:43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49B99438" w14:textId="77777777" w:rsidR="00FF2025" w:rsidRDefault="00A55386" w:rsidP="00FF2025">
            <w:pPr>
              <w:pStyle w:val="TableParagraph"/>
              <w:spacing w:before="38" w:line="204" w:lineRule="exact"/>
              <w:ind w:right="151"/>
              <w:rPr>
                <w:ins w:id="4193" w:author="Aleksandra Roczek" w:date="2018-06-01T14:45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Zna zasady tworzenia strony biernej w czasach Present Perfect i Futre Simple: </w:t>
            </w:r>
            <w:del w:id="4194" w:author="AgataGogołkiewicz" w:date="2018-05-20T00:09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uzupełnia luki w zdaniach odpowiednią formą czasowników podanych </w:t>
            </w:r>
          </w:p>
          <w:p w14:paraId="32110DEF" w14:textId="6F780F71" w:rsidR="00FF2025" w:rsidRDefault="00A55386" w:rsidP="00FF2025">
            <w:pPr>
              <w:pStyle w:val="TableParagraph"/>
              <w:spacing w:before="38" w:line="204" w:lineRule="exact"/>
              <w:ind w:right="151"/>
              <w:rPr>
                <w:ins w:id="4195" w:author="Aleksandra Roczek" w:date="2018-06-01T14:45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w nawiasach; </w:t>
            </w:r>
            <w:del w:id="4196" w:author="AgataGogołkiewicz" w:date="2018-05-20T00:09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kategoryzuje nagrane zdania, dzieląc je na te podane </w:t>
            </w:r>
          </w:p>
          <w:p w14:paraId="76CCDFFF" w14:textId="535046D1" w:rsidR="00A55386" w:rsidRPr="00FF2025" w:rsidRDefault="00A55386" w:rsidP="00FF2025">
            <w:pPr>
              <w:pStyle w:val="TableParagraph"/>
              <w:spacing w:before="38" w:line="204" w:lineRule="exact"/>
              <w:ind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w formie czynnej i biernej, przekształca podane zdania ze strony czynnej na stronę bierną, tłumaczy </w:t>
            </w:r>
            <w:del w:id="4197" w:author="AgataGogołkiewicz" w:date="2018-05-20T00:09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fragmenty zdań z języka polskiego na język angielski; może </w:t>
            </w:r>
            <w:ins w:id="4198" w:author="AgataGogołkiewicz" w:date="2018-05-20T00:09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się </w:t>
              </w:r>
            </w:ins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zdarzyć</w:t>
            </w:r>
            <w:del w:id="4199" w:author="AgataGogołkiewicz" w:date="2018-05-20T00:09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się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, że w podanych zadaniach </w:t>
            </w:r>
            <w:del w:id="4200" w:author="AgataGogołkiewicz" w:date="2018-05-20T14:36:00Z">
              <w:r w:rsidRPr="00FF2025" w:rsidDel="00EC170A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4201" w:author="AgataGogołkiewicz" w:date="2018-05-20T14:36:00Z">
              <w:r w:rsidR="00EC170A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drobne błędy</w:t>
            </w:r>
            <w:ins w:id="4202" w:author="AgataGogołkiewicz" w:date="2018-05-20T00:09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CBA4322" w14:textId="77777777"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00AE2ED2" w14:textId="77777777"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3546DBFF" w14:textId="77777777"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7A7297D5" w14:textId="77777777"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1937B5B0" w14:textId="77777777"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0941E101" w14:textId="77777777"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3F61A274" w14:textId="77777777"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1FA213BC" w14:textId="77777777"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27DBD3BD" w14:textId="77777777"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3756B53B" w14:textId="77777777" w:rsidR="006E0FAF" w:rsidRPr="00FF2025" w:rsidRDefault="006E0FAF">
            <w:pPr>
              <w:pStyle w:val="TableParagraph"/>
              <w:spacing w:line="204" w:lineRule="exact"/>
              <w:ind w:left="56" w:right="287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51418F8" w14:textId="77777777" w:rsidR="00FF2025" w:rsidRDefault="00201E7E" w:rsidP="00201E7E">
            <w:pPr>
              <w:pStyle w:val="TableParagraph"/>
              <w:spacing w:line="204" w:lineRule="exact"/>
              <w:ind w:left="56" w:right="151"/>
              <w:rPr>
                <w:ins w:id="4203" w:author="Aleksandra Roczek" w:date="2018-06-01T14:4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Poprawnie stosuje </w:t>
            </w:r>
            <w:r w:rsidRPr="00FF2025">
              <w:rPr>
                <w:sz w:val="18"/>
                <w:szCs w:val="18"/>
                <w:lang w:val="pl-PL"/>
              </w:rPr>
              <w:t>wskazane słowa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i wyrażenia dotyczące podróżowania; uzupełnia tekst wyrazami z ramki, dodaje </w:t>
            </w:r>
          </w:p>
          <w:p w14:paraId="14735B6C" w14:textId="5F0EB06E" w:rsidR="00201E7E" w:rsidRPr="00FF2025" w:rsidRDefault="00201E7E" w:rsidP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 czasowników odpowiednie przyimki</w:t>
            </w:r>
            <w:ins w:id="4204" w:author="AgataGogołkiewicz" w:date="2018-05-20T00:10:00Z">
              <w:r w:rsidR="0024080F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tworząc czasowniki frazalne; uzupełnia dialog, wybierając jeden z dwóch podanych wyrazów</w:t>
            </w:r>
            <w:ins w:id="4205" w:author="AgataGogołkiewicz" w:date="2018-05-20T00:10:00Z">
              <w:r w:rsidR="0024080F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2887008C" w14:textId="77777777"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E2CCB2E" w14:textId="77777777"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77B991F" w14:textId="77777777" w:rsidR="00BB5EC4" w:rsidRPr="00FF2025" w:rsidDel="00FF2025" w:rsidRDefault="00BB5EC4" w:rsidP="00BB5EC4">
            <w:pPr>
              <w:pStyle w:val="TableParagraph"/>
              <w:spacing w:before="38" w:line="204" w:lineRule="exact"/>
              <w:ind w:left="56" w:right="151"/>
              <w:rPr>
                <w:del w:id="4206" w:author="Aleksandra Roczek" w:date="2018-06-01T14:43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00FCC423" w14:textId="77777777" w:rsidR="00FF2025" w:rsidRDefault="00BB5EC4" w:rsidP="00FF2025">
            <w:pPr>
              <w:pStyle w:val="TableParagraph"/>
              <w:spacing w:before="38" w:line="204" w:lineRule="exact"/>
              <w:ind w:right="151"/>
              <w:rPr>
                <w:ins w:id="4207" w:author="Aleksandra Roczek" w:date="2018-06-01T14:44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Współpracując z kolegami</w:t>
            </w:r>
            <w:ins w:id="4208" w:author="AgataGogołkiewicz" w:date="2018-05-20T00:10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,</w:t>
              </w:r>
            </w:ins>
            <w:del w:id="4209" w:author="AgataGogołkiewicz" w:date="2018-05-20T00:10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tworzy komunikat</w:t>
            </w:r>
            <w:del w:id="4210" w:author="AgataGogołkiewicz" w:date="2018-05-20T21:44:00Z">
              <w:r w:rsidRPr="00FF2025" w:rsidDel="00785A58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informujący pasażerów </w:t>
            </w:r>
          </w:p>
          <w:p w14:paraId="1405F815" w14:textId="77777777" w:rsidR="00FF2025" w:rsidRDefault="00BB5EC4" w:rsidP="00FF2025">
            <w:pPr>
              <w:pStyle w:val="TableParagraph"/>
              <w:spacing w:before="38" w:line="204" w:lineRule="exact"/>
              <w:ind w:right="151"/>
              <w:rPr>
                <w:ins w:id="4211" w:author="Aleksandra Roczek" w:date="2018-06-01T14:44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o tym, że automat biletowy jest n</w:t>
            </w:r>
            <w:r w:rsidR="005D673D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ieczynny; zapisując </w:t>
            </w:r>
            <w:del w:id="4212" w:author="AgataGogołkiewicz" w:date="2018-05-20T21:44:00Z">
              <w:r w:rsidR="005D673D" w:rsidRPr="00FF2025" w:rsidDel="00785A58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go</w:delText>
              </w:r>
            </w:del>
            <w:ins w:id="4213" w:author="AgataGogołkiewicz" w:date="2018-05-20T21:44:00Z">
              <w:r w:rsidR="00785A58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komunikat</w:t>
              </w:r>
            </w:ins>
            <w:ins w:id="4214" w:author="AgataGogołkiewicz" w:date="2018-05-20T00:10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,</w:t>
              </w:r>
            </w:ins>
          </w:p>
          <w:p w14:paraId="5BAE2C4D" w14:textId="440AF7A0" w:rsidR="00BB5EC4" w:rsidRPr="00FF2025" w:rsidRDefault="005D673D" w:rsidP="00FF2025">
            <w:pPr>
              <w:pStyle w:val="TableParagraph"/>
              <w:spacing w:before="38" w:line="204" w:lineRule="exact"/>
              <w:ind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del w:id="4215" w:author="Aleksandra Roczek" w:date="2018-06-01T14:44:00Z">
              <w:r w:rsidRPr="00FF2025" w:rsidDel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nie popeł</w:t>
            </w:r>
            <w:r w:rsidR="00BB5EC4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nia błędów</w:t>
            </w:r>
            <w:ins w:id="4216" w:author="AgataGogołkiewicz" w:date="2018-05-20T00:10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3E6717F" w14:textId="77777777"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6191BF3" w14:textId="77777777" w:rsidR="00FF2025" w:rsidRDefault="00A55386" w:rsidP="00FF2025">
            <w:pPr>
              <w:pStyle w:val="TableParagraph"/>
              <w:spacing w:before="38" w:line="204" w:lineRule="exact"/>
              <w:ind w:right="151"/>
              <w:rPr>
                <w:ins w:id="4217" w:author="Aleksandra Roczek" w:date="2018-06-01T14:43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del w:id="4218" w:author="Aleksandra Roczek" w:date="2018-06-01T14:43:00Z">
              <w:r w:rsidRPr="00FF2025" w:rsidDel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Zna </w:delText>
              </w:r>
            </w:del>
          </w:p>
          <w:p w14:paraId="6BF55FDA" w14:textId="77777777" w:rsidR="00FF2025" w:rsidRDefault="00FF2025" w:rsidP="00FF2025">
            <w:pPr>
              <w:pStyle w:val="TableParagraph"/>
              <w:spacing w:before="38" w:line="204" w:lineRule="exact"/>
              <w:ind w:right="151"/>
              <w:rPr>
                <w:ins w:id="4219" w:author="Aleksandra Roczek" w:date="2018-06-01T14:45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4220" w:author="Aleksandra Roczek" w:date="2018-06-01T14:43:00Z">
              <w:r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Z</w:t>
              </w:r>
              <w:r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na </w:t>
              </w:r>
            </w:ins>
            <w:r w:rsidR="00A55386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zasady tworzenia strony biernej w czasach </w:t>
            </w:r>
            <w:r w:rsidR="00A55386" w:rsidRPr="00FF2025">
              <w:rPr>
                <w:rFonts w:cstheme="minorHAnsi"/>
                <w:i/>
                <w:color w:val="231F20"/>
                <w:spacing w:val="-2"/>
                <w:w w:val="90"/>
                <w:sz w:val="18"/>
                <w:szCs w:val="18"/>
                <w:lang w:val="pl-PL"/>
              </w:rPr>
              <w:t>Present Perfect</w:t>
            </w:r>
            <w:r w:rsidR="00A55386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i </w:t>
            </w:r>
            <w:r w:rsidR="00A55386" w:rsidRPr="00FF2025">
              <w:rPr>
                <w:rFonts w:cstheme="minorHAnsi"/>
                <w:i/>
                <w:color w:val="231F20"/>
                <w:spacing w:val="-2"/>
                <w:w w:val="90"/>
                <w:sz w:val="18"/>
                <w:szCs w:val="18"/>
                <w:lang w:val="pl-PL"/>
              </w:rPr>
              <w:t>Futre Simple</w:t>
            </w:r>
            <w:r w:rsidR="00A55386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7A9CE1B6" w14:textId="3F6B2D80" w:rsidR="00A55386" w:rsidRPr="00FF2025" w:rsidRDefault="00A55386" w:rsidP="00FF2025">
            <w:pPr>
              <w:pStyle w:val="TableParagraph"/>
              <w:spacing w:before="38" w:line="204" w:lineRule="exact"/>
              <w:ind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i bezbłędnie wykonuje następujące zadania: </w:t>
            </w:r>
            <w:del w:id="4221" w:author="AgataGogołkiewicz" w:date="2018-05-20T00:10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uzupełnia luki w zdaniach odpowiednią formą czasowników podanych w nawiasach;</w:t>
            </w:r>
            <w:del w:id="4222" w:author="AgataGogołkiewicz" w:date="2018-05-20T00:10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kategoryzuje nagrane zdania, dzieląc je na te podane w formie czynnej i biernej, przekształca podane zdania ze strony czynnej na stronę bierną, tłumaczy </w:t>
            </w:r>
            <w:del w:id="4223" w:author="AgataGogołkiewicz" w:date="2018-05-20T00:11:00Z">
              <w:r w:rsidRPr="00FF2025" w:rsidDel="00A36E2A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fragmenty zdań z języka polskiego na język angielski</w:t>
            </w:r>
            <w:ins w:id="4224" w:author="AgataGogołkiewicz" w:date="2018-05-20T00:11:00Z">
              <w:r w:rsidR="00A36E2A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F8BF561" w14:textId="77777777"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7518A97" w14:textId="77777777"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E3EA28A" w14:textId="77777777"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3EE6041" w14:textId="77777777"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AEF421A" w14:textId="77777777"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7C7CAE4" w14:textId="77777777"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6BF78F3" w14:textId="77777777"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A8FE050" w14:textId="77777777"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C9D3554" w14:textId="77777777"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613B04D" w14:textId="77777777" w:rsidR="006E0FAF" w:rsidRPr="00FF2025" w:rsidRDefault="006E0FAF">
            <w:pPr>
              <w:pStyle w:val="TableParagraph"/>
              <w:spacing w:before="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C5F838A" w14:textId="77777777" w:rsidR="006E0FAF" w:rsidRPr="00FF2025" w:rsidRDefault="006E0FAF">
            <w:pPr>
              <w:pStyle w:val="TableParagraph"/>
              <w:spacing w:before="5" w:line="204" w:lineRule="exact"/>
              <w:ind w:left="56" w:right="287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1835925" w14:textId="77777777" w:rsidR="00FF2025" w:rsidRDefault="00201E7E" w:rsidP="00201E7E">
            <w:pPr>
              <w:pStyle w:val="TableParagraph"/>
              <w:spacing w:before="14" w:line="206" w:lineRule="exact"/>
              <w:ind w:left="56"/>
              <w:rPr>
                <w:ins w:id="4225" w:author="Aleksandra Roczek" w:date="2018-06-01T14:44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Zna i poprawnie stosuje szerokie, nie</w:t>
            </w:r>
            <w:del w:id="4226" w:author="AgataGogołkiewicz" w:date="2018-05-20T00:11:00Z">
              <w:r w:rsidRPr="00FF2025" w:rsidDel="00E03B3E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ujęte w podręczniku słownictwo związane </w:t>
            </w:r>
          </w:p>
          <w:p w14:paraId="274631DB" w14:textId="26FF8EC0" w:rsidR="006E0FAF" w:rsidRPr="00FF2025" w:rsidRDefault="00201E7E" w:rsidP="00201E7E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z podróżowaniem</w:t>
            </w:r>
            <w:ins w:id="4227" w:author="AgataGogołkiewicz" w:date="2018-05-20T00:11:00Z">
              <w:r w:rsidR="00E03B3E" w:rsidRPr="00FF2025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  <w:r w:rsidR="00373494" w:rsidRPr="00FF20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4AF3679D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6DACFB1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35EBB74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44A1840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9911130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D4D3248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58ED7CF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3FA105F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B52BCD8" w14:textId="77777777" w:rsidR="006E0FAF" w:rsidRPr="00FF2025" w:rsidDel="00FF2025" w:rsidRDefault="006E0FAF">
            <w:pPr>
              <w:pStyle w:val="TableParagraph"/>
              <w:rPr>
                <w:del w:id="4228" w:author="Aleksandra Roczek" w:date="2018-06-01T14:4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0236404" w14:textId="77777777" w:rsidR="006E0FAF" w:rsidRPr="00FF2025" w:rsidDel="00FF2025" w:rsidRDefault="006E0FAF">
            <w:pPr>
              <w:pStyle w:val="TableParagraph"/>
              <w:rPr>
                <w:del w:id="4229" w:author="Aleksandra Roczek" w:date="2018-06-01T14:4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8EE6024" w14:textId="77777777" w:rsidR="00FF2025" w:rsidRDefault="00373494" w:rsidP="00FF2025">
            <w:pPr>
              <w:pStyle w:val="TableParagraph"/>
              <w:spacing w:line="216" w:lineRule="exact"/>
              <w:ind w:right="360"/>
              <w:rPr>
                <w:ins w:id="4230" w:author="Aleksandra Roczek" w:date="2018-06-01T14:44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FF2025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ins w:id="4231" w:author="AgataGogołkiewicz" w:date="2018-05-20T00:11:00Z">
              <w:r w:rsidR="00E03B3E" w:rsidRPr="00FF2025">
                <w:rPr>
                  <w:rFonts w:cstheme="minorHAnsi"/>
                  <w:color w:val="231F20"/>
                  <w:spacing w:val="2"/>
                  <w:w w:val="90"/>
                  <w:sz w:val="18"/>
                  <w:szCs w:val="18"/>
                  <w:lang w:val="pl-PL"/>
                </w:rPr>
                <w:t xml:space="preserve">tworzy </w:t>
              </w:r>
            </w:ins>
            <w:r w:rsidR="00BB5EC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komunikat</w:t>
            </w:r>
            <w:r w:rsidR="00BB5EC4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, informujący pasażerów o tym, </w:t>
            </w:r>
          </w:p>
          <w:p w14:paraId="731CD0EC" w14:textId="77777777" w:rsidR="00FF2025" w:rsidRDefault="00BB5EC4" w:rsidP="00FF2025">
            <w:pPr>
              <w:pStyle w:val="TableParagraph"/>
              <w:spacing w:line="216" w:lineRule="exact"/>
              <w:ind w:right="360"/>
              <w:rPr>
                <w:ins w:id="4232" w:author="Aleksandra Roczek" w:date="2018-06-01T14:44:00Z"/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że automat biletowy jest nieczynny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, 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="00373494" w:rsidRPr="00FF2025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czasowniki niewskazane</w:t>
            </w:r>
            <w:r w:rsidR="00373494" w:rsidRPr="00FF2025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08C0B41D" w14:textId="3387F308" w:rsidR="006E0FAF" w:rsidRPr="00FF2025" w:rsidRDefault="00373494" w:rsidP="00FF2025">
            <w:pPr>
              <w:pStyle w:val="TableParagraph"/>
              <w:spacing w:line="216" w:lineRule="exact"/>
              <w:ind w:right="3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F2025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dziale.</w:t>
            </w:r>
          </w:p>
          <w:p w14:paraId="63CA7B06" w14:textId="77777777" w:rsidR="00A55386" w:rsidDel="00FF2025" w:rsidRDefault="00A55386" w:rsidP="00FF2025">
            <w:pPr>
              <w:pStyle w:val="TableParagraph"/>
              <w:spacing w:line="216" w:lineRule="exact"/>
              <w:ind w:right="360"/>
              <w:rPr>
                <w:del w:id="4233" w:author="Aleksandra Roczek" w:date="2018-06-01T14:4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F4353C4" w14:textId="77777777" w:rsidR="00FF2025" w:rsidRPr="00FF2025" w:rsidRDefault="00FF2025" w:rsidP="00BB5EC4">
            <w:pPr>
              <w:pStyle w:val="TableParagraph"/>
              <w:spacing w:line="216" w:lineRule="exact"/>
              <w:ind w:left="56" w:right="360"/>
              <w:rPr>
                <w:ins w:id="4234" w:author="Aleksandra Roczek" w:date="2018-06-01T14:4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9DE81C0" w14:textId="77777777" w:rsidR="00A55386" w:rsidDel="0064330F" w:rsidRDefault="00A55386" w:rsidP="00FF2025">
            <w:pPr>
              <w:pStyle w:val="TableParagraph"/>
              <w:spacing w:line="216" w:lineRule="exact"/>
              <w:ind w:right="360"/>
              <w:rPr>
                <w:del w:id="4235" w:author="Aleksandra Roczek" w:date="2018-06-01T14:4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A356D39" w14:textId="77777777" w:rsidR="0064330F" w:rsidRPr="00FF2025" w:rsidRDefault="0064330F" w:rsidP="00BB5EC4">
            <w:pPr>
              <w:pStyle w:val="TableParagraph"/>
              <w:spacing w:line="216" w:lineRule="exact"/>
              <w:ind w:left="56" w:right="360"/>
              <w:rPr>
                <w:ins w:id="4236" w:author="Aleksandra Roczek" w:date="2018-06-06T13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8248429" w14:textId="2BA2A8E0" w:rsidR="00A55386" w:rsidRPr="0064330F" w:rsidRDefault="00187809" w:rsidP="00FF2025">
            <w:pPr>
              <w:pStyle w:val="TableParagraph"/>
              <w:spacing w:line="216" w:lineRule="exact"/>
              <w:ind w:right="3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Bezbłędnie p</w:t>
            </w:r>
            <w:r w:rsidR="00A55386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odaje własne przykłady użycia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strony biernej we wszystkich poznanych czasach</w:t>
            </w:r>
            <w:ins w:id="4237" w:author="AgataGogołkiewicz" w:date="2018-05-20T00:11:00Z">
              <w:r w:rsidR="00E03B3E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BEED177" w14:textId="77777777" w:rsidR="00BB5EC4" w:rsidRPr="00FF2025" w:rsidRDefault="00BB5EC4">
            <w:pPr>
              <w:pStyle w:val="TableParagraph"/>
              <w:spacing w:before="33" w:line="216" w:lineRule="exact"/>
              <w:ind w:left="56" w:right="10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3E6A164" w14:textId="77777777" w:rsidR="00BB5EC4" w:rsidRPr="00FF2025" w:rsidRDefault="00BB5EC4">
            <w:pPr>
              <w:pStyle w:val="TableParagraph"/>
              <w:spacing w:before="33" w:line="216" w:lineRule="exact"/>
              <w:ind w:left="56" w:right="10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1CA4707" w14:textId="77777777" w:rsidR="00BB5EC4" w:rsidRPr="00FF2025" w:rsidRDefault="00BB5EC4">
            <w:pPr>
              <w:pStyle w:val="TableParagraph"/>
              <w:spacing w:before="33" w:line="216" w:lineRule="exact"/>
              <w:ind w:left="56" w:right="10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813BF3F" w14:textId="77777777" w:rsidR="00BB5EC4" w:rsidRPr="00FF2025" w:rsidRDefault="00BB5EC4">
            <w:pPr>
              <w:pStyle w:val="TableParagraph"/>
              <w:spacing w:before="33" w:line="216" w:lineRule="exact"/>
              <w:ind w:left="56" w:right="10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89C965A" w14:textId="77777777" w:rsidR="00BB5EC4" w:rsidRPr="00FF2025" w:rsidRDefault="00BB5EC4">
            <w:pPr>
              <w:pStyle w:val="TableParagraph"/>
              <w:spacing w:before="33" w:line="216" w:lineRule="exact"/>
              <w:ind w:left="56" w:right="10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A40B297" w14:textId="77777777" w:rsidR="00BB5EC4" w:rsidRPr="00FF2025" w:rsidRDefault="00BB5EC4">
            <w:pPr>
              <w:pStyle w:val="TableParagraph"/>
              <w:spacing w:before="33" w:line="216" w:lineRule="exact"/>
              <w:ind w:left="56" w:right="10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F103807" w14:textId="77777777" w:rsidR="00BB5EC4" w:rsidRPr="00FF2025" w:rsidRDefault="00BB5EC4">
            <w:pPr>
              <w:pStyle w:val="TableParagraph"/>
              <w:spacing w:before="33" w:line="216" w:lineRule="exact"/>
              <w:ind w:left="56" w:right="10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C4230F9" w14:textId="77777777" w:rsidR="00BB5EC4" w:rsidRPr="00FF2025" w:rsidRDefault="00BB5EC4">
            <w:pPr>
              <w:pStyle w:val="TableParagraph"/>
              <w:spacing w:before="33" w:line="216" w:lineRule="exact"/>
              <w:ind w:left="56" w:right="10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25D7E6D" w14:textId="77777777" w:rsidR="00BB5EC4" w:rsidRPr="00FF2025" w:rsidRDefault="00BB5EC4">
            <w:pPr>
              <w:pStyle w:val="TableParagraph"/>
              <w:spacing w:before="33" w:line="216" w:lineRule="exact"/>
              <w:ind w:left="56" w:right="10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7C7D764" w14:textId="77777777" w:rsidR="006E0FAF" w:rsidRPr="00FF2025" w:rsidRDefault="006E0FAF">
            <w:pPr>
              <w:pStyle w:val="TableParagraph"/>
              <w:spacing w:before="6" w:line="216" w:lineRule="exact"/>
              <w:ind w:left="56" w:right="14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644C13A7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FF2025" w14:paraId="1D740240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59AE57A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136B58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262642B" w14:textId="0DBD525B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C400AE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</w:t>
            </w:r>
            <w:ins w:id="4238" w:author="Aleksandra Roczek" w:date="2018-06-01T14:45:00Z">
              <w:r w:rsidR="00FF2025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                     </w:t>
              </w:r>
            </w:ins>
            <w:r w:rsidR="00C400AE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UNIT 2 Road Trip!  Writing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3A9A037" w14:textId="77777777" w:rsidR="006E0FAF" w:rsidRPr="00210660" w:rsidRDefault="006E0FAF">
            <w:pPr>
              <w:pStyle w:val="TableParagraph"/>
              <w:spacing w:before="7"/>
              <w:ind w:left="2274"/>
              <w:rPr>
                <w:rFonts w:eastAsia="Century Gothic" w:cstheme="minorHAnsi"/>
                <w:sz w:val="20"/>
                <w:szCs w:val="20"/>
                <w:lang w:val="pl-PL"/>
              </w:rPr>
            </w:pPr>
          </w:p>
        </w:tc>
      </w:tr>
      <w:tr w:rsidR="006E0FAF" w:rsidRPr="00210660" w14:paraId="0383BFD7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687016F" w14:textId="77777777" w:rsidR="006E0FAF" w:rsidRPr="00FF2025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FF2025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FF2025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FF2025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44EAAF0" w14:textId="77777777" w:rsidR="006E0FAF" w:rsidRPr="00FF2025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</w:rPr>
            </w:pPr>
          </w:p>
          <w:p w14:paraId="590061B9" w14:textId="23C966BD" w:rsidR="006E0FAF" w:rsidRPr="00FF2025" w:rsidRDefault="00790572">
            <w:pPr>
              <w:pStyle w:val="TableParagraph"/>
              <w:spacing w:line="20" w:lineRule="atLeast"/>
              <w:ind w:left="-1"/>
              <w:rPr>
                <w:rFonts w:eastAsia="Times New Roman" w:cstheme="minorHAnsi"/>
                <w:sz w:val="18"/>
                <w:szCs w:val="18"/>
              </w:rPr>
            </w:pPr>
            <w:r w:rsidRPr="00FF2025">
              <w:rPr>
                <w:rFonts w:eastAsia="Times New Roman" w:cstheme="minorHAnsi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B7CF922" wp14:editId="711A94BF">
                      <wp:extent cx="1711325" cy="1270"/>
                      <wp:effectExtent l="9525" t="9525" r="12700" b="8255"/>
                      <wp:docPr id="37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38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39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*/ 0 w 2693"/>
                                      <a:gd name="T1" fmla="*/ 0 h 2"/>
                                      <a:gd name="T2" fmla="*/ 2693 w 2693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693" h="2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13BF64F" id="Group 56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">
                      <v:group id="Group 57" o:spid="_x0000_s1027" style="position:absolute;left:1;top:1;width:2693;height:2" coordorigin="1,1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58" o:spid="_x0000_s1028" style="position:absolute;left:1;top: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fpcQA&#10;AADbAAAADwAAAGRycy9kb3ducmV2LnhtbESP3WrCQBSE7wu+w3KE3tVNtdUYs5EiWIrgv94fsqdJ&#10;aPZsyK4a394tFHo5zMw3TDrvTC2u1LrKsoLXQQSCOLe64kLB6bh8iUE4j6yxtkwK7uRgnvWeUky0&#10;vfGergdfiABhl6CC0vsmkdLlJRl0A9sQB+/btgZ9kG0hdYu3ADe1HEbRWBqsOCyU2NCipPzncDEK&#10;9jJ+366HG32PV2+7Txkt3WVyVuq5333MQHjq/H/4r/2lFYym8Psl/A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QX6XEAAAA2wAAAA8AAAAAAAAAAAAAAAAAmAIAAGRycy9k&#10;b3ducmV2LnhtbFBLBQYAAAAABAAEAPUAAACJAwAAAAA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EB1DA4F" w14:textId="77777777" w:rsidR="006E0FAF" w:rsidRPr="00FF2025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810FC51" w14:textId="77777777" w:rsidR="006E0FAF" w:rsidRPr="00FF2025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4239" w:author="AgataGogołkiewicz" w:date="2018-05-20T00:12:00Z">
              <w:r w:rsidR="00E03B3E" w:rsidRPr="00FF2025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0EAC6D65" w14:textId="77777777" w:rsidR="006E0FAF" w:rsidRPr="00FF2025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7ED777D" w14:textId="77777777" w:rsidR="006E0FAF" w:rsidRPr="00FF2025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4240" w:author="AgataGogołkiewicz" w:date="2018-05-20T00:12:00Z">
              <w:r w:rsidRPr="00FF2025" w:rsidDel="00E03B3E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3C0DA7F0" w14:textId="77777777" w:rsidR="006E0FAF" w:rsidRPr="00FF2025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FF2025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2F07E7F" w14:textId="77777777" w:rsidR="006E0FAF" w:rsidRPr="00FF2025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0F31C5F3" w14:textId="77777777" w:rsidR="006E0FAF" w:rsidRPr="00FF2025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14:paraId="11D1AD8F" w14:textId="77777777" w:rsidTr="005D673D">
        <w:trPr>
          <w:trHeight w:hRule="exact" w:val="751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063564C" w14:textId="77777777" w:rsidR="006E0FAF" w:rsidRPr="00FF2025" w:rsidRDefault="00C400AE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lastRenderedPageBreak/>
              <w:t>Znajomość środków językowych</w:t>
            </w:r>
          </w:p>
          <w:p w14:paraId="2DF28E7B" w14:textId="77777777" w:rsidR="00C400AE" w:rsidRPr="00FF2025" w:rsidRDefault="00C400AE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4D50DBAD" w14:textId="77777777" w:rsidR="00C400AE" w:rsidRPr="00FF2025" w:rsidRDefault="00C400AE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32085144" w14:textId="77777777" w:rsidR="00884893" w:rsidRPr="00FF2025" w:rsidRDefault="00884893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04227A3E" w14:textId="77777777" w:rsidR="00884893" w:rsidRPr="00FF2025" w:rsidRDefault="00884893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39B85C83" w14:textId="77777777" w:rsidR="00884893" w:rsidRPr="00FF2025" w:rsidRDefault="00884893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70C1EC12" w14:textId="77777777" w:rsidR="00884893" w:rsidRPr="00FF2025" w:rsidRDefault="00884893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5A8A709D" w14:textId="77777777" w:rsidR="00884893" w:rsidRPr="00FF2025" w:rsidRDefault="00884893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0C0F1D77" w14:textId="77777777" w:rsidR="00884893" w:rsidRPr="00FF2025" w:rsidRDefault="00884893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3AEA1D52" w14:textId="77777777" w:rsidR="00FA1637" w:rsidRPr="00FF2025" w:rsidRDefault="00FA1637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4273AA61" w14:textId="77777777" w:rsidR="00FA1637" w:rsidRPr="00FF2025" w:rsidRDefault="00FA1637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6A5C320A" w14:textId="77777777" w:rsidR="00FA1637" w:rsidRPr="00FF2025" w:rsidRDefault="00FA1637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6DF88B90" w14:textId="77777777" w:rsidR="005D673D" w:rsidRPr="00FF2025" w:rsidRDefault="005D673D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730EFCA9" w14:textId="77777777" w:rsidR="00C400AE" w:rsidRPr="00FF2025" w:rsidRDefault="00C400AE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Rozumienie tekstów pisanych</w:t>
            </w:r>
          </w:p>
          <w:p w14:paraId="20FFC839" w14:textId="77777777" w:rsidR="006173FF" w:rsidRPr="00FF2025" w:rsidRDefault="006173FF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0FB0EAAF" w14:textId="77777777" w:rsidR="006173FF" w:rsidRPr="00FF2025" w:rsidRDefault="006173FF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1127E2FD" w14:textId="77777777" w:rsidR="006173FF" w:rsidRPr="00FF2025" w:rsidRDefault="006173FF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423BCC37" w14:textId="77777777" w:rsidR="006173FF" w:rsidRPr="00FF2025" w:rsidRDefault="006173FF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0B163EB0" w14:textId="77777777" w:rsidR="006173FF" w:rsidRPr="00FF2025" w:rsidRDefault="006173FF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6F6F9E35" w14:textId="77777777" w:rsidR="006173FF" w:rsidRPr="00FF2025" w:rsidRDefault="006173FF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281540E8" w14:textId="77777777" w:rsidR="006173FF" w:rsidRPr="00FF2025" w:rsidRDefault="006173FF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5267BC40" w14:textId="77777777" w:rsidR="006173FF" w:rsidRPr="00FF2025" w:rsidRDefault="006173FF">
            <w:pPr>
              <w:pStyle w:val="TableParagraph"/>
              <w:spacing w:before="13"/>
              <w:ind w:left="56" w:right="603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Tworzenie wypowiedzi pisemnej</w:t>
            </w:r>
            <w:r w:rsidR="000C0126" w:rsidRPr="00FF2025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 xml:space="preserve"> oraz przetwarzanie 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0ADD763" w14:textId="0E916644" w:rsidR="006E0FAF" w:rsidRPr="00FF2025" w:rsidDel="00FF2025" w:rsidRDefault="00C400AE">
            <w:pPr>
              <w:pStyle w:val="TableParagraph"/>
              <w:spacing w:line="204" w:lineRule="exact"/>
              <w:ind w:left="56" w:right="610"/>
              <w:rPr>
                <w:del w:id="4241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Myli znaczenie wskazanych czasowników modalnych używanych w tworzeniu zaproszeń</w:t>
            </w:r>
            <w:ins w:id="4242" w:author="AgataGogołkiewicz" w:date="2018-05-20T00:12:00Z">
              <w:r w:rsidR="001113FD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  <w:ins w:id="4243" w:author="Aleksandra Roczek" w:date="2018-06-01T14:46:00Z">
              <w:r w:rsid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1DDD6F9" w14:textId="77777777" w:rsidR="00FF2025" w:rsidRDefault="00884893" w:rsidP="00FF2025">
            <w:pPr>
              <w:pStyle w:val="TableParagraph"/>
              <w:spacing w:line="204" w:lineRule="exact"/>
              <w:ind w:left="56" w:right="610"/>
              <w:rPr>
                <w:ins w:id="4244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Uzupełnia tekst odpowiedzi na zaproszenie</w:t>
            </w:r>
            <w:ins w:id="4245" w:author="AgataGogołkiewicz" w:date="2018-05-20T00:13:00Z">
              <w:r w:rsidR="001113FD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używając czasowników modalnych </w:t>
            </w:r>
          </w:p>
          <w:p w14:paraId="582CDFA2" w14:textId="068CC4DC" w:rsidR="00884893" w:rsidRPr="00FF2025" w:rsidRDefault="00884893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z ramki; używa słownika dwujęzycznego</w:t>
            </w:r>
            <w:ins w:id="4246" w:author="AgataGogołkiewicz" w:date="2018-05-20T00:13:00Z">
              <w:r w:rsidR="001113FD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C8C2EA1" w14:textId="77777777" w:rsidR="00FA1637" w:rsidRPr="00FF2025" w:rsidRDefault="00FA1637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Przyporządko</w:t>
            </w:r>
            <w:r w:rsidR="005D673D" w:rsidRPr="00FF2025">
              <w:rPr>
                <w:rFonts w:eastAsia="Century Gothic" w:cstheme="minorHAnsi"/>
                <w:sz w:val="18"/>
                <w:szCs w:val="18"/>
                <w:lang w:val="pl-PL"/>
              </w:rPr>
              <w:t>wuje pytania do odpowiedzi</w:t>
            </w:r>
            <w:ins w:id="4247" w:author="AgataGogołkiewicz" w:date="2018-05-20T00:13:00Z">
              <w:r w:rsidR="001113FD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5D673D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</w:t>
            </w: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ni</w:t>
            </w:r>
            <w:r w:rsidR="005D673D" w:rsidRPr="00FF2025">
              <w:rPr>
                <w:rFonts w:eastAsia="Century Gothic" w:cstheme="minorHAnsi"/>
                <w:sz w:val="18"/>
                <w:szCs w:val="18"/>
                <w:lang w:val="pl-PL"/>
              </w:rPr>
              <w:t>a</w:t>
            </w: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jąc liczne błędy</w:t>
            </w:r>
            <w:ins w:id="4248" w:author="AgataGogołkiewicz" w:date="2018-05-20T00:13:00Z">
              <w:r w:rsidR="001113FD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8E5BC18" w14:textId="77777777" w:rsidR="00C400AE" w:rsidRPr="00FF2025" w:rsidRDefault="00C400AE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0A7C513" w14:textId="77777777" w:rsidR="00FF2025" w:rsidRDefault="00FF2025">
            <w:pPr>
              <w:pStyle w:val="TableParagraph"/>
              <w:spacing w:line="204" w:lineRule="exact"/>
              <w:ind w:left="56" w:right="610"/>
              <w:rPr>
                <w:ins w:id="4249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F40434B" w14:textId="77777777" w:rsidR="00FF2025" w:rsidRDefault="00FF2025">
            <w:pPr>
              <w:pStyle w:val="TableParagraph"/>
              <w:spacing w:line="204" w:lineRule="exact"/>
              <w:ind w:left="56" w:right="610"/>
              <w:rPr>
                <w:ins w:id="4250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F626278" w14:textId="77777777" w:rsidR="00FF2025" w:rsidRDefault="00FF2025">
            <w:pPr>
              <w:pStyle w:val="TableParagraph"/>
              <w:spacing w:line="204" w:lineRule="exact"/>
              <w:ind w:left="56" w:right="610"/>
              <w:rPr>
                <w:ins w:id="4251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C6887B5" w14:textId="77777777" w:rsidR="00FF2025" w:rsidRDefault="00FF2025">
            <w:pPr>
              <w:pStyle w:val="TableParagraph"/>
              <w:spacing w:line="204" w:lineRule="exact"/>
              <w:ind w:left="56" w:right="610"/>
              <w:rPr>
                <w:ins w:id="4252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06DA3E2" w14:textId="77777777" w:rsidR="00C400AE" w:rsidRPr="00FF2025" w:rsidRDefault="00C400AE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Odpowiada na pytania do tekstu zaproszenia i </w:t>
            </w:r>
            <w:ins w:id="4253" w:author="AgataGogołkiewicz" w:date="2018-05-20T00:16:00Z">
              <w:r w:rsidR="00CB5E96" w:rsidRPr="00FF2025">
                <w:rPr>
                  <w:sz w:val="18"/>
                  <w:szCs w:val="18"/>
                  <w:lang w:val="pl-PL"/>
                </w:rPr>
                <w:t>udziela</w:t>
              </w:r>
            </w:ins>
            <w:ins w:id="4254" w:author="AgataGogołkiewicz" w:date="2018-05-20T21:45:00Z">
              <w:r w:rsidR="00785A58" w:rsidRPr="00FF2025">
                <w:rPr>
                  <w:sz w:val="18"/>
                  <w:szCs w:val="18"/>
                  <w:lang w:val="pl-PL"/>
                </w:rPr>
                <w:t xml:space="preserve"> </w:t>
              </w:r>
            </w:ins>
            <w:r w:rsidRPr="00FF2025">
              <w:rPr>
                <w:sz w:val="18"/>
                <w:szCs w:val="18"/>
                <w:lang w:val="pl-PL"/>
              </w:rPr>
              <w:t>odpowiedzi</w:t>
            </w: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na zaproszenie</w:t>
            </w:r>
            <w:r w:rsidR="00884893" w:rsidRPr="00FF2025">
              <w:rPr>
                <w:rFonts w:eastAsia="Century Gothic" w:cstheme="minorHAnsi"/>
                <w:sz w:val="18"/>
                <w:szCs w:val="18"/>
                <w:lang w:val="pl-PL"/>
              </w:rPr>
              <w:t>, wskazuje w tekście określone informacje; wykonując zadania</w:t>
            </w:r>
            <w:ins w:id="4255" w:author="AgataGogołkiewicz" w:date="2018-05-20T00:13:00Z">
              <w:r w:rsidR="001113FD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884893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korzysta z pomocy kolegi</w:t>
            </w:r>
            <w:ins w:id="4256" w:author="AgataGogołkiewicz" w:date="2018-05-20T00:13:00Z">
              <w:r w:rsidR="001113FD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="00884893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lub nauczyciela</w:t>
            </w:r>
            <w:ins w:id="4257" w:author="AgataGogołkiewicz" w:date="2018-05-20T00:13:00Z">
              <w:r w:rsidR="001113FD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934F3A9" w14:textId="77777777" w:rsidR="006173FF" w:rsidRPr="00FF2025" w:rsidRDefault="006173FF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F747D14" w14:textId="77777777" w:rsidR="006173FF" w:rsidRPr="00FF2025" w:rsidRDefault="006173FF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737450E" w14:textId="77777777" w:rsidR="00FF2025" w:rsidRDefault="006173FF" w:rsidP="00FF2025">
            <w:pPr>
              <w:pStyle w:val="TableParagraph"/>
              <w:spacing w:line="204" w:lineRule="exact"/>
              <w:ind w:left="56" w:right="610"/>
              <w:rPr>
                <w:ins w:id="4258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Z pomocą kolegi</w:t>
            </w:r>
            <w:ins w:id="4259" w:author="AgataGogołkiewicz" w:date="2018-05-20T00:13:00Z">
              <w:r w:rsidR="001113FD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tworzy tekst </w:t>
            </w:r>
            <w:del w:id="4260" w:author="Aleksandra Roczek" w:date="2018-06-01T14:47:00Z">
              <w:r w:rsidRPr="00FF2025" w:rsidDel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zaproszenia </w:delText>
              </w:r>
            </w:del>
            <w:ins w:id="4261" w:author="Aleksandra Roczek" w:date="2018-06-01T14:47:00Z">
              <w:r w:rsidR="00FF2025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zaproszenia</w:t>
              </w:r>
            </w:ins>
          </w:p>
          <w:p w14:paraId="22EF2436" w14:textId="0E60F624" w:rsidR="006173FF" w:rsidRPr="00FF2025" w:rsidRDefault="006173FF" w:rsidP="00FF2025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odpowiedzi na zaproszenie; </w:t>
            </w:r>
            <w:del w:id="4262" w:author="AgataGogołkiewicz" w:date="2018-05-20T14:36:00Z">
              <w:r w:rsidRPr="00FF2025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4263" w:author="AgataGogołkiewicz" w:date="2018-05-20T14:36:00Z">
              <w:r w:rsidR="00EC170A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liczne błędy</w:t>
            </w:r>
            <w:ins w:id="4264" w:author="AgataGogołkiewicz" w:date="2018-05-20T00:13:00Z">
              <w:r w:rsidR="001113FD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8983200" w14:textId="77777777" w:rsidR="00FF2025" w:rsidRDefault="00C400AE">
            <w:pPr>
              <w:pStyle w:val="TableParagraph"/>
              <w:spacing w:line="204" w:lineRule="exact"/>
              <w:ind w:left="56" w:right="610"/>
              <w:rPr>
                <w:ins w:id="4265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 xml:space="preserve">Zna znaczenie </w:t>
            </w: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czasowników modalnych używanych </w:t>
            </w:r>
          </w:p>
          <w:p w14:paraId="5C35DD4D" w14:textId="77777777" w:rsidR="00FF2025" w:rsidRDefault="00C400AE">
            <w:pPr>
              <w:pStyle w:val="TableParagraph"/>
              <w:spacing w:line="204" w:lineRule="exact"/>
              <w:ind w:left="56" w:right="610"/>
              <w:rPr>
                <w:ins w:id="4266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w tworzeniu zaproszeń</w:t>
            </w:r>
            <w:r w:rsidR="00884893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, </w:t>
            </w:r>
          </w:p>
          <w:p w14:paraId="77696802" w14:textId="77777777" w:rsidR="00FF2025" w:rsidRDefault="00884893">
            <w:pPr>
              <w:pStyle w:val="TableParagraph"/>
              <w:spacing w:line="204" w:lineRule="exact"/>
              <w:ind w:left="56" w:right="610"/>
              <w:rPr>
                <w:ins w:id="4267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ale uzupełniając nimi luki </w:t>
            </w:r>
          </w:p>
          <w:p w14:paraId="4B4CEB15" w14:textId="6168DA73" w:rsidR="00884893" w:rsidRPr="00FF2025" w:rsidDel="00FF2025" w:rsidRDefault="00884893">
            <w:pPr>
              <w:pStyle w:val="TableParagraph"/>
              <w:spacing w:line="204" w:lineRule="exact"/>
              <w:ind w:left="56" w:right="610"/>
              <w:rPr>
                <w:del w:id="4268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w zdaniach</w:t>
            </w:r>
            <w:del w:id="4269" w:author="AgataGogołkiewicz" w:date="2018-05-20T00:14:00Z">
              <w:r w:rsidRPr="00FF2025" w:rsidDel="00CB5E96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ins w:id="4270" w:author="AgataGogołkiewicz" w:date="2018-05-20T00:14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C400AE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del w:id="4271" w:author="AgataGogołkiewicz" w:date="2018-05-20T14:36:00Z">
              <w:r w:rsidR="00C400AE" w:rsidRPr="00FF2025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4272" w:author="AgataGogołkiewicz" w:date="2018-05-20T14:36:00Z">
              <w:r w:rsidR="00EC170A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="00C400AE" w:rsidRPr="00FF2025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4273" w:author="AgataGogołkiewicz" w:date="2018-05-20T00:14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  <w:ins w:id="4274" w:author="Aleksandra Roczek" w:date="2018-06-01T14:46:00Z">
              <w:r w:rsid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0E358B2" w14:textId="77777777" w:rsidR="00FA1637" w:rsidRPr="00FF2025" w:rsidRDefault="00FA1637" w:rsidP="00FF2025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Przyporządko</w:t>
            </w:r>
            <w:r w:rsidR="005D673D" w:rsidRPr="00FF2025">
              <w:rPr>
                <w:rFonts w:eastAsia="Century Gothic" w:cstheme="minorHAnsi"/>
                <w:sz w:val="18"/>
                <w:szCs w:val="18"/>
                <w:lang w:val="pl-PL"/>
              </w:rPr>
              <w:t>wuje pytania do odpowiedzi</w:t>
            </w:r>
            <w:ins w:id="4275" w:author="AgataGogołkiewicz" w:date="2018-05-20T00:14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5D673D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</w:t>
            </w: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ni</w:t>
            </w:r>
            <w:r w:rsidR="005D673D" w:rsidRPr="00FF2025">
              <w:rPr>
                <w:rFonts w:eastAsia="Century Gothic" w:cstheme="minorHAnsi"/>
                <w:sz w:val="18"/>
                <w:szCs w:val="18"/>
                <w:lang w:val="pl-PL"/>
              </w:rPr>
              <w:t>a</w:t>
            </w: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jąc błędy</w:t>
            </w:r>
            <w:ins w:id="4276" w:author="AgataGogołkiewicz" w:date="2018-05-20T00:14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CCE9D3A" w14:textId="77777777" w:rsidR="00884893" w:rsidRPr="00FF2025" w:rsidRDefault="00884893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D727782" w14:textId="77777777" w:rsidR="00884893" w:rsidRPr="00FF2025" w:rsidRDefault="00884893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B5FB454" w14:textId="77777777" w:rsidR="00884893" w:rsidRPr="00FF2025" w:rsidRDefault="00884893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195EF55" w14:textId="77777777" w:rsidR="00884893" w:rsidRPr="00FF2025" w:rsidRDefault="00884893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00B4A2C" w14:textId="77777777" w:rsidR="00884893" w:rsidRPr="00FF2025" w:rsidRDefault="00884893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C295FF6" w14:textId="77777777" w:rsidR="00FA1637" w:rsidRPr="00FF2025" w:rsidRDefault="00FA1637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A534DFC" w14:textId="77777777" w:rsidR="00FA1637" w:rsidRPr="00FF2025" w:rsidRDefault="00FA1637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12B1D2B" w14:textId="77777777" w:rsidR="00FF2025" w:rsidRDefault="00FF2025">
            <w:pPr>
              <w:pStyle w:val="TableParagraph"/>
              <w:spacing w:line="204" w:lineRule="exact"/>
              <w:ind w:left="56" w:right="610"/>
              <w:rPr>
                <w:ins w:id="4277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E0AE28B" w14:textId="77777777" w:rsidR="00FF2025" w:rsidRDefault="00FF2025">
            <w:pPr>
              <w:pStyle w:val="TableParagraph"/>
              <w:spacing w:line="204" w:lineRule="exact"/>
              <w:ind w:left="56" w:right="610"/>
              <w:rPr>
                <w:ins w:id="4278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DC502CB" w14:textId="77777777" w:rsidR="00FF2025" w:rsidRDefault="00884893">
            <w:pPr>
              <w:pStyle w:val="TableParagraph"/>
              <w:spacing w:line="204" w:lineRule="exact"/>
              <w:ind w:left="56" w:right="610"/>
              <w:rPr>
                <w:ins w:id="4279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Odpowiada na pytania </w:t>
            </w:r>
          </w:p>
          <w:p w14:paraId="7741C3A7" w14:textId="77777777" w:rsidR="00FF2025" w:rsidRDefault="00884893">
            <w:pPr>
              <w:pStyle w:val="TableParagraph"/>
              <w:spacing w:line="204" w:lineRule="exact"/>
              <w:ind w:left="56" w:right="610"/>
              <w:rPr>
                <w:ins w:id="4280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do tekstu zaproszenia </w:t>
            </w:r>
          </w:p>
          <w:p w14:paraId="46314BBA" w14:textId="77777777" w:rsidR="00FF2025" w:rsidRDefault="00884893">
            <w:pPr>
              <w:pStyle w:val="TableParagraph"/>
              <w:spacing w:line="204" w:lineRule="exact"/>
              <w:ind w:left="56" w:right="610"/>
              <w:rPr>
                <w:ins w:id="4281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</w:t>
            </w:r>
            <w:ins w:id="4282" w:author="AgataGogołkiewicz" w:date="2018-05-20T00:17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udziela 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odpowiedzi na zaproszenie, wskazuje </w:t>
            </w:r>
          </w:p>
          <w:p w14:paraId="48E3B2DC" w14:textId="6C32F1BD" w:rsidR="00884893" w:rsidRPr="00FF2025" w:rsidRDefault="00884893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w tekście określone informacje; wykonując zadania</w:t>
            </w:r>
            <w:ins w:id="4283" w:author="AgataGogołkiewicz" w:date="2018-05-20T00:14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popełnia błędy</w:t>
            </w:r>
            <w:ins w:id="4284" w:author="AgataGogołkiewicz" w:date="2018-05-20T00:14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251747E" w14:textId="77777777" w:rsidR="006173FF" w:rsidRPr="00FF2025" w:rsidRDefault="006173FF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9EEE60E" w14:textId="77777777" w:rsidR="006173FF" w:rsidRPr="00FF2025" w:rsidRDefault="006173FF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CFC9097" w14:textId="77777777" w:rsidR="006173FF" w:rsidRPr="00FF2025" w:rsidRDefault="006173FF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3B237C5" w14:textId="77777777" w:rsidR="00FF2025" w:rsidRDefault="00FF2025" w:rsidP="00EC170A">
            <w:pPr>
              <w:pStyle w:val="TableParagraph"/>
              <w:spacing w:line="204" w:lineRule="exact"/>
              <w:ind w:left="56" w:right="610"/>
              <w:rPr>
                <w:ins w:id="4285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0439ABD" w14:textId="77777777" w:rsidR="006173FF" w:rsidRPr="00FF2025" w:rsidRDefault="006173FF" w:rsidP="00EC170A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Samodzielnie tworzy tekst zaproszenia i odpowiedzi na zaproszenie, </w:t>
            </w:r>
            <w:del w:id="4286" w:author="AgataGogołkiewicz" w:date="2018-05-20T14:36:00Z">
              <w:r w:rsidRPr="00FF2025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popłeniając </w:delText>
              </w:r>
            </w:del>
            <w:ins w:id="4287" w:author="AgataGogołkiewicz" w:date="2018-05-20T14:36:00Z">
              <w:r w:rsidR="00EC170A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popełniając 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4288" w:author="AgataGogołkiewicz" w:date="2018-05-20T00:14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0B467A6" w14:textId="77777777" w:rsidR="00FF2025" w:rsidRDefault="00C400AE">
            <w:pPr>
              <w:pStyle w:val="TableParagraph"/>
              <w:spacing w:line="204" w:lineRule="exact"/>
              <w:ind w:left="56" w:right="477"/>
              <w:rPr>
                <w:ins w:id="4289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 xml:space="preserve">Zna znaczenie </w:t>
            </w: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czasowników modalnych używanych </w:t>
            </w:r>
          </w:p>
          <w:p w14:paraId="4480B73D" w14:textId="77777777" w:rsidR="00FF2025" w:rsidRDefault="00C400AE">
            <w:pPr>
              <w:pStyle w:val="TableParagraph"/>
              <w:spacing w:line="204" w:lineRule="exact"/>
              <w:ind w:left="56" w:right="477"/>
              <w:rPr>
                <w:ins w:id="4290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tworzeniu zaproszeń; </w:t>
            </w:r>
            <w:r w:rsidR="00884893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uzupełniając nimi luki </w:t>
            </w:r>
          </w:p>
          <w:p w14:paraId="4C94331B" w14:textId="5001FD90" w:rsidR="006E0FAF" w:rsidRPr="00FF2025" w:rsidDel="00FF2025" w:rsidRDefault="00884893">
            <w:pPr>
              <w:pStyle w:val="TableParagraph"/>
              <w:spacing w:line="204" w:lineRule="exact"/>
              <w:ind w:left="56" w:right="477"/>
              <w:rPr>
                <w:del w:id="4291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w zdaniach</w:t>
            </w:r>
            <w:ins w:id="4292" w:author="AgataGogołkiewicz" w:date="2018-05-20T00:14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r w:rsidR="00C400AE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rzadko </w:t>
            </w:r>
            <w:del w:id="4293" w:author="AgataGogołkiewicz" w:date="2018-05-20T14:36:00Z">
              <w:r w:rsidR="00C400AE" w:rsidRPr="00FF2025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4294" w:author="AgataGogołkiewicz" w:date="2018-05-20T14:36:00Z">
              <w:r w:rsidR="00EC170A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="00C400AE" w:rsidRPr="00FF2025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4295" w:author="AgataGogołkiewicz" w:date="2018-05-20T00:14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  <w:ins w:id="4296" w:author="Aleksandra Roczek" w:date="2018-06-01T14:46:00Z">
              <w:r w:rsid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C79629B" w14:textId="77777777" w:rsidR="00FA1637" w:rsidRPr="00FF2025" w:rsidRDefault="00FA1637" w:rsidP="00FF2025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Przyporządko</w:t>
            </w:r>
            <w:r w:rsidR="005D673D" w:rsidRPr="00FF2025">
              <w:rPr>
                <w:rFonts w:eastAsia="Century Gothic" w:cstheme="minorHAnsi"/>
                <w:sz w:val="18"/>
                <w:szCs w:val="18"/>
                <w:lang w:val="pl-PL"/>
              </w:rPr>
              <w:t>wuje pytania do odpowiedzi</w:t>
            </w:r>
            <w:ins w:id="4297" w:author="AgataGogołkiewicz" w:date="2018-05-20T00:15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5D673D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</w:t>
            </w: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ni</w:t>
            </w:r>
            <w:r w:rsidR="005D673D" w:rsidRPr="00FF2025">
              <w:rPr>
                <w:rFonts w:eastAsia="Century Gothic" w:cstheme="minorHAnsi"/>
                <w:sz w:val="18"/>
                <w:szCs w:val="18"/>
                <w:lang w:val="pl-PL"/>
              </w:rPr>
              <w:t>a</w:t>
            </w: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jąc sporadycznie błędy</w:t>
            </w:r>
            <w:ins w:id="4298" w:author="AgataGogołkiewicz" w:date="2018-05-20T00:15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7C8BF4F" w14:textId="77777777" w:rsidR="00884893" w:rsidRPr="00FF2025" w:rsidRDefault="00884893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B5FFBDD" w14:textId="77777777" w:rsidR="00884893" w:rsidRPr="00FF2025" w:rsidRDefault="00884893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C4E0FAB" w14:textId="77777777" w:rsidR="00884893" w:rsidRPr="00FF2025" w:rsidRDefault="00884893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9BC10C8" w14:textId="77777777" w:rsidR="00884893" w:rsidRPr="00FF2025" w:rsidRDefault="00884893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EDC6D4D" w14:textId="77777777" w:rsidR="00884893" w:rsidRPr="00FF2025" w:rsidRDefault="00884893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959CFA1" w14:textId="77777777" w:rsidR="00884893" w:rsidRPr="00FF2025" w:rsidRDefault="00884893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57F3738" w14:textId="77777777" w:rsidR="00884893" w:rsidRPr="00FF2025" w:rsidRDefault="00884893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2A1EC3B" w14:textId="77777777" w:rsidR="00FF2025" w:rsidRDefault="00FF2025">
            <w:pPr>
              <w:pStyle w:val="TableParagraph"/>
              <w:spacing w:line="204" w:lineRule="exact"/>
              <w:ind w:left="56" w:right="477"/>
              <w:rPr>
                <w:ins w:id="4299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970D153" w14:textId="77777777" w:rsidR="00FF2025" w:rsidRDefault="00884893">
            <w:pPr>
              <w:pStyle w:val="TableParagraph"/>
              <w:spacing w:line="204" w:lineRule="exact"/>
              <w:ind w:left="56" w:right="477"/>
              <w:rPr>
                <w:ins w:id="4300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Odpowiada na pytania </w:t>
            </w:r>
          </w:p>
          <w:p w14:paraId="0F2C5E38" w14:textId="77777777" w:rsidR="00FF2025" w:rsidRDefault="00884893" w:rsidP="00FF2025">
            <w:pPr>
              <w:pStyle w:val="TableParagraph"/>
              <w:spacing w:line="204" w:lineRule="exact"/>
              <w:ind w:left="56" w:right="477"/>
              <w:rPr>
                <w:ins w:id="4301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do tekstu zaproszenia </w:t>
            </w:r>
          </w:p>
          <w:p w14:paraId="61028CE2" w14:textId="77777777" w:rsidR="00FF2025" w:rsidRDefault="00884893" w:rsidP="00FF2025">
            <w:pPr>
              <w:pStyle w:val="TableParagraph"/>
              <w:spacing w:line="204" w:lineRule="exact"/>
              <w:ind w:left="56" w:right="477"/>
              <w:rPr>
                <w:ins w:id="4302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</w:t>
            </w:r>
            <w:ins w:id="4303" w:author="AgataGogołkiewicz" w:date="2018-05-20T00:17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udziela 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odpowiedzi na zaproszenie, wskazuje </w:t>
            </w:r>
          </w:p>
          <w:p w14:paraId="3C76301E" w14:textId="39E3919E" w:rsidR="00884893" w:rsidRPr="00FF2025" w:rsidRDefault="00884893" w:rsidP="00FF2025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w tekście określone informacje; wykonując zadania</w:t>
            </w:r>
            <w:ins w:id="4304" w:author="AgataGogołkiewicz" w:date="2018-05-20T00:15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popełnia nieliczne błędy</w:t>
            </w:r>
            <w:ins w:id="4305" w:author="AgataGogołkiewicz" w:date="2018-05-20T00:15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D20C166" w14:textId="77777777" w:rsidR="006173FF" w:rsidRPr="00FF2025" w:rsidRDefault="006173FF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CA81902" w14:textId="77777777" w:rsidR="006173FF" w:rsidRPr="00FF2025" w:rsidRDefault="006173FF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7125130" w14:textId="77777777" w:rsidR="00FF2025" w:rsidRDefault="00FF2025">
            <w:pPr>
              <w:pStyle w:val="TableParagraph"/>
              <w:spacing w:line="204" w:lineRule="exact"/>
              <w:ind w:left="56" w:right="477"/>
              <w:rPr>
                <w:ins w:id="4306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4C1895D" w14:textId="77777777" w:rsidR="00FF2025" w:rsidRDefault="00FF2025">
            <w:pPr>
              <w:pStyle w:val="TableParagraph"/>
              <w:spacing w:line="204" w:lineRule="exact"/>
              <w:ind w:left="56" w:right="477"/>
              <w:rPr>
                <w:ins w:id="4307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898B106" w14:textId="77777777" w:rsidR="00FF2025" w:rsidRDefault="006173FF">
            <w:pPr>
              <w:pStyle w:val="TableParagraph"/>
              <w:spacing w:line="204" w:lineRule="exact"/>
              <w:ind w:left="56" w:right="477"/>
              <w:rPr>
                <w:ins w:id="4308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Samodzielnie i na ogół poprawnie tworzy tekst zaproszenia i odpowiedzi </w:t>
            </w:r>
          </w:p>
          <w:p w14:paraId="27D428FC" w14:textId="34CBF904" w:rsidR="006173FF" w:rsidRPr="00FF2025" w:rsidRDefault="006173FF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na zaproszenie</w:t>
            </w:r>
            <w:ins w:id="4309" w:author="AgataGogołkiewicz" w:date="2018-05-20T00:15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B0CF52C" w14:textId="77777777" w:rsidR="00FF2025" w:rsidRDefault="00C400AE">
            <w:pPr>
              <w:pStyle w:val="TableParagraph"/>
              <w:spacing w:before="5" w:line="204" w:lineRule="exact"/>
              <w:ind w:left="56" w:right="239"/>
              <w:jc w:val="both"/>
              <w:rPr>
                <w:ins w:id="4310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 xml:space="preserve">Zna znaczenie </w:t>
            </w: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czasowników modalnych używanych </w:t>
            </w:r>
          </w:p>
          <w:p w14:paraId="531D34C4" w14:textId="77777777" w:rsidR="00FF2025" w:rsidRDefault="00C400AE">
            <w:pPr>
              <w:pStyle w:val="TableParagraph"/>
              <w:spacing w:before="5" w:line="204" w:lineRule="exact"/>
              <w:ind w:left="56" w:right="239"/>
              <w:jc w:val="both"/>
              <w:rPr>
                <w:ins w:id="4311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tworzeniu zaproszeń </w:t>
            </w:r>
          </w:p>
          <w:p w14:paraId="11351B6C" w14:textId="227E2E5A" w:rsidR="006E0FAF" w:rsidRPr="00FF2025" w:rsidRDefault="00C400AE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i poprawnie je stosuje</w:t>
            </w:r>
            <w:ins w:id="4312" w:author="AgataGogołkiewicz" w:date="2018-05-20T00:15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884893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uzupełniając nimi luki w tekście</w:t>
            </w:r>
            <w:ins w:id="4313" w:author="AgataGogołkiewicz" w:date="2018-05-20T00:15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D69C9D6" w14:textId="77777777" w:rsidR="00FA1637" w:rsidRPr="00FF2025" w:rsidRDefault="00FA1637" w:rsidP="00FA1637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Przyporządkowuje pytania do odpowiedzi</w:t>
            </w:r>
            <w:ins w:id="4314" w:author="AgataGogołkiewicz" w:date="2018-05-20T00:15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nie popełniając błę</w:t>
            </w:r>
            <w:r w:rsidR="006173FF" w:rsidRPr="00FF2025">
              <w:rPr>
                <w:rFonts w:eastAsia="Century Gothic" w:cstheme="minorHAnsi"/>
                <w:sz w:val="18"/>
                <w:szCs w:val="18"/>
                <w:lang w:val="pl-PL"/>
              </w:rPr>
              <w:t>dów</w:t>
            </w:r>
            <w:ins w:id="4315" w:author="AgataGogołkiewicz" w:date="2018-05-20T00:15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E70FB26" w14:textId="77777777" w:rsidR="00884893" w:rsidRPr="00FF2025" w:rsidRDefault="00884893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F5FA390" w14:textId="77777777" w:rsidR="00884893" w:rsidRPr="00FF2025" w:rsidRDefault="00884893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312C572" w14:textId="77777777" w:rsidR="00884893" w:rsidRPr="00FF2025" w:rsidRDefault="00884893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22D8340" w14:textId="77777777" w:rsidR="00884893" w:rsidRPr="00FF2025" w:rsidRDefault="00884893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7110A1C" w14:textId="77777777" w:rsidR="00884893" w:rsidRPr="00FF2025" w:rsidRDefault="00884893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3BDC88A" w14:textId="77777777" w:rsidR="00884893" w:rsidRPr="00FF2025" w:rsidRDefault="00884893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2C30CFA" w14:textId="77777777" w:rsidR="00884893" w:rsidRPr="00FF2025" w:rsidRDefault="00884893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FD5D186" w14:textId="77777777" w:rsidR="006173FF" w:rsidRPr="00FF2025" w:rsidRDefault="006173FF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8F03F1F" w14:textId="77777777" w:rsidR="00FF2025" w:rsidRDefault="00FF2025">
            <w:pPr>
              <w:pStyle w:val="TableParagraph"/>
              <w:spacing w:before="5" w:line="204" w:lineRule="exact"/>
              <w:ind w:left="56" w:right="239"/>
              <w:jc w:val="both"/>
              <w:rPr>
                <w:ins w:id="4316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A563A3B" w14:textId="77777777" w:rsidR="00FF2025" w:rsidRDefault="00884893">
            <w:pPr>
              <w:pStyle w:val="TableParagraph"/>
              <w:spacing w:before="5" w:line="204" w:lineRule="exact"/>
              <w:ind w:left="56" w:right="239"/>
              <w:jc w:val="both"/>
              <w:rPr>
                <w:ins w:id="4317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Odpowiada na pytania do tekstu zaproszenia i </w:t>
            </w:r>
            <w:ins w:id="4318" w:author="AgataGogołkiewicz" w:date="2018-05-20T00:17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udziela 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odpowiedzi na zaproszenie, wskazuje </w:t>
            </w:r>
          </w:p>
          <w:p w14:paraId="08D3E184" w14:textId="0904CF7D" w:rsidR="00884893" w:rsidRPr="00FF2025" w:rsidRDefault="00884893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tekście określone informacje; wykonuje </w:t>
            </w:r>
            <w:r w:rsidR="005D673D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te </w:t>
            </w: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zadania bezbłędnie</w:t>
            </w:r>
            <w:ins w:id="4319" w:author="AgataGogołkiewicz" w:date="2018-05-20T00:16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37F44A4" w14:textId="77777777" w:rsidR="006173FF" w:rsidRPr="00FF2025" w:rsidRDefault="006173FF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479308E" w14:textId="77777777" w:rsidR="006173FF" w:rsidRPr="00FF2025" w:rsidRDefault="006173FF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8487D6B" w14:textId="77777777" w:rsidR="006173FF" w:rsidRPr="00FF2025" w:rsidRDefault="006173FF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FBF700D" w14:textId="77777777" w:rsidR="00FF2025" w:rsidRDefault="00FF2025">
            <w:pPr>
              <w:pStyle w:val="TableParagraph"/>
              <w:spacing w:before="5" w:line="204" w:lineRule="exact"/>
              <w:ind w:left="56" w:right="239"/>
              <w:jc w:val="both"/>
              <w:rPr>
                <w:ins w:id="4320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E3A9690" w14:textId="77777777" w:rsidR="00FF2025" w:rsidRDefault="00FF2025">
            <w:pPr>
              <w:pStyle w:val="TableParagraph"/>
              <w:spacing w:before="5" w:line="204" w:lineRule="exact"/>
              <w:ind w:left="56" w:right="239"/>
              <w:jc w:val="both"/>
              <w:rPr>
                <w:ins w:id="4321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00056CD" w14:textId="77777777" w:rsidR="006173FF" w:rsidRPr="00FF2025" w:rsidRDefault="006173FF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Samodzielnie i poprawnie tworzy tekst zaproszenia i odpowiedzi na zaproszenie</w:t>
            </w:r>
            <w:ins w:id="4322" w:author="AgataGogołkiewicz" w:date="2018-05-20T00:16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80EC3A6" w14:textId="77777777" w:rsidR="006E0FAF" w:rsidRPr="00FF2025" w:rsidRDefault="006E0FAF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9749498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8754429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713C540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4323" w:author="Aleksandra Roczek" w:date="2018-06-06T13:15:00Z"/>
                <w:rFonts w:eastAsia="Century Gothic" w:cstheme="minorHAnsi"/>
                <w:sz w:val="18"/>
                <w:szCs w:val="18"/>
                <w:lang w:val="pl-PL"/>
              </w:rPr>
            </w:pPr>
            <w:ins w:id="4324" w:author="Aleksandra Roczek" w:date="2018-06-06T13:15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45C4DAE5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C0E62BA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EEE43C0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5A9EFD8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3631C2A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C3C6A46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4C5D25F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42489A2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8C10742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0404F09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E24E0DD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7D35AE5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252F084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2E1AC07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C82C9F8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4325" w:author="Aleksandra Roczek" w:date="2018-06-06T13:15:00Z"/>
                <w:rFonts w:eastAsia="Century Gothic" w:cstheme="minorHAnsi"/>
                <w:sz w:val="18"/>
                <w:szCs w:val="18"/>
                <w:lang w:val="pl-PL"/>
              </w:rPr>
            </w:pPr>
            <w:ins w:id="4326" w:author="Aleksandra Roczek" w:date="2018-06-06T13:15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66916B99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3D9C25E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4027EAC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EC23CF6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CA99737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11AD78D" w14:textId="77777777" w:rsidR="000C0126" w:rsidRPr="00FF2025" w:rsidDel="0064330F" w:rsidRDefault="000C0126">
            <w:pPr>
              <w:pStyle w:val="TableParagraph"/>
              <w:spacing w:before="12"/>
              <w:ind w:left="56"/>
              <w:rPr>
                <w:del w:id="4327" w:author="Aleksandra Roczek" w:date="2018-06-06T13:1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8CF8491" w14:textId="77777777" w:rsidR="00FF2025" w:rsidRDefault="000C0126" w:rsidP="0064330F">
            <w:pPr>
              <w:pStyle w:val="TableParagraph"/>
              <w:spacing w:before="12"/>
              <w:rPr>
                <w:ins w:id="4328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Samodzielnie i bezbłędnie tworzy tekst zaproszenia i odpowiedzi </w:t>
            </w:r>
          </w:p>
          <w:p w14:paraId="7DCBE308" w14:textId="0C1D7F14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na zaproszenie, stosując bogate słownictwo</w:t>
            </w:r>
            <w:ins w:id="4329" w:author="AgataGogołkiewicz" w:date="2018-05-20T00:16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</w:tr>
    </w:tbl>
    <w:p w14:paraId="33FC0B82" w14:textId="77777777" w:rsidR="006E0FAF" w:rsidRPr="00210660" w:rsidRDefault="006E0FAF">
      <w:pPr>
        <w:rPr>
          <w:rFonts w:eastAsia="Century Gothic" w:cstheme="minorHAnsi"/>
          <w:sz w:val="18"/>
          <w:szCs w:val="18"/>
          <w:lang w:val="pl-PL"/>
        </w:rPr>
        <w:sectPr w:rsidR="006E0FAF" w:rsidRPr="00210660">
          <w:pgSz w:w="16840" w:h="11910" w:orient="landscape"/>
          <w:pgMar w:top="840" w:right="740" w:bottom="540" w:left="740" w:header="0" w:footer="358" w:gutter="0"/>
          <w:cols w:space="708"/>
        </w:sectPr>
      </w:pPr>
    </w:p>
    <w:p w14:paraId="67525BC8" w14:textId="77777777" w:rsidR="006E0FAF" w:rsidRPr="00210660" w:rsidRDefault="006E0FAF">
      <w:pPr>
        <w:spacing w:before="3"/>
        <w:rPr>
          <w:rFonts w:eastAsia="Times New Roman" w:cstheme="minorHAnsi"/>
          <w:sz w:val="24"/>
          <w:szCs w:val="24"/>
          <w:lang w:val="pl-PL"/>
        </w:rPr>
      </w:pPr>
    </w:p>
    <w:p w14:paraId="5D97F487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298CB5F6" w14:textId="77777777" w:rsidR="006E0FAF" w:rsidRPr="00210660" w:rsidRDefault="006E0FAF">
      <w:pPr>
        <w:rPr>
          <w:rFonts w:eastAsia="Century Gothic" w:cstheme="minorHAnsi"/>
          <w:sz w:val="18"/>
          <w:szCs w:val="18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162D6CD2" w14:textId="77777777" w:rsidR="006E0FAF" w:rsidRPr="00210660" w:rsidRDefault="006E0FAF">
      <w:pPr>
        <w:spacing w:before="3"/>
        <w:rPr>
          <w:rFonts w:eastAsia="Times New Roman" w:cstheme="minorHAnsi"/>
          <w:sz w:val="6"/>
          <w:szCs w:val="6"/>
          <w:lang w:val="pl-PL"/>
        </w:rPr>
      </w:pPr>
    </w:p>
    <w:p w14:paraId="67B46E95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65595DD0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003301C" w14:textId="3AA48CA1" w:rsidR="006E0FAF" w:rsidRPr="00210660" w:rsidRDefault="00373494">
            <w:pPr>
              <w:pStyle w:val="TableParagraph"/>
              <w:tabs>
                <w:tab w:val="left" w:pos="10974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="00136B58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A04EA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A04EA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A04EA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A04EA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A04EA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A04EA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A04EA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A04EA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A04EA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ins w:id="4330" w:author="Aleksandra Roczek" w:date="2018-06-01T14:48:00Z">
              <w:r w:rsidR="00A04EA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                                                    </w:t>
              </w:r>
            </w:ins>
            <w:del w:id="4331" w:author="Aleksandra Roczek" w:date="2018-06-01T14:48:00Z">
              <w:r w:rsidRPr="00A04EA1" w:rsidDel="00A04EA1">
                <w:rPr>
                  <w:rFonts w:eastAsia="Century Gothic" w:cstheme="minorHAnsi"/>
                  <w:b/>
                  <w:color w:val="FFFFFF"/>
                  <w:w w:val="95"/>
                  <w:sz w:val="20"/>
                  <w:szCs w:val="20"/>
                  <w:lang w:val="pl-PL"/>
                </w:rPr>
                <w:tab/>
              </w:r>
            </w:del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UNIT</w:t>
            </w:r>
            <w:r w:rsidRPr="00210660">
              <w:rPr>
                <w:rFonts w:eastAsia="Century Gothic" w:cstheme="minorHAnsi"/>
                <w:color w:val="FFFFFF"/>
                <w:spacing w:val="-4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2</w:t>
            </w:r>
            <w:r w:rsidRPr="00210660">
              <w:rPr>
                <w:rFonts w:eastAsia="Century Gothic" w:cstheme="minorHAnsi"/>
                <w:color w:val="FFFFFF"/>
                <w:spacing w:val="-5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–</w:t>
            </w:r>
            <w:r w:rsidRPr="00210660">
              <w:rPr>
                <w:rFonts w:eastAsia="Century Gothic" w:cstheme="minorHAnsi"/>
                <w:color w:val="FFFFFF"/>
                <w:spacing w:val="-4"/>
                <w:sz w:val="20"/>
                <w:szCs w:val="20"/>
                <w:lang w:val="pl-PL"/>
              </w:rPr>
              <w:t xml:space="preserve"> </w:t>
            </w:r>
            <w:r w:rsidR="00CE2101" w:rsidRPr="00210660">
              <w:rPr>
                <w:rFonts w:eastAsia="Century Gothic" w:cstheme="minorHAnsi"/>
                <w:color w:val="FFFFFF"/>
                <w:spacing w:val="-1"/>
                <w:sz w:val="20"/>
                <w:szCs w:val="20"/>
                <w:lang w:val="pl-PL"/>
              </w:rPr>
              <w:t>Road Trip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!  </w:t>
            </w:r>
            <w:r w:rsidRPr="00210660">
              <w:rPr>
                <w:rFonts w:eastAsia="Century Gothic" w:cstheme="minorHAnsi"/>
                <w:color w:val="FFFFFF"/>
                <w:spacing w:val="7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>SKILLS</w:t>
            </w:r>
            <w:r w:rsidRPr="00210660">
              <w:rPr>
                <w:rFonts w:eastAsia="Century Gothic" w:cstheme="minorHAnsi"/>
                <w:color w:val="FFFFFF"/>
                <w:spacing w:val="-4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CHECKPOINT</w:t>
            </w:r>
            <w:r w:rsidRPr="00210660">
              <w:rPr>
                <w:rFonts w:eastAsia="Century Gothic" w:cstheme="minorHAnsi"/>
                <w:color w:val="FFFFFF"/>
                <w:spacing w:val="-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2</w:t>
            </w:r>
          </w:p>
        </w:tc>
      </w:tr>
      <w:tr w:rsidR="006E0FAF" w:rsidRPr="009C0547" w14:paraId="6325BDF1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070E4E2" w14:textId="77777777" w:rsidR="006E0FAF" w:rsidRPr="00A04EA1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04EA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A04EA1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A04EA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A04E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A04EA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A04EA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A04EA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A04EA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7609704A" w14:textId="77777777" w:rsidR="006E0FAF" w:rsidRPr="00210660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A04EA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A04EA1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A04EA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04EA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A04EA1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A04EA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A04EA1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A04EA1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04EA1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0E1952C3" w14:textId="77777777" w:rsidTr="008027D7">
        <w:trPr>
          <w:trHeight w:hRule="exact" w:val="99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9F4B884" w14:textId="77777777" w:rsidR="00CE2101" w:rsidRPr="00A04EA1" w:rsidRDefault="00CE2101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lastRenderedPageBreak/>
              <w:t>Rozumienie wypowiedzi ustnych</w:t>
            </w:r>
          </w:p>
          <w:p w14:paraId="7C57845B" w14:textId="77777777" w:rsidR="00CE2101" w:rsidRPr="00A04EA1" w:rsidRDefault="00CE2101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47D802F" w14:textId="77777777" w:rsidR="00CE2101" w:rsidRPr="00A04EA1" w:rsidRDefault="00CE2101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DAB5EEC" w14:textId="77777777" w:rsidR="00CE2101" w:rsidRPr="00A04EA1" w:rsidRDefault="00CE2101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2654106" w14:textId="77777777" w:rsidR="00CE2101" w:rsidRPr="00A04EA1" w:rsidRDefault="00CE2101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 funkcji językowych</w:t>
            </w:r>
          </w:p>
          <w:p w14:paraId="117C735A" w14:textId="77777777" w:rsidR="00CE2101" w:rsidRPr="00A04EA1" w:rsidRDefault="00CE2101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6E61F3F2" w14:textId="77777777" w:rsidR="005075B6" w:rsidRPr="00A04EA1" w:rsidRDefault="005075B6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3ED88A38" w14:textId="77777777" w:rsidR="005075B6" w:rsidRPr="00A04EA1" w:rsidRDefault="005075B6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del w:id="4332" w:author="AgataGogołkiewicz" w:date="2018-05-20T00:22:00Z">
              <w:r w:rsidRPr="00A04EA1" w:rsidDel="00CB5E96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 xml:space="preserve">Rzoumienie </w:delText>
              </w:r>
            </w:del>
            <w:ins w:id="4333" w:author="AgataGogołkiewicz" w:date="2018-05-20T00:22:00Z">
              <w:r w:rsidR="00CB5E96" w:rsidRPr="00A04EA1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t xml:space="preserve">Rozumienie </w:t>
              </w:r>
            </w:ins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tekstów pisanych oraz przetwarzanie językowe</w:t>
            </w:r>
          </w:p>
          <w:p w14:paraId="143B5133" w14:textId="77777777" w:rsidR="00CE2101" w:rsidRPr="00A04EA1" w:rsidRDefault="00CE2101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2A6D69D" w14:textId="77777777" w:rsidR="00CE2101" w:rsidRPr="00A04EA1" w:rsidRDefault="00CE2101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5840AA5" w14:textId="77777777" w:rsidR="00CE2101" w:rsidRPr="00A04EA1" w:rsidRDefault="00CE2101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5992BF8" w14:textId="77777777" w:rsidR="006E0FAF" w:rsidRPr="00A04EA1" w:rsidRDefault="00373494">
            <w:pPr>
              <w:pStyle w:val="TableParagraph"/>
              <w:spacing w:before="15"/>
              <w:ind w:left="56" w:right="658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A04EA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A04EA1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(słownictwo</w:t>
            </w:r>
          </w:p>
          <w:p w14:paraId="60387C45" w14:textId="77777777" w:rsidR="008027D7" w:rsidRPr="00A04EA1" w:rsidRDefault="00373494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A04EA1">
              <w:rPr>
                <w:rFonts w:cstheme="minorHAnsi"/>
                <w:b/>
                <w:color w:val="231F20"/>
                <w:spacing w:val="-16"/>
                <w:w w:val="9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gramatyka)</w:t>
            </w:r>
            <w:r w:rsidR="008027D7"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i przetwarzanie językowe</w:t>
            </w:r>
          </w:p>
          <w:p w14:paraId="72043F3A" w14:textId="77777777" w:rsidR="008027D7" w:rsidRPr="00A04EA1" w:rsidRDefault="008027D7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7FA7DF2" w14:textId="77777777" w:rsidR="008027D7" w:rsidRPr="00A04EA1" w:rsidRDefault="008027D7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FBE79B7" w14:textId="77777777" w:rsidR="008027D7" w:rsidRPr="00A04EA1" w:rsidRDefault="008027D7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9504249" w14:textId="77777777" w:rsidR="008027D7" w:rsidRPr="00A04EA1" w:rsidRDefault="008027D7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70BDE6E" w14:textId="77777777" w:rsidR="006E0FAF" w:rsidRPr="00A04EA1" w:rsidRDefault="00373494" w:rsidP="008027D7">
            <w:pPr>
              <w:pStyle w:val="TableParagraph"/>
              <w:spacing w:line="260" w:lineRule="auto"/>
              <w:ind w:left="56" w:right="579" w:hanging="1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Tworzenie</w:t>
            </w:r>
            <w:r w:rsidRPr="00A04EA1">
              <w:rPr>
                <w:rFonts w:cstheme="minorHAnsi"/>
                <w:b/>
                <w:color w:val="231F20"/>
                <w:spacing w:val="20"/>
                <w:w w:val="94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wypowiedzi</w:t>
            </w:r>
            <w:r w:rsidRPr="00A04EA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14:paraId="1D612217" w14:textId="77777777" w:rsidR="006E0FAF" w:rsidRPr="00A04EA1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2659736" w14:textId="77777777" w:rsidR="006E0FAF" w:rsidRPr="00A04EA1" w:rsidRDefault="006E0FAF">
            <w:pPr>
              <w:pStyle w:val="TableParagraph"/>
              <w:spacing w:line="205" w:lineRule="exact"/>
              <w:ind w:left="57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E66B7B3" w14:textId="77777777" w:rsidR="00CE2101" w:rsidRPr="00A04EA1" w:rsidRDefault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podstawie informacji podanych w nagraniu</w:t>
            </w:r>
            <w:del w:id="4334" w:author="AgataGogołkiewicz" w:date="2018-05-20T00:24:00Z">
              <w:r w:rsidRPr="00A04EA1" w:rsidDel="001443B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 podanych wypowiedz</w:t>
            </w:r>
            <w:r w:rsidR="005D673D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wybiera właściwą; popeł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liczne błędy</w:t>
            </w:r>
            <w:ins w:id="4335" w:author="AgataGogołkiewicz" w:date="2018-05-20T00:24:00Z">
              <w:r w:rsidR="001443B9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5A23A00" w14:textId="77777777" w:rsidR="00CE2101" w:rsidRPr="00A04EA1" w:rsidRDefault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B97E218" w14:textId="77777777" w:rsidR="00CE2101" w:rsidRPr="00A04EA1" w:rsidRDefault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CC9B998" w14:textId="77777777" w:rsidR="00CE2101" w:rsidRPr="00A04EA1" w:rsidRDefault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każdej z opisanych sytuacji</w:t>
            </w:r>
            <w:del w:id="4336" w:author="AgataGogołkiewicz" w:date="2018-05-20T00:26:00Z">
              <w:r w:rsidRPr="00A04EA1" w:rsidDel="00F318F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dobiera reakcję oraz uzupełnia luki w dialogu, często się myląc</w:t>
            </w:r>
            <w:ins w:id="4337" w:author="AgataGogołkiewicz" w:date="2018-05-20T00:24:00Z">
              <w:r w:rsidR="001443B9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1E1ADE6" w14:textId="77777777" w:rsidR="00CE2101" w:rsidRPr="00A04EA1" w:rsidRDefault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9D91471" w14:textId="77777777" w:rsidR="00CE2101" w:rsidRPr="00A04EA1" w:rsidRDefault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A4422C9" w14:textId="77777777" w:rsidR="00A04EA1" w:rsidRDefault="005075B6">
            <w:pPr>
              <w:pStyle w:val="TableParagraph"/>
              <w:spacing w:before="22" w:line="204" w:lineRule="exact"/>
              <w:ind w:left="56" w:right="418"/>
              <w:rPr>
                <w:ins w:id="4338" w:author="Aleksandra Roczek" w:date="2018-06-01T14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podanych odpowiedzi wybiera właściwą, zgodną z treścią tekstów; na podstawie tekstu uzupełnia luki w e-mai</w:t>
            </w:r>
            <w:r w:rsidR="008027D7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; </w:t>
            </w:r>
          </w:p>
          <w:p w14:paraId="6EDE6B89" w14:textId="42F73BC8" w:rsidR="00A04EA1" w:rsidRDefault="005075B6">
            <w:pPr>
              <w:pStyle w:val="TableParagraph"/>
              <w:spacing w:before="22" w:line="204" w:lineRule="exact"/>
              <w:ind w:left="56" w:right="418"/>
              <w:rPr>
                <w:ins w:id="4339" w:author="Aleksandra Roczek" w:date="2018-06-01T14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 problem ze zrozumieniem tekstów</w:t>
            </w:r>
            <w:r w:rsidR="008027D7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; 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</w:t>
            </w:r>
            <w:r w:rsidR="008027D7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ania wykonuje </w:t>
            </w:r>
          </w:p>
          <w:p w14:paraId="57F1FC41" w14:textId="65D051EA" w:rsidR="00CE2101" w:rsidRPr="00A04EA1" w:rsidRDefault="008027D7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pomocą nauczyciela lub kolegi</w:t>
            </w:r>
            <w:ins w:id="4340" w:author="AgataGogołkiewicz" w:date="2018-05-20T00:25:00Z">
              <w:r w:rsidR="001443B9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</w:t>
              </w:r>
            </w:ins>
            <w:ins w:id="4341" w:author="AgataGogołkiewicz" w:date="2018-05-20T00:32:00Z">
              <w:r w:rsidR="00C34E1B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</w:t>
              </w:r>
            </w:ins>
            <w:ins w:id="4342" w:author="AgataGogołkiewicz" w:date="2018-05-20T00:25:00Z">
              <w:r w:rsidR="001443B9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nki.</w:t>
              </w:r>
            </w:ins>
          </w:p>
          <w:p w14:paraId="79673535" w14:textId="77777777" w:rsidR="00CE2101" w:rsidRPr="00A04EA1" w:rsidRDefault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7712C2B" w14:textId="77777777" w:rsidR="00CE2101" w:rsidRPr="00A04EA1" w:rsidRDefault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8BB7B6C" w14:textId="77777777" w:rsidR="00A04EA1" w:rsidRDefault="00373494" w:rsidP="008027D7">
            <w:pPr>
              <w:pStyle w:val="TableParagraph"/>
              <w:spacing w:before="22" w:line="204" w:lineRule="exact"/>
              <w:ind w:left="56" w:right="418"/>
              <w:rPr>
                <w:ins w:id="4343" w:author="Aleksandra Roczek" w:date="2018-06-01T14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</w:t>
            </w:r>
            <w:r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8027D7"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luki w </w:t>
            </w:r>
            <w:r w:rsidR="008027D7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opisie ilustracji oraz tłumaczy fragmenty zdań </w:t>
            </w:r>
          </w:p>
          <w:p w14:paraId="1BB80F1E" w14:textId="6B7AA231" w:rsidR="006E0FAF" w:rsidRPr="00A04EA1" w:rsidRDefault="008027D7" w:rsidP="008027D7">
            <w:pPr>
              <w:pStyle w:val="TableParagraph"/>
              <w:spacing w:before="22" w:line="204" w:lineRule="exact"/>
              <w:ind w:left="56" w:right="41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języka polskiego na język angielski, korzystając ze słownika dwujęzycznego</w:t>
            </w:r>
            <w:r w:rsidR="00373494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="00373494"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="00373494"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A04E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7F28ACCA" w14:textId="77777777" w:rsidR="006E0FAF" w:rsidRPr="00A04EA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679B8BE" w14:textId="77777777" w:rsidR="006E0FAF" w:rsidRPr="00A04EA1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6B13881" w14:textId="77777777" w:rsidR="006E0FAF" w:rsidRPr="00A04EA1" w:rsidRDefault="00373494">
            <w:pPr>
              <w:pStyle w:val="TableParagraph"/>
              <w:spacing w:line="204" w:lineRule="exact"/>
              <w:ind w:left="57" w:right="159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27D15A6C" w14:textId="77777777" w:rsidR="00F12563" w:rsidRPr="00A04EA1" w:rsidRDefault="00F12563">
            <w:pPr>
              <w:pStyle w:val="TableParagraph"/>
              <w:spacing w:line="204" w:lineRule="exact"/>
              <w:ind w:left="57" w:right="159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586A57F" w14:textId="77777777" w:rsidR="00F12563" w:rsidRPr="00A04EA1" w:rsidRDefault="00F12563">
            <w:pPr>
              <w:pStyle w:val="TableParagraph"/>
              <w:spacing w:line="204" w:lineRule="exact"/>
              <w:ind w:left="57" w:right="159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FD02F2E" w14:textId="77777777" w:rsidR="00A04EA1" w:rsidRDefault="00A04EA1">
            <w:pPr>
              <w:pStyle w:val="TableParagraph"/>
              <w:spacing w:line="204" w:lineRule="exact"/>
              <w:ind w:left="57" w:right="159"/>
              <w:rPr>
                <w:ins w:id="4344" w:author="Aleksandra Roczek" w:date="2018-06-01T14:48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0AED512" w14:textId="77777777" w:rsidR="00A04EA1" w:rsidRDefault="00A04EA1">
            <w:pPr>
              <w:pStyle w:val="TableParagraph"/>
              <w:spacing w:line="204" w:lineRule="exact"/>
              <w:ind w:left="57" w:right="159"/>
              <w:rPr>
                <w:ins w:id="4345" w:author="Aleksandra Roczek" w:date="2018-06-01T14:48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987BED2" w14:textId="77777777" w:rsidR="00F12563" w:rsidRPr="00A04EA1" w:rsidRDefault="00F12563" w:rsidP="00A04EA1">
            <w:pPr>
              <w:pStyle w:val="TableParagraph"/>
              <w:spacing w:line="204" w:lineRule="exact"/>
              <w:ind w:right="15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Korzystając z pomocy kolegi</w:t>
            </w:r>
            <w:ins w:id="4346" w:author="AgataGogołkiewicz" w:date="2018-05-20T00:25:00Z">
              <w:r w:rsidR="001443B9" w:rsidRPr="00A04E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A04E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lub nauczyciela</w:t>
            </w:r>
            <w:ins w:id="4347" w:author="AgataGogołkiewicz" w:date="2018-05-20T00:35:00Z">
              <w:r w:rsidR="00B8666F" w:rsidRPr="00A04E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04E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pisze </w:t>
            </w:r>
            <w:r w:rsidRPr="00A04E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e-mail, odpowiadając na zaproszenie</w:t>
            </w:r>
            <w:ins w:id="4348" w:author="AgataGogołkiewicz" w:date="2018-05-20T00:25:00Z">
              <w:r w:rsidR="001443B9" w:rsidRPr="00A04EA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7B05548" w14:textId="77777777" w:rsidR="00CE2101" w:rsidRPr="00A04EA1" w:rsidRDefault="00CE2101" w:rsidP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podstawie informacji podanych w nagraniu</w:t>
            </w:r>
            <w:del w:id="4349" w:author="AgataGogołkiewicz" w:date="2018-05-20T00:26:00Z">
              <w:r w:rsidRPr="00A04EA1" w:rsidDel="001443B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 podanych wy</w:t>
            </w:r>
            <w:r w:rsidR="005D673D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powiedzi wybiera właściwą; popeł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</w:t>
            </w:r>
            <w:del w:id="4350" w:author="AgataGogołkiewicz" w:date="2018-05-20T00:26:00Z">
              <w:r w:rsidRPr="00A04EA1" w:rsidDel="001443B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błędy</w:t>
            </w:r>
            <w:ins w:id="4351" w:author="AgataGogołkiewicz" w:date="2018-05-20T00:26:00Z">
              <w:r w:rsidR="001443B9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2C48093" w14:textId="77777777" w:rsidR="00CE2101" w:rsidRPr="00A04EA1" w:rsidRDefault="00CE2101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78563F1" w14:textId="77777777" w:rsidR="00CE2101" w:rsidRPr="00A04EA1" w:rsidRDefault="00CE2101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357D48B" w14:textId="77777777" w:rsidR="00CE2101" w:rsidRPr="00A04EA1" w:rsidRDefault="00CE2101" w:rsidP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każdej z opisanych sytuacji</w:t>
            </w:r>
            <w:del w:id="4352" w:author="AgataGogołkiewicz" w:date="2018-05-20T00:27:00Z">
              <w:r w:rsidRPr="00A04EA1" w:rsidDel="00F318F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dobiera reakcję oraz uzupełnia luki w dialogu,</w:t>
            </w:r>
            <w:ins w:id="4353" w:author="AgataGogołkiewicz" w:date="2018-05-20T21:50:00Z">
              <w:r w:rsidR="007E2E66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 błędy</w:t>
            </w:r>
            <w:ins w:id="4354" w:author="AgataGogołkiewicz" w:date="2018-05-20T00:27:00Z">
              <w:r w:rsidR="00F318F2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B81909E" w14:textId="77777777" w:rsidR="00CE2101" w:rsidRPr="00A04EA1" w:rsidRDefault="00CE2101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495D91D" w14:textId="77777777" w:rsidR="00CE2101" w:rsidRPr="00A04EA1" w:rsidRDefault="00CE2101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3B6ED9A" w14:textId="77777777" w:rsidR="00CE2101" w:rsidRPr="00A04EA1" w:rsidRDefault="008027D7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podanych odpowiedzi wybiera właściwą, zgodną z treścią tekstów; na podstawie tekstu uzupełnia luki w</w:t>
            </w:r>
            <w:r w:rsidR="005D673D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e-mailu; w zadaniach tych popeł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4355" w:author="AgataGogołkiewicz" w:date="2018-05-20T00:27:00Z">
              <w:r w:rsidR="00F318F2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BC5EC09" w14:textId="77777777" w:rsidR="00CE2101" w:rsidRPr="00A04EA1" w:rsidRDefault="00CE2101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2FCECDD" w14:textId="77777777" w:rsidR="00CE2101" w:rsidRPr="00A04EA1" w:rsidRDefault="00CE2101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C179ABA" w14:textId="77777777" w:rsidR="00CE2101" w:rsidRPr="00A04EA1" w:rsidRDefault="00CE2101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0978D24" w14:textId="77777777" w:rsidR="00CE2101" w:rsidRPr="00A04EA1" w:rsidRDefault="00CE2101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A3E1604" w14:textId="77777777" w:rsidR="00A04EA1" w:rsidRDefault="00A04EA1" w:rsidP="008027D7">
            <w:pPr>
              <w:pStyle w:val="TableParagraph"/>
              <w:spacing w:before="22" w:line="204" w:lineRule="exact"/>
              <w:ind w:left="56" w:right="418"/>
              <w:rPr>
                <w:ins w:id="4356" w:author="Aleksandra Roczek" w:date="2018-06-01T14:4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AAD2856" w14:textId="77777777" w:rsidR="00A04EA1" w:rsidRDefault="008027D7" w:rsidP="008027D7">
            <w:pPr>
              <w:pStyle w:val="TableParagraph"/>
              <w:spacing w:before="22" w:line="204" w:lineRule="exact"/>
              <w:ind w:left="56" w:right="418"/>
              <w:rPr>
                <w:ins w:id="4357" w:author="Aleksandra Roczek" w:date="2018-06-01T14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</w:t>
            </w:r>
            <w:r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luki w 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opisie ilustracji oraz tłumaczy fragmenty zdań </w:t>
            </w:r>
          </w:p>
          <w:p w14:paraId="710E6110" w14:textId="3FF152DE" w:rsidR="008027D7" w:rsidRPr="00A04EA1" w:rsidRDefault="008027D7" w:rsidP="008027D7">
            <w:pPr>
              <w:pStyle w:val="TableParagraph"/>
              <w:spacing w:before="22" w:line="204" w:lineRule="exact"/>
              <w:ind w:left="56" w:right="41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języka polskiego na język angielski,</w:t>
            </w:r>
            <w:r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A04E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4FAE8B7D" w14:textId="77777777" w:rsidR="00CE2101" w:rsidRPr="00A04EA1" w:rsidRDefault="00CE2101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62A0ACE" w14:textId="77777777" w:rsidR="008027D7" w:rsidRPr="00A04EA1" w:rsidRDefault="008027D7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5ED7D38" w14:textId="77777777" w:rsidR="008027D7" w:rsidRPr="00A04EA1" w:rsidRDefault="008027D7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2E994E7" w14:textId="77777777" w:rsidR="00CE2101" w:rsidRPr="00A04EA1" w:rsidRDefault="00CE2101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602274E" w14:textId="77777777" w:rsidR="006E0FAF" w:rsidRPr="00A04EA1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BAA9674" w14:textId="77777777" w:rsidR="008027D7" w:rsidRPr="00A04EA1" w:rsidRDefault="008027D7" w:rsidP="008027D7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3A298E4" w14:textId="77777777" w:rsidR="00A04EA1" w:rsidRDefault="00A04EA1" w:rsidP="008027D7">
            <w:pPr>
              <w:pStyle w:val="TableParagraph"/>
              <w:spacing w:line="206" w:lineRule="exact"/>
              <w:ind w:left="57"/>
              <w:rPr>
                <w:ins w:id="4358" w:author="Aleksandra Roczek" w:date="2018-06-01T14:48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E30F9D1" w14:textId="77777777" w:rsidR="00A04EA1" w:rsidRDefault="00A04EA1" w:rsidP="008027D7">
            <w:pPr>
              <w:pStyle w:val="TableParagraph"/>
              <w:spacing w:line="206" w:lineRule="exact"/>
              <w:ind w:left="57"/>
              <w:rPr>
                <w:ins w:id="4359" w:author="Aleksandra Roczek" w:date="2018-06-01T14:48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C744010" w14:textId="77777777" w:rsidR="00A04EA1" w:rsidRDefault="00373494" w:rsidP="00A04EA1">
            <w:pPr>
              <w:pStyle w:val="TableParagraph"/>
              <w:spacing w:line="206" w:lineRule="exact"/>
              <w:rPr>
                <w:ins w:id="4360" w:author="Aleksandra Roczek" w:date="2018-06-01T14:49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Pisze</w:t>
            </w:r>
            <w:r w:rsidRPr="00A04EA1">
              <w:rPr>
                <w:rFonts w:cstheme="minorHAnsi"/>
                <w:color w:val="231F20"/>
                <w:spacing w:val="-16"/>
                <w:w w:val="95"/>
                <w:sz w:val="18"/>
                <w:szCs w:val="18"/>
                <w:lang w:val="pl-PL"/>
              </w:rPr>
              <w:t xml:space="preserve"> </w:t>
            </w:r>
            <w:r w:rsidR="008027D7" w:rsidRPr="00A04E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e-mail, odpowiadając </w:t>
            </w:r>
          </w:p>
          <w:p w14:paraId="0A5AC60C" w14:textId="22CA70BE" w:rsidR="006E0FAF" w:rsidRPr="00A04EA1" w:rsidRDefault="008027D7" w:rsidP="00A04EA1">
            <w:pPr>
              <w:pStyle w:val="TableParagraph"/>
              <w:spacing w:line="206" w:lineRule="exact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 zaproszenie</w:t>
            </w:r>
            <w:r w:rsidR="00373494" w:rsidRPr="00A04EA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,</w:t>
            </w:r>
            <w:r w:rsidR="00373494" w:rsidRPr="00A04EA1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ale</w:t>
            </w:r>
            <w:r w:rsidR="00373494" w:rsidRPr="00A04EA1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błędy</w:t>
            </w:r>
            <w:r w:rsidR="00373494" w:rsidRPr="00A04EA1">
              <w:rPr>
                <w:rFonts w:cstheme="minorHAnsi"/>
                <w:color w:val="231F20"/>
                <w:w w:val="82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="00373494" w:rsidRPr="00A04EA1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komunikację</w:t>
            </w:r>
            <w:r w:rsidR="00373494" w:rsidRPr="00A04EA1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="00373494" w:rsidRPr="00A04EA1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części</w:t>
            </w:r>
            <w:r w:rsidR="00373494" w:rsidRPr="00A04EA1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tekstu.</w:t>
            </w:r>
          </w:p>
          <w:p w14:paraId="576C6F08" w14:textId="77777777" w:rsidR="006E0FAF" w:rsidRPr="00A04EA1" w:rsidRDefault="006E0FAF">
            <w:pPr>
              <w:pStyle w:val="TableParagraph"/>
              <w:spacing w:before="38" w:line="204" w:lineRule="exact"/>
              <w:ind w:left="57" w:right="67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5EC7A58" w14:textId="77777777" w:rsidR="00CE2101" w:rsidRPr="00A04EA1" w:rsidRDefault="00CE2101" w:rsidP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podstawie informacji podanych w nagraniu</w:t>
            </w:r>
            <w:del w:id="4361" w:author="AgataGogołkiewicz" w:date="2018-05-20T00:27:00Z">
              <w:r w:rsidRPr="00A04EA1" w:rsidDel="00C34E1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 podanych wy</w:t>
            </w:r>
            <w:r w:rsidR="005D673D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powiedzi wybiera właściwą; popeł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nieliczne błędy</w:t>
            </w:r>
            <w:ins w:id="4362" w:author="AgataGogołkiewicz" w:date="2018-05-20T00:27:00Z">
              <w:r w:rsidR="00C34E1B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C1E6627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jc w:val="bot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541941A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jc w:val="bot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FDB6A2F" w14:textId="77777777" w:rsidR="00CE2101" w:rsidRPr="00A04EA1" w:rsidRDefault="00CE2101" w:rsidP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każdej z opisanych sytuacji</w:t>
            </w:r>
            <w:del w:id="4363" w:author="AgataGogołkiewicz" w:date="2018-05-20T00:28:00Z">
              <w:r w:rsidRPr="00A04EA1" w:rsidDel="00C34E1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dobiera reakcję</w:t>
            </w:r>
            <w:del w:id="4364" w:author="AgataGogołkiewicz" w:date="2018-05-20T00:28:00Z">
              <w:r w:rsidRPr="00A04EA1" w:rsidDel="00C34E1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uzupełnia luki w dialogu, rzadko popełniając błędy</w:t>
            </w:r>
            <w:ins w:id="4365" w:author="AgataGogołkiewicz" w:date="2018-05-20T00:28:00Z">
              <w:r w:rsidR="00C34E1B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F856484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jc w:val="bot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B6DF4D2" w14:textId="77777777" w:rsidR="00CE2101" w:rsidRPr="00A04EA1" w:rsidDel="00A04EA1" w:rsidRDefault="00CE2101">
            <w:pPr>
              <w:pStyle w:val="TableParagraph"/>
              <w:spacing w:before="22" w:line="204" w:lineRule="exact"/>
              <w:ind w:left="56" w:right="544"/>
              <w:jc w:val="both"/>
              <w:rPr>
                <w:del w:id="4366" w:author="Aleksandra Roczek" w:date="2018-06-01T14:49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EB53691" w14:textId="77777777" w:rsidR="00A04EA1" w:rsidRDefault="008027D7" w:rsidP="00A04EA1">
            <w:pPr>
              <w:pStyle w:val="TableParagraph"/>
              <w:spacing w:before="22" w:line="204" w:lineRule="exact"/>
              <w:ind w:right="544"/>
              <w:jc w:val="both"/>
              <w:rPr>
                <w:ins w:id="4367" w:author="Aleksandra Roczek" w:date="2018-06-01T14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Na ogół poprawnie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 podanych odpowiedzi wybiera właściwą, zgodną z treścią tekstów; </w:t>
            </w:r>
          </w:p>
          <w:p w14:paraId="6455E019" w14:textId="48FB2687" w:rsidR="00CE2101" w:rsidRPr="00A04EA1" w:rsidRDefault="008027D7" w:rsidP="00A04EA1">
            <w:pPr>
              <w:pStyle w:val="TableParagraph"/>
              <w:spacing w:before="22" w:line="204" w:lineRule="exact"/>
              <w:ind w:right="544"/>
              <w:jc w:val="bot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podstawie tekstu uzupełnia luki w e-mailu</w:t>
            </w:r>
            <w:ins w:id="4368" w:author="AgataGogołkiewicz" w:date="2018-05-20T00:28:00Z">
              <w:r w:rsidR="00C34E1B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D8307AE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jc w:val="bot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6CA8DEE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jc w:val="bot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3B3B6A2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jc w:val="bot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0723027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jc w:val="bot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97D16BF" w14:textId="77777777" w:rsidR="00A04EA1" w:rsidRDefault="00A04EA1">
            <w:pPr>
              <w:pStyle w:val="TableParagraph"/>
              <w:spacing w:before="22" w:line="204" w:lineRule="exact"/>
              <w:ind w:left="56" w:right="544"/>
              <w:jc w:val="both"/>
              <w:rPr>
                <w:ins w:id="4369" w:author="Aleksandra Roczek" w:date="2018-06-01T14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2937F67" w14:textId="77777777" w:rsidR="00A04EA1" w:rsidRDefault="008027D7">
            <w:pPr>
              <w:pStyle w:val="TableParagraph"/>
              <w:spacing w:before="22" w:line="204" w:lineRule="exact"/>
              <w:ind w:left="56" w:right="544"/>
              <w:jc w:val="both"/>
              <w:rPr>
                <w:ins w:id="4370" w:author="Aleksandra Roczek" w:date="2018-06-01T14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</w:t>
            </w:r>
            <w:r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luki w 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opisie ilustracji oraz tłumaczy fragmenty zdań </w:t>
            </w:r>
            <w:del w:id="4371" w:author="Aleksandra Roczek" w:date="2018-06-01T14:49:00Z">
              <w:r w:rsidRPr="00A04EA1" w:rsidDel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 </w:delText>
              </w:r>
            </w:del>
          </w:p>
          <w:p w14:paraId="67AE370F" w14:textId="370380C4" w:rsidR="00CE2101" w:rsidRPr="00A04EA1" w:rsidRDefault="00A04EA1">
            <w:pPr>
              <w:pStyle w:val="TableParagraph"/>
              <w:spacing w:before="22" w:line="204" w:lineRule="exact"/>
              <w:ind w:left="56" w:right="544"/>
              <w:jc w:val="bot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4372" w:author="Aleksandra Roczek" w:date="2018-06-01T14:49:00Z">
              <w:r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</w:t>
              </w:r>
              <w:r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="008027D7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języka polskiego na język angielski,</w:t>
            </w:r>
            <w:r w:rsidR="008027D7"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8027D7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8027D7"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nieliczne </w:t>
            </w:r>
            <w:r w:rsidR="008027D7" w:rsidRPr="00A04EA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ins w:id="4373" w:author="AgataGogołkiewicz" w:date="2018-05-20T00:33:00Z">
              <w:r w:rsidR="00C34E1B" w:rsidRPr="00A04EA1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183340F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jc w:val="bot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170F5B9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jc w:val="bot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58F7E9E" w14:textId="77777777" w:rsidR="006E0FAF" w:rsidRPr="00A04EA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CF94706" w14:textId="77777777" w:rsidR="00F12563" w:rsidRPr="00A04EA1" w:rsidRDefault="00F12563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2265991" w14:textId="77777777" w:rsidR="00F12563" w:rsidRPr="00A04EA1" w:rsidRDefault="00F12563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446E5D8" w14:textId="77777777" w:rsidR="00F12563" w:rsidRPr="00A04EA1" w:rsidRDefault="00F12563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EEC64F6" w14:textId="77777777" w:rsidR="00F12563" w:rsidRPr="00A04EA1" w:rsidRDefault="00F12563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C6FA15E" w14:textId="77777777" w:rsidR="00A04EA1" w:rsidRDefault="00F12563">
            <w:pPr>
              <w:pStyle w:val="TableParagraph"/>
              <w:spacing w:before="5" w:line="204" w:lineRule="exact"/>
              <w:ind w:left="57" w:right="71"/>
              <w:rPr>
                <w:ins w:id="4374" w:author="Aleksandra Roczek" w:date="2018-06-01T14:49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Pisze</w:t>
            </w:r>
            <w:r w:rsidRPr="00A04EA1">
              <w:rPr>
                <w:rFonts w:cstheme="minorHAnsi"/>
                <w:color w:val="231F20"/>
                <w:spacing w:val="-16"/>
                <w:w w:val="9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e-mail, odpowiadając </w:t>
            </w:r>
          </w:p>
          <w:p w14:paraId="45A637BC" w14:textId="77777777" w:rsidR="00A04EA1" w:rsidRDefault="00F12563">
            <w:pPr>
              <w:pStyle w:val="TableParagraph"/>
              <w:spacing w:before="5" w:line="204" w:lineRule="exact"/>
              <w:ind w:left="57" w:right="71"/>
              <w:rPr>
                <w:ins w:id="4375" w:author="Aleksandra Roczek" w:date="2018-06-01T14:50:00Z"/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 zaproszenie</w:t>
            </w:r>
            <w:r w:rsidR="00373494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="00373494" w:rsidRPr="00A04EA1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="00373494" w:rsidRPr="00A04EA1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r w:rsidR="00373494" w:rsidRPr="00A04EA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5DEA14DF" w14:textId="14B50D6D" w:rsidR="006E0FAF" w:rsidRPr="00A04EA1" w:rsidRDefault="00373494">
            <w:pPr>
              <w:pStyle w:val="TableParagraph"/>
              <w:spacing w:before="5" w:line="204" w:lineRule="exact"/>
              <w:ind w:left="57" w:right="7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A04EA1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komunikacji.</w:t>
            </w:r>
          </w:p>
          <w:p w14:paraId="782F913D" w14:textId="77777777" w:rsidR="006E0FAF" w:rsidRPr="00A04EA1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3E3D662" w14:textId="77777777" w:rsidR="006E0FAF" w:rsidRPr="00A04EA1" w:rsidRDefault="00373494">
            <w:pPr>
              <w:pStyle w:val="TableParagraph"/>
              <w:spacing w:line="201" w:lineRule="exact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6A445F1" w14:textId="77777777" w:rsidR="00CE2101" w:rsidRPr="00A04EA1" w:rsidRDefault="00CE2101" w:rsidP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podstawie informacji podanych w nagraniu</w:t>
            </w:r>
            <w:del w:id="4376" w:author="AgataGogołkiewicz" w:date="2018-05-20T21:52:00Z">
              <w:r w:rsidRPr="00A04EA1" w:rsidDel="0019083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 podanych wypowi</w:t>
            </w:r>
            <w:r w:rsidR="005D673D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edzi wybiera właściwą; nie popeł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błędów</w:t>
            </w:r>
            <w:ins w:id="4377" w:author="AgataGogołkiewicz" w:date="2018-05-20T00:33:00Z">
              <w:r w:rsidR="00C34E1B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71C0E4F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A5DCBC9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601D851" w14:textId="77777777" w:rsidR="00A04EA1" w:rsidRDefault="00CE2101" w:rsidP="00CE2101">
            <w:pPr>
              <w:pStyle w:val="TableParagraph"/>
              <w:spacing w:before="22" w:line="204" w:lineRule="exact"/>
              <w:ind w:left="56" w:right="418"/>
              <w:rPr>
                <w:ins w:id="4378" w:author="Aleksandra Roczek" w:date="2018-06-01T14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każdej z opisanych sytuacji</w:t>
            </w:r>
            <w:del w:id="4379" w:author="AgataGogołkiewicz" w:date="2018-05-20T21:52:00Z">
              <w:r w:rsidRPr="00A04EA1" w:rsidDel="0019083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poprawnie dobiera reakcję </w:t>
            </w:r>
          </w:p>
          <w:p w14:paraId="1B5FA4C1" w14:textId="6FD47C01" w:rsidR="00CE2101" w:rsidRPr="00A04EA1" w:rsidRDefault="00CE2101" w:rsidP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oraz uzupełnia luki w dialogu</w:t>
            </w:r>
            <w:ins w:id="4380" w:author="AgataGogołkiewicz" w:date="2018-05-20T00:33:00Z">
              <w:r w:rsidR="00C34E1B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del w:id="4381" w:author="AgataGogołkiewicz" w:date="2018-05-20T00:33:00Z">
              <w:r w:rsidRPr="00A04EA1" w:rsidDel="00C34E1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</w:p>
          <w:p w14:paraId="3F404592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FB9DA7E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B54008A" w14:textId="77777777" w:rsidR="00A04EA1" w:rsidRDefault="008027D7">
            <w:pPr>
              <w:pStyle w:val="TableParagraph"/>
              <w:spacing w:before="22" w:line="204" w:lineRule="exact"/>
              <w:ind w:left="56" w:right="544"/>
              <w:rPr>
                <w:ins w:id="4382" w:author="Aleksandra Roczek" w:date="2018-06-01T14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Bezbłędnie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 podanych odpowiedzi wybiera właściwą, zgodną z treścią tekstów; </w:t>
            </w:r>
          </w:p>
          <w:p w14:paraId="37FFCF31" w14:textId="70A58DF7" w:rsidR="00CE2101" w:rsidRPr="00A04EA1" w:rsidRDefault="008027D7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podstawie tekstu uzupełnia luki w e-mailu</w:t>
            </w:r>
            <w:ins w:id="4383" w:author="AgataGogołkiewicz" w:date="2018-05-20T00:33:00Z">
              <w:r w:rsidR="003C3985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BBC6636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5AA1689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92F556B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7ECC6F0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ADF7449" w14:textId="77777777" w:rsidR="00A04EA1" w:rsidRDefault="00A04EA1">
            <w:pPr>
              <w:pStyle w:val="TableParagraph"/>
              <w:spacing w:before="22" w:line="204" w:lineRule="exact"/>
              <w:ind w:left="56" w:right="544"/>
              <w:rPr>
                <w:ins w:id="4384" w:author="Aleksandra Roczek" w:date="2018-06-01T14:4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198893B" w14:textId="77777777" w:rsidR="00CE2101" w:rsidRPr="00A04EA1" w:rsidRDefault="008027D7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 uzupełnia</w:t>
            </w:r>
            <w:r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luki w 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opisie ilustracji oraz tłumaczy fragmenty zdań z języka polskiego na język angielski</w:t>
            </w:r>
            <w:ins w:id="4385" w:author="AgataGogołkiewicz" w:date="2018-05-20T00:34:00Z">
              <w:r w:rsidR="003C3985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3D55E11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B86B6DF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A227D39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82AE957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146B58E" w14:textId="77777777" w:rsidR="006E0FAF" w:rsidRPr="00A04EA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0AFC14F" w14:textId="77777777" w:rsidR="006E0FAF" w:rsidRPr="00A04EA1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B8734E2" w14:textId="77777777" w:rsidR="00A04EA1" w:rsidRDefault="00A04EA1">
            <w:pPr>
              <w:pStyle w:val="TableParagraph"/>
              <w:spacing w:line="204" w:lineRule="exact"/>
              <w:ind w:left="57" w:right="271"/>
              <w:rPr>
                <w:ins w:id="4386" w:author="Aleksandra Roczek" w:date="2018-06-01T14:48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D04A828" w14:textId="77777777" w:rsidR="00A04EA1" w:rsidRDefault="00A04EA1">
            <w:pPr>
              <w:pStyle w:val="TableParagraph"/>
              <w:spacing w:line="204" w:lineRule="exact"/>
              <w:ind w:left="57" w:right="271"/>
              <w:rPr>
                <w:ins w:id="4387" w:author="Aleksandra Roczek" w:date="2018-06-01T14:48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197BA6E" w14:textId="77777777" w:rsidR="006E0FAF" w:rsidRPr="00A04EA1" w:rsidRDefault="00373494" w:rsidP="00A04EA1">
            <w:pPr>
              <w:pStyle w:val="TableParagraph"/>
              <w:spacing w:line="204" w:lineRule="exact"/>
              <w:ind w:right="27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A04EA1">
              <w:rPr>
                <w:rFonts w:cstheme="minorHAnsi"/>
                <w:color w:val="231F20"/>
                <w:spacing w:val="14"/>
                <w:w w:val="90"/>
                <w:sz w:val="18"/>
                <w:szCs w:val="18"/>
                <w:lang w:val="pl-PL"/>
              </w:rPr>
              <w:t xml:space="preserve"> </w:t>
            </w:r>
            <w:ins w:id="4388" w:author="AgataGogołkiewicz" w:date="2018-05-20T00:34:00Z">
              <w:r w:rsidR="00B8666F" w:rsidRPr="00A04EA1">
                <w:rPr>
                  <w:rFonts w:cstheme="minorHAnsi"/>
                  <w:color w:val="231F20"/>
                  <w:spacing w:val="14"/>
                  <w:w w:val="90"/>
                  <w:sz w:val="18"/>
                  <w:szCs w:val="18"/>
                  <w:lang w:val="pl-PL"/>
                </w:rPr>
                <w:t xml:space="preserve">pisze </w:t>
              </w:r>
            </w:ins>
            <w:r w:rsidR="00F12563" w:rsidRPr="00A04E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e-mail, odpowiadając na zaproszenie</w:t>
            </w:r>
            <w:ins w:id="4389" w:author="AgataGogołkiewicz" w:date="2018-05-20T00:34:00Z">
              <w:r w:rsidR="00B8666F" w:rsidRPr="00A04EA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14D7F9C9" w14:textId="77777777" w:rsidR="006E0FAF" w:rsidRPr="00A04EA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C96561B" w14:textId="77777777" w:rsidR="006E0FAF" w:rsidRPr="00A04EA1" w:rsidRDefault="006E0FAF">
            <w:pPr>
              <w:pStyle w:val="TableParagraph"/>
              <w:spacing w:line="204" w:lineRule="exact"/>
              <w:ind w:left="57" w:right="9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E722B96" w14:textId="77777777"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90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CFF1B45" w14:textId="77777777"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91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1C5F09F" w14:textId="77777777"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92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1ACD356" w14:textId="77777777"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93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E346056" w14:textId="77777777"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94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A6091C4" w14:textId="77777777"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95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5C4F3D3" w14:textId="77777777"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96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FCAEDE0" w14:textId="77777777"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97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714668B" w14:textId="77777777"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98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4AEB6DD" w14:textId="77777777"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99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DAA2A5A" w14:textId="77777777"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400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427B874" w14:textId="77777777" w:rsidR="00CE2101" w:rsidRPr="00A04EA1" w:rsidDel="003B639A" w:rsidRDefault="00CE2101" w:rsidP="003B639A">
            <w:pPr>
              <w:pStyle w:val="TableParagraph"/>
              <w:spacing w:before="14"/>
              <w:rPr>
                <w:del w:id="4401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2DC1A6C" w14:textId="77777777"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402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0EE8ABD" w14:textId="77777777" w:rsidR="00CE2101" w:rsidRPr="00A04EA1" w:rsidRDefault="00CE2101" w:rsidP="003B639A">
            <w:pPr>
              <w:pStyle w:val="TableParagraph"/>
              <w:spacing w:before="14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A4D1E8B" w14:textId="77777777" w:rsidR="006E0FAF" w:rsidRPr="00A04EA1" w:rsidRDefault="00373494" w:rsidP="00A04EA1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04EA1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5B99A8F1" w14:textId="77777777" w:rsidR="006E0FAF" w:rsidRPr="00A04EA1" w:rsidRDefault="006E0FAF" w:rsidP="00A04EA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0F300D1" w14:textId="77777777" w:rsidR="006E0FAF" w:rsidRPr="00A04EA1" w:rsidRDefault="006E0FAF" w:rsidP="00A04EA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5730E8A" w14:textId="77777777" w:rsidR="006E0FAF" w:rsidRPr="00A04EA1" w:rsidRDefault="006E0FAF" w:rsidP="00A04EA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A01C250" w14:textId="77777777" w:rsidR="006E0FAF" w:rsidRPr="00A04EA1" w:rsidRDefault="006E0FAF" w:rsidP="00A04EA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0884C69" w14:textId="77777777" w:rsidR="006E0FAF" w:rsidRPr="00A04EA1" w:rsidRDefault="00373494" w:rsidP="00A04EA1">
            <w:pPr>
              <w:pStyle w:val="TableParagraph"/>
              <w:spacing w:before="113"/>
              <w:ind w:left="57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04EA1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57E80759" w14:textId="77777777" w:rsidR="006E0FAF" w:rsidRPr="00A04EA1" w:rsidRDefault="006E0FAF" w:rsidP="00A04EA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B6ECBCD" w14:textId="77777777" w:rsidR="006E0FAF" w:rsidRPr="00A04EA1" w:rsidRDefault="006E0FAF" w:rsidP="00A04EA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48D7BF2" w14:textId="77777777" w:rsidR="006E0FAF" w:rsidRPr="00A04EA1" w:rsidRDefault="006E0FAF" w:rsidP="00A04EA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2D8D226" w14:textId="77777777" w:rsidR="006E0FAF" w:rsidRPr="00A04EA1" w:rsidRDefault="006E0FAF" w:rsidP="00A04EA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302D079" w14:textId="77777777" w:rsidR="006E0FAF" w:rsidRPr="00A04EA1" w:rsidRDefault="006E0FAF" w:rsidP="00A04EA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E049589" w14:textId="77777777" w:rsidR="006E0FAF" w:rsidRPr="00A04EA1" w:rsidRDefault="00373494" w:rsidP="00A04EA1">
            <w:pPr>
              <w:pStyle w:val="TableParagraph"/>
              <w:spacing w:before="133"/>
              <w:ind w:left="57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04EA1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20E9920C" w14:textId="77777777" w:rsidR="006E0FAF" w:rsidRPr="00A04EA1" w:rsidRDefault="006E0FAF" w:rsidP="00A04EA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B9491B4" w14:textId="77777777" w:rsidR="006E0FAF" w:rsidRPr="00A04EA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DA67AD6" w14:textId="77777777" w:rsidR="006E0FAF" w:rsidRPr="00A04EA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6C3326C" w14:textId="77777777" w:rsidR="006E0FAF" w:rsidDel="003B639A" w:rsidRDefault="006E0FAF" w:rsidP="00A04EA1">
            <w:pPr>
              <w:pStyle w:val="TableParagraph"/>
              <w:spacing w:before="121" w:line="204" w:lineRule="exact"/>
              <w:ind w:right="270"/>
              <w:rPr>
                <w:del w:id="4403" w:author="Aleksandra Roczek" w:date="2018-06-01T14:48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84F1EAA" w14:textId="77777777" w:rsidR="003B639A" w:rsidRDefault="003B639A">
            <w:pPr>
              <w:pStyle w:val="TableParagraph"/>
              <w:rPr>
                <w:ins w:id="4404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E583626" w14:textId="77777777" w:rsidR="003B639A" w:rsidRDefault="003B639A">
            <w:pPr>
              <w:pStyle w:val="TableParagraph"/>
              <w:rPr>
                <w:ins w:id="4405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9223A34" w14:textId="77777777" w:rsidR="003B639A" w:rsidRDefault="003B639A">
            <w:pPr>
              <w:pStyle w:val="TableParagraph"/>
              <w:rPr>
                <w:ins w:id="4406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11FB408" w14:textId="77777777" w:rsidR="003B639A" w:rsidRDefault="003B639A">
            <w:pPr>
              <w:pStyle w:val="TableParagraph"/>
              <w:rPr>
                <w:ins w:id="4407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6B450CA" w14:textId="77777777" w:rsidR="003B639A" w:rsidRPr="00A04EA1" w:rsidRDefault="003B639A" w:rsidP="003B639A">
            <w:pPr>
              <w:pStyle w:val="TableParagraph"/>
              <w:spacing w:before="133"/>
              <w:ind w:left="57"/>
              <w:jc w:val="center"/>
              <w:rPr>
                <w:ins w:id="4408" w:author="Aleksandra Roczek" w:date="2018-06-01T14:50:00Z"/>
                <w:rFonts w:eastAsia="Century Gothic" w:cstheme="minorHAnsi"/>
                <w:sz w:val="18"/>
                <w:szCs w:val="18"/>
                <w:lang w:val="pl-PL"/>
              </w:rPr>
            </w:pPr>
            <w:ins w:id="4409" w:author="Aleksandra Roczek" w:date="2018-06-01T14:50:00Z">
              <w:r w:rsidRPr="00A04EA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784A7A42" w14:textId="77777777" w:rsidR="003B639A" w:rsidRDefault="003B639A">
            <w:pPr>
              <w:pStyle w:val="TableParagraph"/>
              <w:rPr>
                <w:ins w:id="4410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C4130A2" w14:textId="77777777" w:rsidR="003B639A" w:rsidRDefault="003B639A">
            <w:pPr>
              <w:pStyle w:val="TableParagraph"/>
              <w:rPr>
                <w:ins w:id="4411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BF39E07" w14:textId="77777777" w:rsidR="003B639A" w:rsidRDefault="003B639A">
            <w:pPr>
              <w:pStyle w:val="TableParagraph"/>
              <w:rPr>
                <w:ins w:id="4412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C0250F4" w14:textId="77777777" w:rsidR="003B639A" w:rsidRDefault="003B639A">
            <w:pPr>
              <w:pStyle w:val="TableParagraph"/>
              <w:rPr>
                <w:ins w:id="4413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FE87562" w14:textId="77777777" w:rsidR="003B639A" w:rsidRDefault="003B639A">
            <w:pPr>
              <w:pStyle w:val="TableParagraph"/>
              <w:rPr>
                <w:ins w:id="4414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3EC1B26" w14:textId="77777777" w:rsidR="003B639A" w:rsidRDefault="003B639A">
            <w:pPr>
              <w:pStyle w:val="TableParagraph"/>
              <w:rPr>
                <w:ins w:id="4415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3DA65E2" w14:textId="77777777" w:rsidR="003B639A" w:rsidRDefault="003B639A">
            <w:pPr>
              <w:pStyle w:val="TableParagraph"/>
              <w:rPr>
                <w:ins w:id="4416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C836A4A" w14:textId="77777777" w:rsidR="003B639A" w:rsidRDefault="003B639A">
            <w:pPr>
              <w:pStyle w:val="TableParagraph"/>
              <w:rPr>
                <w:ins w:id="4417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89174E5" w14:textId="77777777" w:rsidR="003B639A" w:rsidRDefault="003B639A">
            <w:pPr>
              <w:pStyle w:val="TableParagraph"/>
              <w:rPr>
                <w:ins w:id="4418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9720213" w14:textId="77777777" w:rsidR="00F12563" w:rsidRPr="00A04EA1" w:rsidDel="00A04EA1" w:rsidRDefault="00F12563">
            <w:pPr>
              <w:pStyle w:val="TableParagraph"/>
              <w:spacing w:before="121" w:line="204" w:lineRule="exact"/>
              <w:ind w:left="57" w:right="270"/>
              <w:rPr>
                <w:del w:id="4419" w:author="Aleksandra Roczek" w:date="2018-06-01T14:48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5C64626" w14:textId="77777777" w:rsidR="00F12563" w:rsidRPr="00A04EA1" w:rsidDel="00A04EA1" w:rsidRDefault="00F12563">
            <w:pPr>
              <w:pStyle w:val="TableParagraph"/>
              <w:spacing w:before="121" w:line="204" w:lineRule="exact"/>
              <w:ind w:left="57" w:right="270"/>
              <w:rPr>
                <w:del w:id="4420" w:author="Aleksandra Roczek" w:date="2018-06-01T14:48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27E294C" w14:textId="77777777" w:rsidR="006E0FAF" w:rsidRPr="00A04EA1" w:rsidRDefault="00373494" w:rsidP="00A04EA1">
            <w:pPr>
              <w:pStyle w:val="TableParagraph"/>
              <w:spacing w:before="121" w:line="204" w:lineRule="exact"/>
              <w:ind w:right="27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A04EA1">
              <w:rPr>
                <w:rFonts w:cstheme="minorHAnsi"/>
                <w:color w:val="231F20"/>
                <w:spacing w:val="14"/>
                <w:w w:val="90"/>
                <w:sz w:val="18"/>
                <w:szCs w:val="18"/>
                <w:lang w:val="pl-PL"/>
              </w:rPr>
              <w:t xml:space="preserve"> </w:t>
            </w:r>
            <w:ins w:id="4421" w:author="AgataGogołkiewicz" w:date="2018-05-20T00:34:00Z">
              <w:r w:rsidR="00B8666F" w:rsidRPr="00A04EA1">
                <w:rPr>
                  <w:rFonts w:cstheme="minorHAnsi"/>
                  <w:color w:val="231F20"/>
                  <w:spacing w:val="14"/>
                  <w:w w:val="90"/>
                  <w:sz w:val="18"/>
                  <w:szCs w:val="18"/>
                  <w:lang w:val="pl-PL"/>
                </w:rPr>
                <w:t xml:space="preserve">pisze </w:t>
              </w:r>
            </w:ins>
            <w:r w:rsidR="00F12563" w:rsidRPr="00A04E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e-mail, odpowiadając na zaproszenie</w:t>
            </w:r>
            <w:r w:rsidRPr="00A04EA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,</w:t>
            </w:r>
            <w:r w:rsidRPr="00A04EA1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stosując</w:t>
            </w:r>
            <w:r w:rsidRPr="00A04EA1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bogate</w:t>
            </w:r>
            <w:r w:rsidRPr="00A04EA1">
              <w:rPr>
                <w:rFonts w:cstheme="minorHAnsi"/>
                <w:color w:val="231F20"/>
                <w:w w:val="82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słownictwo</w:t>
            </w:r>
            <w:del w:id="4422" w:author="AgataGogołkiewicz" w:date="2018-05-20T00:34:00Z">
              <w:r w:rsidRPr="00A04EA1" w:rsidDel="00B8666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Pr="00A04EA1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wykraczające</w:t>
            </w:r>
            <w:r w:rsidRPr="00A04EA1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poza</w:t>
            </w:r>
            <w:r w:rsidRPr="00A04EA1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ramy</w:t>
            </w:r>
            <w:r w:rsidRPr="00A04EA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danego</w:t>
            </w:r>
            <w:r w:rsidRPr="00A04EA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działu.</w:t>
            </w:r>
          </w:p>
          <w:p w14:paraId="4D032E70" w14:textId="77777777" w:rsidR="006E0FAF" w:rsidRPr="00A04EA1" w:rsidRDefault="006E0FAF">
            <w:pPr>
              <w:pStyle w:val="TableParagraph"/>
              <w:spacing w:before="30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7C88AEAB" w14:textId="77777777"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</w:pPr>
    </w:p>
    <w:p w14:paraId="22A1E04A" w14:textId="77777777" w:rsidR="0063435D" w:rsidRPr="00210660" w:rsidRDefault="0063435D">
      <w:pPr>
        <w:rPr>
          <w:rFonts w:eastAsia="Century Gothic" w:cstheme="minorHAnsi"/>
          <w:sz w:val="17"/>
          <w:szCs w:val="1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3435D" w:rsidRPr="00210660" w14:paraId="231F1667" w14:textId="77777777" w:rsidTr="0099195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7264EA0" w14:textId="77777777" w:rsidR="0063435D" w:rsidRPr="00210660" w:rsidRDefault="0063435D" w:rsidP="0099195C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lastRenderedPageBreak/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3A31E80" w14:textId="31087F43" w:rsidR="0063435D" w:rsidRPr="00BE48E4" w:rsidRDefault="0063435D" w:rsidP="0099195C">
            <w:pPr>
              <w:pStyle w:val="TableParagraph"/>
              <w:spacing w:before="7"/>
              <w:ind w:left="56"/>
              <w:rPr>
                <w:rFonts w:eastAsia="Century Gothic" w:cstheme="minorHAnsi"/>
                <w:b/>
                <w:sz w:val="20"/>
                <w:szCs w:val="20"/>
                <w:lang w:val="pl-PL"/>
              </w:rPr>
            </w:pPr>
            <w:r w:rsidRPr="00BE48E4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BE48E4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E48E4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BE48E4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E48E4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BE48E4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E48E4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BE48E4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E48E4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ins w:id="4423" w:author="Aleksandra Roczek" w:date="2018-06-01T15:05:00Z">
              <w:r w:rsidR="00BE48E4" w:rsidRPr="00BE48E4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</w:t>
              </w:r>
              <w:r w:rsidR="00BE48E4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                                             </w:t>
              </w:r>
              <w:r w:rsidR="00BE48E4" w:rsidRPr="00BE48E4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>Explorers’</w:t>
              </w:r>
              <w:r w:rsidR="00BE48E4" w:rsidRPr="00BE48E4">
                <w:rPr>
                  <w:rFonts w:eastAsia="Century Gothic" w:cstheme="minorHAnsi"/>
                  <w:color w:val="FFFFFF"/>
                  <w:spacing w:val="-9"/>
                  <w:w w:val="95"/>
                  <w:sz w:val="20"/>
                  <w:szCs w:val="20"/>
                  <w:lang w:val="pl-PL"/>
                </w:rPr>
                <w:t xml:space="preserve"> </w:t>
              </w:r>
              <w:r w:rsidR="00BE48E4" w:rsidRPr="00BE48E4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>Club</w:t>
              </w:r>
              <w:r w:rsidR="00BE48E4" w:rsidRPr="00BE48E4">
                <w:rPr>
                  <w:rFonts w:eastAsia="Century Gothic" w:cstheme="minorHAnsi"/>
                  <w:color w:val="FFFFFF"/>
                  <w:spacing w:val="-9"/>
                  <w:w w:val="95"/>
                  <w:sz w:val="20"/>
                  <w:szCs w:val="20"/>
                  <w:lang w:val="pl-PL"/>
                </w:rPr>
                <w:t xml:space="preserve"> </w:t>
              </w:r>
              <w:r w:rsidR="00BE48E4" w:rsidRPr="00BE48E4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>1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3D5EE31" w14:textId="77777777" w:rsidR="0063435D" w:rsidRPr="00210660" w:rsidRDefault="0063435D" w:rsidP="0099195C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11F918A" w14:textId="77777777" w:rsidR="0063435D" w:rsidRPr="00210660" w:rsidRDefault="0063435D" w:rsidP="0099195C">
            <w:pPr>
              <w:pStyle w:val="TableParagraph"/>
              <w:spacing w:before="7"/>
              <w:ind w:left="1132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Explorers’</w:t>
            </w:r>
            <w:r w:rsidRPr="00210660">
              <w:rPr>
                <w:rFonts w:eastAsia="Century Gothic" w:cstheme="minorHAnsi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Club</w:t>
            </w:r>
            <w:r w:rsidRPr="00210660">
              <w:rPr>
                <w:rFonts w:eastAsia="Century Gothic" w:cstheme="minorHAnsi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1</w:t>
            </w:r>
          </w:p>
        </w:tc>
      </w:tr>
      <w:tr w:rsidR="0063435D" w:rsidRPr="00210660" w14:paraId="27CA3262" w14:textId="77777777" w:rsidTr="0099195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AAB3AE4" w14:textId="77777777" w:rsidR="0063435D" w:rsidRPr="00BE48E4" w:rsidRDefault="0063435D" w:rsidP="0099195C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BE48E4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BE48E4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BE48E4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BE48E4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BE48E4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BE48E4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BE48E4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5FF35FD" w14:textId="77777777" w:rsidR="0063435D" w:rsidRPr="00BE48E4" w:rsidRDefault="0063435D" w:rsidP="0099195C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AC6F9CE" w14:textId="77777777" w:rsidR="0063435D" w:rsidRPr="00BE48E4" w:rsidRDefault="0063435D" w:rsidP="0099195C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BE48E4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BE48E4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BE48E4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E6A5E4E" w14:textId="77777777" w:rsidR="0063435D" w:rsidRPr="00BE48E4" w:rsidRDefault="0063435D" w:rsidP="0099195C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BE48E4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BE48E4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BE48E4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BE48E4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BE48E4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4424" w:author="AgataGogołkiewicz" w:date="2018-05-20T00:35:00Z">
              <w:r w:rsidR="00B8666F" w:rsidRPr="00BE48E4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11B0A397" w14:textId="77777777" w:rsidR="0063435D" w:rsidRPr="00BE48E4" w:rsidRDefault="0063435D" w:rsidP="0099195C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BE48E4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BE48E4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BE48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BE48E4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08095BF" w14:textId="77777777" w:rsidR="0063435D" w:rsidRPr="00BE48E4" w:rsidRDefault="0063435D" w:rsidP="0099195C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4425" w:author="AgataGogołkiewicz" w:date="2018-05-20T00:35:00Z">
              <w:r w:rsidRPr="00BE48E4" w:rsidDel="00B8666F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1FFD9B94" w14:textId="77777777" w:rsidR="0063435D" w:rsidRPr="00BE48E4" w:rsidRDefault="0063435D" w:rsidP="0099195C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BE48E4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BE48E4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BE48E4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BE48E4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BE48E4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F46326A" w14:textId="77777777" w:rsidR="0063435D" w:rsidRPr="00BE48E4" w:rsidRDefault="0063435D" w:rsidP="0099195C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2308E872" w14:textId="77777777" w:rsidR="0063435D" w:rsidRPr="00BE48E4" w:rsidRDefault="0063435D" w:rsidP="0099195C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BE48E4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BE48E4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BE48E4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3435D" w:rsidRPr="009C0547" w14:paraId="083D0E56" w14:textId="77777777" w:rsidTr="00EF6EB3">
        <w:trPr>
          <w:trHeight w:hRule="exact" w:val="646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2FBB2B2" w14:textId="77777777" w:rsidR="0063435D" w:rsidRPr="00BE48E4" w:rsidRDefault="0063435D" w:rsidP="0099195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Rozumienie wypowiedzi ustnych</w:t>
            </w:r>
          </w:p>
          <w:p w14:paraId="5D030904" w14:textId="77777777" w:rsidR="00D33BB0" w:rsidRPr="00BE48E4" w:rsidRDefault="00D33BB0" w:rsidP="0099195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334D3BB8" w14:textId="77777777" w:rsidR="00BE48E4" w:rsidRDefault="00BE48E4" w:rsidP="0099195C">
            <w:pPr>
              <w:pStyle w:val="TableParagraph"/>
              <w:spacing w:before="15"/>
              <w:ind w:left="56"/>
              <w:rPr>
                <w:ins w:id="4426" w:author="Aleksandra Roczek" w:date="2018-06-01T15:05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587DBAB0" w14:textId="77777777" w:rsidR="00D33BB0" w:rsidRPr="00BE48E4" w:rsidRDefault="00D33BB0" w:rsidP="0099195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Tworzenie wypowiedzi ustnych</w:t>
            </w:r>
          </w:p>
          <w:p w14:paraId="6A6FE2C7" w14:textId="77777777" w:rsidR="00D33BB0" w:rsidRPr="00BE48E4" w:rsidRDefault="00D33BB0" w:rsidP="0099195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615BDB43" w14:textId="77777777" w:rsidR="00D33BB0" w:rsidRPr="00BE48E4" w:rsidRDefault="00D33BB0" w:rsidP="0099195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1BF7738E" w14:textId="77777777" w:rsidR="00D33BB0" w:rsidRPr="00BE48E4" w:rsidRDefault="009A4E5B" w:rsidP="0099195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del w:id="4427" w:author="AgataGogołkiewicz" w:date="2018-05-20T00:22:00Z">
              <w:r w:rsidRPr="00BE48E4" w:rsidDel="00CB5E96">
                <w:rPr>
                  <w:rFonts w:cstheme="minorHAnsi"/>
                  <w:b/>
                  <w:color w:val="231F20"/>
                  <w:spacing w:val="-2"/>
                  <w:sz w:val="18"/>
                  <w:szCs w:val="18"/>
                  <w:lang w:val="pl-PL"/>
                </w:rPr>
                <w:delText xml:space="preserve">Rzoumienie </w:delText>
              </w:r>
            </w:del>
            <w:ins w:id="4428" w:author="AgataGogołkiewicz" w:date="2018-05-20T00:22:00Z">
              <w:r w:rsidR="00CB5E96" w:rsidRPr="00BE48E4">
                <w:rPr>
                  <w:rFonts w:cstheme="minorHAnsi"/>
                  <w:b/>
                  <w:color w:val="231F20"/>
                  <w:spacing w:val="-2"/>
                  <w:sz w:val="18"/>
                  <w:szCs w:val="18"/>
                  <w:lang w:val="pl-PL"/>
                </w:rPr>
                <w:t xml:space="preserve">Rozumienie </w:t>
              </w:r>
            </w:ins>
            <w:r w:rsidR="00D33BB0" w:rsidRPr="00BE48E4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wypowiedzi pisemnych</w:t>
            </w:r>
          </w:p>
          <w:p w14:paraId="7F18DCBC" w14:textId="77777777" w:rsidR="006D6235" w:rsidRPr="00BE48E4" w:rsidRDefault="006D6235" w:rsidP="0099195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77D90371" w14:textId="77777777" w:rsidR="006D6235" w:rsidRPr="00BE48E4" w:rsidRDefault="006D6235" w:rsidP="0099195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5B65FCA9" w14:textId="77777777" w:rsidR="006D6235" w:rsidRPr="00BE48E4" w:rsidRDefault="006D6235" w:rsidP="0099195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 xml:space="preserve">Przetwarzanie wypowiedzi </w:t>
            </w:r>
          </w:p>
          <w:p w14:paraId="729ACDE9" w14:textId="77777777" w:rsidR="00D33BB0" w:rsidRPr="00BE48E4" w:rsidRDefault="00D33BB0" w:rsidP="0099195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37DA60C7" w14:textId="77777777" w:rsidR="00D33BB0" w:rsidRPr="00BE48E4" w:rsidRDefault="00D33BB0" w:rsidP="0099195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4FBF72F5" w14:textId="77777777" w:rsidR="00EF6EB3" w:rsidRPr="00BE48E4" w:rsidRDefault="00EF6EB3" w:rsidP="0099195C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7EA9F179" w14:textId="77777777" w:rsidR="00D33BB0" w:rsidRPr="00BE48E4" w:rsidRDefault="00EF6EB3" w:rsidP="0099195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del w:id="4429" w:author="AgataGogołkiewicz" w:date="2018-05-20T00:35:00Z">
              <w:r w:rsidRPr="00BE48E4" w:rsidDel="00B8666F">
                <w:rPr>
                  <w:rFonts w:eastAsia="Tahoma" w:cstheme="minorHAnsi"/>
                  <w:b/>
                  <w:sz w:val="18"/>
                  <w:szCs w:val="18"/>
                  <w:lang w:val="pl-PL"/>
                </w:rPr>
                <w:delText xml:space="preserve">Uczen </w:delText>
              </w:r>
            </w:del>
            <w:ins w:id="4430" w:author="AgataGogołkiewicz" w:date="2018-05-20T00:35:00Z">
              <w:r w:rsidR="00B8666F" w:rsidRPr="00BE48E4">
                <w:rPr>
                  <w:rFonts w:eastAsia="Tahoma" w:cstheme="minorHAnsi"/>
                  <w:b/>
                  <w:sz w:val="18"/>
                  <w:szCs w:val="18"/>
                  <w:lang w:val="pl-PL"/>
                </w:rPr>
                <w:t xml:space="preserve">Uczeń </w:t>
              </w:r>
            </w:ins>
            <w:r w:rsidRPr="00BE48E4">
              <w:rPr>
                <w:rFonts w:eastAsia="Tahoma" w:cstheme="minorHAnsi"/>
                <w:b/>
                <w:sz w:val="18"/>
                <w:szCs w:val="18"/>
                <w:lang w:val="pl-PL"/>
              </w:rPr>
              <w:t>współdziała w grupie; tworzenie wypowiedzi ustnych oraz przetwarzanie językowe</w:t>
            </w:r>
          </w:p>
          <w:p w14:paraId="58A1B24E" w14:textId="77777777" w:rsidR="00EF6EB3" w:rsidDel="00BE48E4" w:rsidRDefault="00EF6EB3" w:rsidP="00BE48E4">
            <w:pPr>
              <w:pStyle w:val="TableParagraph"/>
              <w:spacing w:before="15"/>
              <w:rPr>
                <w:del w:id="4431" w:author="Aleksandra Roczek" w:date="2018-06-01T15:05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8478ECF" w14:textId="77777777" w:rsidR="00BE48E4" w:rsidRPr="00BE48E4" w:rsidRDefault="00BE48E4" w:rsidP="0099195C">
            <w:pPr>
              <w:pStyle w:val="TableParagraph"/>
              <w:spacing w:before="15"/>
              <w:ind w:left="56"/>
              <w:rPr>
                <w:ins w:id="4432" w:author="Aleksandra Roczek" w:date="2018-06-01T15:05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E424436" w14:textId="77777777" w:rsidR="00EF6EB3" w:rsidRPr="00BE48E4" w:rsidDel="00BE48E4" w:rsidRDefault="00EF6EB3" w:rsidP="0099195C">
            <w:pPr>
              <w:pStyle w:val="TableParagraph"/>
              <w:spacing w:before="15"/>
              <w:ind w:left="56"/>
              <w:rPr>
                <w:del w:id="4433" w:author="Aleksandra Roczek" w:date="2018-06-01T15:05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5F3F9858" w14:textId="77777777" w:rsidR="00EF6EB3" w:rsidRPr="00BE48E4" w:rsidRDefault="00EF6EB3" w:rsidP="00BE48E4">
            <w:pPr>
              <w:pStyle w:val="TableParagraph"/>
              <w:spacing w:before="15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BE48E4">
              <w:rPr>
                <w:rFonts w:eastAsia="Tahoma" w:cstheme="minorHAnsi"/>
                <w:b/>
                <w:sz w:val="18"/>
                <w:szCs w:val="18"/>
                <w:lang w:val="pl-PL"/>
              </w:rPr>
              <w:t>Tworzenie wypowiedzi pisemnych</w:t>
            </w:r>
          </w:p>
          <w:p w14:paraId="25C441CF" w14:textId="77777777" w:rsidR="00EF6EB3" w:rsidRPr="00BE48E4" w:rsidRDefault="00EF6EB3" w:rsidP="0099195C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51D73DE" w14:textId="77777777" w:rsidR="0063435D" w:rsidRPr="00BE48E4" w:rsidRDefault="00D33BB0" w:rsidP="0099195C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Nie zawsze rozumie nagranie. </w:t>
            </w:r>
            <w:r w:rsidR="0063435D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="0063435D" w:rsidRPr="00BE48E4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="0063435D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pomocą</w:t>
            </w:r>
            <w:r w:rsidR="0063435D" w:rsidRPr="00BE48E4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63435D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="0063435D" w:rsidRPr="00BE48E4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63435D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="0063435D" w:rsidRPr="00BE48E4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63435D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4434" w:author="AgataGogołkiewicz" w:date="2018-05-20T00:39:00Z">
              <w:r w:rsidR="009B2382" w:rsidRP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="0063435D"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odpowiada</w:t>
            </w:r>
            <w:r w:rsidR="0063435D" w:rsidRPr="00BE48E4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="0063435D"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="0063435D" w:rsidRPr="00BE48E4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="0063435D"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="0063435D" w:rsidRPr="00BE48E4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="0063435D"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 do treści nagrania</w:t>
            </w:r>
            <w:ins w:id="4435" w:author="AgataGogołkiewicz" w:date="2018-05-20T00:39:00Z">
              <w:r w:rsidR="009B2382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05F30B68" w14:textId="77777777" w:rsidR="00D33BB0" w:rsidRPr="00BE48E4" w:rsidRDefault="00D33BB0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8093CB8" w14:textId="77777777" w:rsidR="00D33BB0" w:rsidRPr="00BE48E4" w:rsidRDefault="00D33BB0" w:rsidP="0099195C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BE48E4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pomocą</w:t>
            </w:r>
            <w:r w:rsidRPr="00BE48E4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BE48E4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BE48E4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4436" w:author="AgataGogołkiewicz" w:date="2018-05-20T00:39:00Z">
              <w:r w:rsidR="009B2382" w:rsidRP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odpowiada</w:t>
            </w:r>
            <w:r w:rsidRPr="00BE48E4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BE48E4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otwarte, popełniając liczne błędy</w:t>
            </w:r>
            <w:ins w:id="4437" w:author="AgataGogołkiewicz" w:date="2018-05-20T00:40:00Z">
              <w:r w:rsidR="009B2382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756B3190" w14:textId="77777777" w:rsidR="00D33BB0" w:rsidRPr="00BE48E4" w:rsidRDefault="00D33BB0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C594F89" w14:textId="77777777" w:rsidR="00D33BB0" w:rsidRPr="00BE48E4" w:rsidRDefault="00D33BB0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94CF5BC" w14:textId="77777777" w:rsidR="00D33BB0" w:rsidRPr="00BE48E4" w:rsidRDefault="00D33BB0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E48E4">
              <w:rPr>
                <w:rFonts w:eastAsia="Century Gothic" w:cstheme="minorHAnsi"/>
                <w:sz w:val="18"/>
                <w:szCs w:val="18"/>
                <w:lang w:val="pl-PL"/>
              </w:rPr>
              <w:t>Odpowi</w:t>
            </w:r>
            <w:r w:rsidR="00042914" w:rsidRPr="00BE48E4">
              <w:rPr>
                <w:rFonts w:eastAsia="Century Gothic" w:cstheme="minorHAnsi"/>
                <w:sz w:val="18"/>
                <w:szCs w:val="18"/>
                <w:lang w:val="pl-PL"/>
              </w:rPr>
              <w:t>ada na pytania do tekstu</w:t>
            </w:r>
            <w:del w:id="4438" w:author="AgataGogołkiewicz" w:date="2018-05-20T00:40:00Z">
              <w:r w:rsidR="00042914" w:rsidRPr="00BE48E4" w:rsidDel="009B238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042914" w:rsidRPr="00BE48E4">
              <w:rPr>
                <w:rFonts w:eastAsia="Century Gothic" w:cstheme="minorHAnsi"/>
                <w:sz w:val="18"/>
                <w:szCs w:val="18"/>
                <w:lang w:val="pl-PL"/>
              </w:rPr>
              <w:t>; popeł</w:t>
            </w:r>
            <w:r w:rsidRPr="00BE48E4">
              <w:rPr>
                <w:rFonts w:eastAsia="Century Gothic" w:cstheme="minorHAnsi"/>
                <w:sz w:val="18"/>
                <w:szCs w:val="18"/>
                <w:lang w:val="pl-PL"/>
              </w:rPr>
              <w:t>nia liczne błędy</w:t>
            </w:r>
            <w:ins w:id="4439" w:author="AgataGogołkiewicz" w:date="2018-05-20T00:40:00Z">
              <w:r w:rsidR="009B2382" w:rsidRPr="00BE48E4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87C2BA1" w14:textId="77777777" w:rsidR="006D6235" w:rsidRPr="00BE48E4" w:rsidRDefault="006D6235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EA27C8D" w14:textId="77777777" w:rsidR="006D6235" w:rsidRPr="00BE48E4" w:rsidRDefault="006D6235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A912ED9" w14:textId="77777777" w:rsidR="006D6235" w:rsidRPr="00BE48E4" w:rsidRDefault="006D6235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EBF1DF6" w14:textId="77777777" w:rsidR="006D6235" w:rsidRPr="00BE48E4" w:rsidRDefault="006D6235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F392871" w14:textId="77777777" w:rsidR="00BE48E4" w:rsidRDefault="006D6235" w:rsidP="0099195C">
            <w:pPr>
              <w:pStyle w:val="TableParagraph"/>
              <w:spacing w:line="191" w:lineRule="exact"/>
              <w:ind w:left="56"/>
              <w:rPr>
                <w:ins w:id="4440" w:author="Aleksandra Roczek" w:date="2018-06-01T15:08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P</w:t>
            </w:r>
            <w:r w:rsidRPr="00BE48E4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rzy</w:t>
            </w:r>
            <w:r w:rsidRPr="00BE48E4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Pr="00BE48E4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del w:id="4441" w:author="AgataGogołkiewicz" w:date="2018-05-20T00:40:00Z">
              <w:r w:rsidRPr="00BE48E4" w:rsidDel="009B23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ins w:id="4442" w:author="AgataGogołkiewicz" w:date="2018-05-20T00:40:00Z">
              <w:r w:rsidR="009B2382" w:rsidRP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BE48E4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przedstawia w</w:t>
            </w:r>
            <w:r w:rsidRPr="00BE48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języku</w:t>
            </w:r>
            <w:r w:rsidRPr="00BE48E4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angielskim</w:t>
            </w:r>
            <w:r w:rsidRPr="00BE48E4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dane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</w:p>
          <w:p w14:paraId="64ED4C1E" w14:textId="4ED16DD0" w:rsidR="006D6235" w:rsidRPr="00BE48E4" w:rsidRDefault="006D6235" w:rsidP="0099195C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</w:t>
            </w:r>
            <w:r w:rsidRPr="00BE48E4">
              <w:rPr>
                <w:rFonts w:cstheme="minorHAnsi"/>
                <w:color w:val="231F20"/>
                <w:spacing w:val="17"/>
                <w:w w:val="85"/>
                <w:sz w:val="18"/>
                <w:szCs w:val="18"/>
                <w:lang w:val="pl-PL"/>
              </w:rPr>
              <w:t xml:space="preserve"> </w:t>
            </w:r>
            <w:r w:rsidR="00EF6EB3"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wykresu</w:t>
            </w:r>
            <w:r w:rsidR="00EF6EB3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="00EF6EB3" w:rsidRPr="00BE48E4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="00EF6EB3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="00EF6EB3" w:rsidRPr="00BE48E4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="00EF6EB3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 tej</w:t>
            </w:r>
            <w:r w:rsidR="00EF6EB3" w:rsidRPr="00BE48E4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="00EF6EB3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EF6EB3" w:rsidRPr="00BE48E4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="00EF6EB3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="00EF6EB3" w:rsidRPr="00BE48E4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="00EF6EB3" w:rsidRPr="00BE48E4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ins w:id="4443" w:author="AgataGogołkiewicz" w:date="2018-05-20T00:40:00Z">
              <w:r w:rsidR="009B2382" w:rsidRPr="00BE48E4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E8E0E5C" w14:textId="77777777" w:rsidR="00EF6EB3" w:rsidRPr="00BE48E4" w:rsidRDefault="00EF6EB3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AC9DC1B" w14:textId="77777777" w:rsidR="00EF6EB3" w:rsidRPr="00BE48E4" w:rsidRDefault="00EF6EB3" w:rsidP="0099195C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536E9AA7" w14:textId="77777777" w:rsidR="00BE48E4" w:rsidRDefault="00EF6EB3" w:rsidP="0099195C">
            <w:pPr>
              <w:pStyle w:val="TableParagraph"/>
              <w:spacing w:line="191" w:lineRule="exact"/>
              <w:ind w:left="56"/>
              <w:rPr>
                <w:ins w:id="4444" w:author="Aleksandra Roczek" w:date="2018-06-01T15:09:00Z"/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1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podstawie</w:t>
            </w:r>
            <w:r w:rsidRPr="00BE48E4">
              <w:rPr>
                <w:rFonts w:cstheme="minorHAnsi"/>
                <w:color w:val="231F20"/>
                <w:spacing w:val="1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podanych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przykładów, przy pomocy kolegów</w:t>
            </w:r>
            <w:ins w:id="4445" w:author="AgataGogołkiewicz" w:date="2018-05-20T00:40:00Z">
              <w:r w:rsidR="009B2382" w:rsidRP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/koleżanek</w:t>
              </w:r>
            </w:ins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del w:id="4446" w:author="AgataGogołkiewicz" w:date="2018-05-20T21:54:00Z">
              <w:r w:rsidRPr="00BE48E4" w:rsidDel="0019083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</w:t>
            </w:r>
            <w:r w:rsidRPr="00BE48E4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1D0DB4E1" w14:textId="552FED8E" w:rsidR="00EF6EB3" w:rsidRPr="00BE48E4" w:rsidRDefault="00EF6EB3" w:rsidP="0099195C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BE48E4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na</w:t>
            </w:r>
            <w:r w:rsidRPr="00BE48E4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 dotyczące ogólnie znanych</w:t>
            </w:r>
            <w:del w:id="4447" w:author="AgataGogołkiewicz" w:date="2018-05-20T00:40:00Z">
              <w:r w:rsidRPr="00BE48E4" w:rsidDel="009B2382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przepisów prawnych, popełniając liczne błędy</w:t>
            </w:r>
            <w:ins w:id="4448" w:author="AgataGogołkiewicz" w:date="2018-05-20T00:40:00Z">
              <w:r w:rsidR="009B2382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31E0D0A4" w14:textId="77777777" w:rsidR="003B3E02" w:rsidRPr="00BE48E4" w:rsidRDefault="003B3E02" w:rsidP="0099195C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7C3E77A8" w14:textId="77777777" w:rsidR="00BE48E4" w:rsidRDefault="00BE48E4" w:rsidP="0099195C">
            <w:pPr>
              <w:pStyle w:val="TableParagraph"/>
              <w:spacing w:line="191" w:lineRule="exact"/>
              <w:ind w:left="56"/>
              <w:rPr>
                <w:ins w:id="4449" w:author="Aleksandra Roczek" w:date="2018-06-01T15:06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14:paraId="7DB1B1AC" w14:textId="77777777" w:rsidR="00BE48E4" w:rsidRDefault="003B3E02" w:rsidP="0099195C">
            <w:pPr>
              <w:pStyle w:val="TableParagraph"/>
              <w:spacing w:line="191" w:lineRule="exact"/>
              <w:ind w:left="56"/>
              <w:rPr>
                <w:ins w:id="4450" w:author="Aleksandra Roczek" w:date="2018-06-01T15:1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Korzystając</w:t>
            </w:r>
            <w:r w:rsidRPr="00BE48E4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BE48E4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Pr="00BE48E4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BE48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65E14975" w14:textId="77777777" w:rsidR="00FE53B7" w:rsidRDefault="003B3E02" w:rsidP="0099195C">
            <w:pPr>
              <w:pStyle w:val="TableParagraph"/>
              <w:spacing w:line="191" w:lineRule="exact"/>
              <w:ind w:left="56"/>
              <w:rPr>
                <w:ins w:id="4451" w:author="Aleksandra Roczek" w:date="2018-06-01T15:14:00Z"/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lub</w:t>
            </w:r>
            <w:r w:rsidRPr="00BE48E4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kolegi</w:t>
            </w:r>
            <w:ins w:id="4452" w:author="AgataGogołkiewicz" w:date="2018-05-20T21:54:00Z">
              <w:r w:rsidR="0019083A" w:rsidRPr="00BE48E4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/koleżanki</w:t>
              </w:r>
            </w:ins>
            <w:r w:rsidRPr="00BE48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,</w:t>
            </w:r>
            <w:r w:rsidRPr="00BE48E4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pisze</w:t>
            </w:r>
            <w:r w:rsidRPr="00BE48E4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ins w:id="4453" w:author="Aleksandra Roczek" w:date="2018-06-01T15:08:00Z">
              <w:r w:rsidR="00BE48E4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skrypt</w:t>
              </w:r>
            </w:ins>
            <w:del w:id="4454" w:author="Aleksandra Roczek" w:date="2018-06-01T15:08:00Z">
              <w:r w:rsidRPr="00BE48E4" w:rsidDel="00BE48E4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tekst</w:delText>
              </w:r>
            </w:del>
            <w:r w:rsidRPr="00BE48E4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18B0E033" w14:textId="63852EB6" w:rsidR="003B3E02" w:rsidRPr="00FE53B7" w:rsidRDefault="003B3E02" w:rsidP="00FE53B7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vlog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dotyczący</w:t>
            </w:r>
            <w:r w:rsidRPr="00BE48E4">
              <w:rPr>
                <w:rFonts w:cstheme="minorHAnsi"/>
                <w:color w:val="231F20"/>
                <w:spacing w:val="3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ulubionego wydarzenia,</w:t>
            </w:r>
            <w:ins w:id="4455" w:author="Aleksandra Roczek" w:date="2018-06-01T15:14:00Z">
              <w:r w:rsidR="00FE53B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  <w:del w:id="4456" w:author="Aleksandra Roczek" w:date="2018-06-01T15:14:00Z">
              <w:r w:rsidRPr="00BE48E4" w:rsidDel="00FE53B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BE48E4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BE48E4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r w:rsidRPr="00BE48E4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="00042914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komunikację</w:t>
            </w:r>
            <w:ins w:id="4457" w:author="AgataGogołkiewicz" w:date="2018-05-20T00:41:00Z">
              <w:r w:rsidR="009B2382" w:rsidRP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C550157" w14:textId="77777777" w:rsidR="00BE48E4" w:rsidRDefault="009B5B62" w:rsidP="0099195C">
            <w:pPr>
              <w:pStyle w:val="TableParagraph"/>
              <w:spacing w:before="14"/>
              <w:ind w:left="56"/>
              <w:rPr>
                <w:ins w:id="4458" w:author="Aleksandra Roczek" w:date="2018-06-01T15:09:00Z"/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 ogół rozumie nagranie; o</w:t>
            </w:r>
            <w:r w:rsidR="0063435D"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dpowiada</w:t>
            </w:r>
            <w:r w:rsidR="0063435D" w:rsidRPr="00BE48E4">
              <w:rPr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  <w:t xml:space="preserve"> </w:t>
            </w:r>
          </w:p>
          <w:p w14:paraId="5495B5FB" w14:textId="04212D0B" w:rsidR="0063435D" w:rsidRPr="00BE48E4" w:rsidRDefault="0063435D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BE48E4">
              <w:rPr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otwarte, popełniając błędy</w:t>
            </w:r>
            <w:ins w:id="4459" w:author="AgataGogołkiewicz" w:date="2018-05-20T00:41:00Z">
              <w:r w:rsidR="00100F67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0E733388" w14:textId="77777777"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748C979C" w14:textId="77777777"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50A12625" w14:textId="77777777"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</w:t>
            </w:r>
            <w:r w:rsidRPr="00BE48E4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BE48E4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otwarte, popełniając błędy</w:t>
            </w:r>
            <w:ins w:id="4460" w:author="AgataGogołkiewicz" w:date="2018-05-20T00:41:00Z">
              <w:r w:rsidR="00100F67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514137A0" w14:textId="77777777"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4DFFDB54" w14:textId="77777777"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6B8DF610" w14:textId="77777777"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E48E4">
              <w:rPr>
                <w:rFonts w:eastAsia="Century Gothic" w:cstheme="minorHAnsi"/>
                <w:sz w:val="18"/>
                <w:szCs w:val="18"/>
                <w:lang w:val="pl-PL"/>
              </w:rPr>
              <w:t>Odpowi</w:t>
            </w:r>
            <w:r w:rsidR="00042914" w:rsidRPr="00BE48E4">
              <w:rPr>
                <w:rFonts w:eastAsia="Century Gothic" w:cstheme="minorHAnsi"/>
                <w:sz w:val="18"/>
                <w:szCs w:val="18"/>
                <w:lang w:val="pl-PL"/>
              </w:rPr>
              <w:t>ada na pytania do tekstu</w:t>
            </w:r>
            <w:del w:id="4461" w:author="AgataGogołkiewicz" w:date="2018-05-20T00:41:00Z">
              <w:r w:rsidR="00042914" w:rsidRPr="00BE48E4" w:rsidDel="00100F6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;</w:delText>
              </w:r>
            </w:del>
            <w:ins w:id="4462" w:author="AgataGogołkiewicz" w:date="2018-05-20T00:41:00Z">
              <w:r w:rsidR="00100F67" w:rsidRPr="00BE48E4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042914" w:rsidRPr="00BE48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</w:t>
            </w:r>
            <w:r w:rsidRPr="00BE48E4">
              <w:rPr>
                <w:rFonts w:eastAsia="Century Gothic" w:cstheme="minorHAnsi"/>
                <w:sz w:val="18"/>
                <w:szCs w:val="18"/>
                <w:lang w:val="pl-PL"/>
              </w:rPr>
              <w:t>niając błędy</w:t>
            </w:r>
            <w:ins w:id="4463" w:author="AgataGogołkiewicz" w:date="2018-05-20T00:41:00Z">
              <w:r w:rsidR="00100F67" w:rsidRPr="00BE48E4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025A7C4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FA1F007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28236FB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883E72A" w14:textId="77777777" w:rsidR="00EF6EB3" w:rsidRPr="00BE48E4" w:rsidDel="00BE48E4" w:rsidRDefault="00EF6EB3" w:rsidP="0099195C">
            <w:pPr>
              <w:pStyle w:val="TableParagraph"/>
              <w:spacing w:before="14"/>
              <w:ind w:left="56"/>
              <w:rPr>
                <w:del w:id="4464" w:author="Aleksandra Roczek" w:date="2018-06-01T15:0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7C9A896" w14:textId="77777777" w:rsidR="00BE48E4" w:rsidRDefault="00EF6EB3" w:rsidP="00BE48E4">
            <w:pPr>
              <w:pStyle w:val="TableParagraph"/>
              <w:spacing w:before="14"/>
              <w:rPr>
                <w:ins w:id="4465" w:author="Aleksandra Roczek" w:date="2018-06-01T15:0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Przedstawia w</w:t>
            </w:r>
            <w:r w:rsidRPr="00BE48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języku</w:t>
            </w:r>
            <w:r w:rsidRPr="00BE48E4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angielskim</w:t>
            </w:r>
            <w:r w:rsidRPr="00BE48E4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dane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</w:p>
          <w:p w14:paraId="57482800" w14:textId="5E552EB3" w:rsidR="00EF6EB3" w:rsidRPr="00BE48E4" w:rsidRDefault="00EF6EB3" w:rsidP="00BE48E4">
            <w:pPr>
              <w:pStyle w:val="TableParagraph"/>
              <w:spacing w:before="14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</w:t>
            </w:r>
            <w:r w:rsidRPr="00BE48E4">
              <w:rPr>
                <w:rFonts w:cstheme="minorHAnsi"/>
                <w:color w:val="231F20"/>
                <w:spacing w:val="17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wykresu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BE48E4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BE48E4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 tej</w:t>
            </w:r>
            <w:r w:rsidRPr="00BE48E4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del w:id="4466" w:author="AgataGogołkiewicz" w:date="2018-05-20T00:41:00Z">
              <w:r w:rsidRPr="00BE48E4" w:rsidDel="00100F67">
                <w:rPr>
                  <w:rFonts w:cstheme="minorHAnsi"/>
                  <w:color w:val="231F20"/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ins w:id="4467" w:author="AgataGogołkiewicz" w:date="2018-05-20T00:42:00Z">
              <w:r w:rsidR="00100F67" w:rsidRPr="00BE48E4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6336E81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E2310EB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24D0135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1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podstawie</w:t>
            </w:r>
            <w:r w:rsidRPr="00BE48E4">
              <w:rPr>
                <w:rFonts w:cstheme="minorHAnsi"/>
                <w:color w:val="231F20"/>
                <w:spacing w:val="1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podanych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przykładów</w:t>
            </w:r>
            <w:del w:id="4468" w:author="AgataGogołkiewicz" w:date="2018-05-20T00:42:00Z">
              <w:r w:rsidRPr="00BE48E4" w:rsidDel="00100F6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del w:id="4469" w:author="AgataGogołkiewicz" w:date="2018-05-20T21:56:00Z">
              <w:r w:rsidRPr="00BE48E4" w:rsidDel="0019083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</w:t>
            </w:r>
            <w:r w:rsidRPr="00BE48E4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BE48E4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na</w:t>
            </w:r>
            <w:r w:rsidRPr="00BE48E4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 dotyczące ogólnie znanych</w:t>
            </w:r>
            <w:del w:id="4470" w:author="AgataGogołkiewicz" w:date="2018-05-20T00:42:00Z">
              <w:r w:rsidRPr="00BE48E4" w:rsidDel="00100F6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przepisów prawnych, popełniając błędy</w:t>
            </w:r>
            <w:ins w:id="4471" w:author="AgataGogołkiewicz" w:date="2018-05-20T00:42:00Z">
              <w:r w:rsidR="00100F67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7F340F37" w14:textId="77777777" w:rsidR="003B3E02" w:rsidRPr="00BE48E4" w:rsidRDefault="003B3E02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3816DC8" w14:textId="77777777" w:rsidR="00BE48E4" w:rsidRDefault="00BE48E4" w:rsidP="0099195C">
            <w:pPr>
              <w:pStyle w:val="TableParagraph"/>
              <w:spacing w:before="14"/>
              <w:ind w:left="56"/>
              <w:rPr>
                <w:ins w:id="4472" w:author="Aleksandra Roczek" w:date="2018-06-01T15:06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1B7EA5C7" w14:textId="77777777" w:rsidR="00BE48E4" w:rsidRDefault="003B3E02" w:rsidP="0099195C">
            <w:pPr>
              <w:pStyle w:val="TableParagraph"/>
              <w:spacing w:before="14"/>
              <w:ind w:left="56"/>
              <w:rPr>
                <w:ins w:id="4473" w:author="Aleksandra Roczek" w:date="2018-06-01T15:14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Posługując</w:t>
            </w:r>
            <w:r w:rsidRPr="00BE48E4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się</w:t>
            </w:r>
            <w:r w:rsidRPr="00BE48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planem,</w:t>
            </w:r>
            <w:r w:rsidRPr="00BE48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Pr="00BE48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ins w:id="4474" w:author="Aleksandra Roczek" w:date="2018-06-01T15:08:00Z">
              <w:r w:rsid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skrypt</w:t>
              </w:r>
            </w:ins>
            <w:del w:id="4475" w:author="Aleksandra Roczek" w:date="2018-06-01T15:08:00Z">
              <w:r w:rsidRPr="00BE48E4" w:rsidDel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tekst</w:delText>
              </w:r>
            </w:del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</w:p>
          <w:p w14:paraId="0B389D55" w14:textId="64AA8B5F" w:rsidR="003B3E02" w:rsidRPr="00BE48E4" w:rsidRDefault="003B3E02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vlog</w:t>
            </w:r>
            <w:r w:rsidRPr="00BE48E4">
              <w:rPr>
                <w:rFonts w:cstheme="minorHAnsi"/>
                <w:color w:val="231F20"/>
                <w:spacing w:val="1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dotyczący</w:t>
            </w:r>
            <w:r w:rsidRPr="00BE48E4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ulubionego wydarzenia,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ale</w:t>
            </w:r>
            <w:r w:rsidRPr="00BE48E4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r w:rsidRPr="00BE48E4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 komunikację</w:t>
            </w:r>
            <w:ins w:id="4476" w:author="AgataGogołkiewicz" w:date="2018-05-20T00:42:00Z">
              <w:r w:rsidR="00100F67" w:rsidRP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4ED6950" w14:textId="77777777" w:rsidR="00BE48E4" w:rsidRDefault="009B5B62" w:rsidP="0099195C">
            <w:pPr>
              <w:pStyle w:val="TableParagraph"/>
              <w:spacing w:before="14"/>
              <w:ind w:left="56"/>
              <w:rPr>
                <w:ins w:id="4477" w:author="Aleksandra Roczek" w:date="2018-06-01T15:14:00Z"/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Rzozumie nagranie; o</w:t>
            </w:r>
            <w:r w:rsidR="0063435D"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dpowiada</w:t>
            </w:r>
            <w:r w:rsidR="0063435D" w:rsidRPr="00BE48E4">
              <w:rPr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  <w:t xml:space="preserve"> </w:t>
            </w:r>
          </w:p>
          <w:p w14:paraId="15F86C2C" w14:textId="22EDE533" w:rsidR="0063435D" w:rsidRPr="00BE48E4" w:rsidRDefault="0063435D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BE48E4">
              <w:rPr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otwarte, </w:t>
            </w:r>
            <w:del w:id="4478" w:author="AgataGogołkiewicz" w:date="2018-05-20T14:36:00Z">
              <w:r w:rsidRPr="00BE48E4" w:rsidDel="00EC170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popłeniając </w:delText>
              </w:r>
            </w:del>
            <w:ins w:id="4479" w:author="AgataGogołkiewicz" w:date="2018-05-20T14:36:00Z">
              <w:r w:rsidR="00EC170A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popełniając </w:t>
              </w:r>
            </w:ins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niel</w:t>
            </w:r>
            <w:del w:id="4480" w:author="AgataGogołkiewicz" w:date="2018-05-20T00:42:00Z">
              <w:r w:rsidRPr="00BE48E4" w:rsidDel="00100F6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z</w:delText>
              </w:r>
            </w:del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iczne błędy</w:t>
            </w:r>
            <w:ins w:id="4481" w:author="AgataGogołkiewicz" w:date="2018-05-20T00:42:00Z">
              <w:r w:rsidR="00100F67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765A807D" w14:textId="77777777"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09003792" w14:textId="77777777" w:rsidR="00D33BB0" w:rsidRPr="00BE48E4" w:rsidDel="00BE48E4" w:rsidRDefault="00D33BB0" w:rsidP="0099195C">
            <w:pPr>
              <w:pStyle w:val="TableParagraph"/>
              <w:spacing w:before="14"/>
              <w:ind w:left="56"/>
              <w:rPr>
                <w:del w:id="4482" w:author="Aleksandra Roczek" w:date="2018-06-01T15:0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68608EC3" w14:textId="77777777" w:rsidR="00D33BB0" w:rsidRPr="00BE48E4" w:rsidRDefault="00D33BB0" w:rsidP="00BE48E4">
            <w:pPr>
              <w:pStyle w:val="TableParagraph"/>
              <w:spacing w:before="14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</w:t>
            </w:r>
            <w:r w:rsidRPr="00BE48E4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BE48E4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otwarte, popełniając nieliczne błędy</w:t>
            </w:r>
            <w:ins w:id="4483" w:author="AgataGogołkiewicz" w:date="2018-05-20T00:42:00Z">
              <w:r w:rsidR="00100F67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5B51CDEB" w14:textId="77777777"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6C558C9B" w14:textId="77777777"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29000727" w14:textId="77777777"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E48E4">
              <w:rPr>
                <w:rFonts w:eastAsia="Century Gothic" w:cstheme="minorHAnsi"/>
                <w:sz w:val="18"/>
                <w:szCs w:val="18"/>
                <w:lang w:val="pl-PL"/>
              </w:rPr>
              <w:t>Odpowiada na pyta</w:t>
            </w:r>
            <w:r w:rsidR="00042914" w:rsidRPr="00BE48E4">
              <w:rPr>
                <w:rFonts w:eastAsia="Century Gothic" w:cstheme="minorHAnsi"/>
                <w:sz w:val="18"/>
                <w:szCs w:val="18"/>
                <w:lang w:val="pl-PL"/>
              </w:rPr>
              <w:t>nia do tekstu; na ogół nie popeł</w:t>
            </w:r>
            <w:r w:rsidRPr="00BE48E4">
              <w:rPr>
                <w:rFonts w:eastAsia="Century Gothic" w:cstheme="minorHAnsi"/>
                <w:sz w:val="18"/>
                <w:szCs w:val="18"/>
                <w:lang w:val="pl-PL"/>
              </w:rPr>
              <w:t>nia błędów</w:t>
            </w:r>
            <w:ins w:id="4484" w:author="AgataGogołkiewicz" w:date="2018-05-20T00:43:00Z">
              <w:r w:rsidR="00100F67" w:rsidRPr="00BE48E4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11F2BED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3E4E4E3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F2D9E60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42199E9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Przedstawia w</w:t>
            </w:r>
            <w:r w:rsidRPr="00BE48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języku</w:t>
            </w:r>
            <w:r w:rsidRPr="00BE48E4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angielskim</w:t>
            </w:r>
            <w:r w:rsidRPr="00BE48E4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dane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z</w:t>
            </w:r>
            <w:r w:rsidRPr="00BE48E4">
              <w:rPr>
                <w:rFonts w:cstheme="minorHAnsi"/>
                <w:color w:val="231F20"/>
                <w:spacing w:val="17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wykresu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BE48E4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BE48E4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 tej</w:t>
            </w:r>
            <w:r w:rsidRPr="00BE48E4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rzadko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del w:id="4485" w:author="AgataGogołkiewicz" w:date="2018-05-20T00:43:00Z">
              <w:r w:rsidRPr="00BE48E4" w:rsidDel="00100F67">
                <w:rPr>
                  <w:rFonts w:cstheme="minorHAnsi"/>
                  <w:color w:val="231F20"/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ins w:id="4486" w:author="AgataGogołkiewicz" w:date="2018-05-20T00:43:00Z">
              <w:r w:rsidR="00100F67" w:rsidRPr="00BE48E4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81A575A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595CF67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F42915A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1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podstawie</w:t>
            </w:r>
            <w:r w:rsidRPr="00BE48E4">
              <w:rPr>
                <w:rFonts w:cstheme="minorHAnsi"/>
                <w:color w:val="231F20"/>
                <w:spacing w:val="1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podanych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przykładów</w:t>
            </w:r>
            <w:del w:id="4487" w:author="AgataGogołkiewicz" w:date="2018-05-20T21:57:00Z">
              <w:r w:rsidRPr="00BE48E4" w:rsidDel="0019083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del w:id="4488" w:author="AgataGogołkiewicz" w:date="2018-05-20T00:43:00Z">
              <w:r w:rsidRPr="00BE48E4" w:rsidDel="00100F67">
                <w:rPr>
                  <w:rFonts w:cstheme="minorHAnsi"/>
                  <w:color w:val="231F20"/>
                  <w:spacing w:val="-2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</w:t>
            </w:r>
            <w:r w:rsidRPr="00BE48E4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BE48E4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na</w:t>
            </w:r>
            <w:r w:rsidRPr="00BE48E4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pytania dotyczące ogólnie znanych </w:t>
            </w:r>
            <w:del w:id="4489" w:author="AgataGogołkiewicz" w:date="2018-05-20T21:57:00Z">
              <w:r w:rsidRPr="00BE48E4" w:rsidDel="0019083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przepisów prawnych, sporadycznie popełniając błędy</w:t>
            </w:r>
            <w:ins w:id="4490" w:author="AgataGogołkiewicz" w:date="2018-05-20T00:43:00Z">
              <w:r w:rsidR="00100F67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07CEED5C" w14:textId="77777777" w:rsidR="003B3E02" w:rsidRPr="00BE48E4" w:rsidRDefault="003B3E02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75D4DFA" w14:textId="77777777" w:rsidR="00BE48E4" w:rsidRDefault="00BE48E4" w:rsidP="0019083A">
            <w:pPr>
              <w:pStyle w:val="TableParagraph"/>
              <w:spacing w:before="14"/>
              <w:ind w:left="56"/>
              <w:rPr>
                <w:ins w:id="4491" w:author="Aleksandra Roczek" w:date="2018-06-01T15:06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87496B9" w14:textId="7DA14AFE" w:rsidR="003B3E02" w:rsidRPr="00BE48E4" w:rsidRDefault="003B3E02" w:rsidP="0019083A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Posługując</w:t>
            </w:r>
            <w:r w:rsidRPr="00BE48E4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się</w:t>
            </w:r>
            <w:r w:rsidRPr="00BE48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planem,</w:t>
            </w:r>
            <w:r w:rsidRPr="00BE48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Pr="00BE48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ins w:id="4492" w:author="Aleksandra Roczek" w:date="2018-06-01T15:08:00Z">
              <w:r w:rsid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skrypt</w:t>
              </w:r>
            </w:ins>
            <w:del w:id="4493" w:author="Aleksandra Roczek" w:date="2018-06-01T15:08:00Z">
              <w:r w:rsidRPr="00BE48E4" w:rsidDel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tekst</w:delText>
              </w:r>
            </w:del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na</w:t>
            </w:r>
            <w:r w:rsidRPr="00BE48E4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vlog</w:t>
            </w:r>
            <w:r w:rsidRPr="00BE48E4">
              <w:rPr>
                <w:rFonts w:cstheme="minorHAnsi"/>
                <w:color w:val="231F20"/>
                <w:spacing w:val="1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dotyczący</w:t>
            </w:r>
            <w:r w:rsidRPr="00BE48E4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ulubionego wydarzenia,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ale</w:t>
            </w:r>
            <w:r w:rsidRPr="00BE48E4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 nie</w:t>
            </w:r>
            <w:del w:id="4494" w:author="AgataGogołkiewicz" w:date="2018-05-20T21:57:00Z">
              <w:r w:rsidRPr="00BE48E4" w:rsidDel="0019083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 komunikacji</w:t>
            </w:r>
            <w:ins w:id="4495" w:author="AgataGogołkiewicz" w:date="2018-05-20T00:43:00Z">
              <w:r w:rsidR="00100F67" w:rsidRP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BC708CE" w14:textId="77777777" w:rsidR="0063435D" w:rsidRPr="00BE48E4" w:rsidRDefault="009B5B62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Rzozumie nagranie; </w:t>
            </w:r>
            <w:r w:rsidRPr="00BE48E4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</w:t>
            </w:r>
            <w:r w:rsidR="0063435D" w:rsidRPr="00BE48E4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oprawnie</w:t>
            </w:r>
            <w:r w:rsidR="0063435D" w:rsidRPr="00BE48E4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="0063435D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="0063435D" w:rsidRPr="00BE48E4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="0063435D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="0063435D" w:rsidRPr="00BE48E4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="0063435D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pytania </w:t>
            </w:r>
            <w:del w:id="4496" w:author="AgataGogołkiewicz" w:date="2018-05-20T21:57:00Z">
              <w:r w:rsidR="0063435D" w:rsidRPr="00BE48E4" w:rsidDel="0019083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 </w:delText>
              </w:r>
            </w:del>
            <w:del w:id="4497" w:author="AgataGogołkiewicz" w:date="2018-05-20T00:43:00Z">
              <w:r w:rsidR="0063435D" w:rsidRPr="00BE48E4" w:rsidDel="00100F6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pyta minia</w:delText>
              </w:r>
            </w:del>
            <w:del w:id="4498" w:author="AgataGogołkiewicz" w:date="2018-05-20T21:57:00Z">
              <w:r w:rsidR="0063435D" w:rsidRPr="00BE48E4" w:rsidDel="0019083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63435D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</w:t>
            </w:r>
            <w:ins w:id="4499" w:author="AgataGogołkiewicz" w:date="2018-05-20T00:43:00Z">
              <w:r w:rsidR="00100F67" w:rsidRP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DA99942" w14:textId="77777777"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E694B53" w14:textId="77777777"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87B7A88" w14:textId="77777777"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Poprawnie odpowiada</w:t>
            </w:r>
            <w:r w:rsidRPr="00BE48E4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BE48E4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ins w:id="4500" w:author="AgataGogołkiewicz" w:date="2018-05-20T00:44:00Z">
              <w:r w:rsidR="00100F67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541882E7" w14:textId="77777777"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4B62CD68" w14:textId="77777777"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286EE16E" w14:textId="77777777"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E48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Odpowiada </w:t>
            </w:r>
            <w:r w:rsidR="00042914" w:rsidRPr="00BE48E4">
              <w:rPr>
                <w:rFonts w:eastAsia="Century Gothic" w:cstheme="minorHAnsi"/>
                <w:sz w:val="18"/>
                <w:szCs w:val="18"/>
                <w:lang w:val="pl-PL"/>
              </w:rPr>
              <w:t>na pytania do tekstu</w:t>
            </w:r>
            <w:del w:id="4501" w:author="AgataGogołkiewicz" w:date="2018-05-20T00:44:00Z">
              <w:r w:rsidR="00042914" w:rsidRPr="00BE48E4" w:rsidDel="00100F6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042914" w:rsidRPr="00BE48E4">
              <w:rPr>
                <w:rFonts w:eastAsia="Century Gothic" w:cstheme="minorHAnsi"/>
                <w:sz w:val="18"/>
                <w:szCs w:val="18"/>
                <w:lang w:val="pl-PL"/>
              </w:rPr>
              <w:t>; nie popeł</w:t>
            </w:r>
            <w:r w:rsidRPr="00BE48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nia </w:t>
            </w:r>
            <w:del w:id="4502" w:author="AgataGogołkiewicz" w:date="2018-05-20T00:44:00Z">
              <w:r w:rsidRPr="00BE48E4" w:rsidDel="00100F6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eastAsia="Century Gothic" w:cstheme="minorHAnsi"/>
                <w:sz w:val="18"/>
                <w:szCs w:val="18"/>
                <w:lang w:val="pl-PL"/>
              </w:rPr>
              <w:t>błędów</w:t>
            </w:r>
            <w:ins w:id="4503" w:author="AgataGogołkiewicz" w:date="2018-05-20T00:44:00Z">
              <w:r w:rsidR="00100F67" w:rsidRPr="00BE48E4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0CAF9D9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5DFDF36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882EB3E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1876E16" w14:textId="77777777" w:rsidR="00EF6EB3" w:rsidRPr="00BE48E4" w:rsidDel="00BE48E4" w:rsidRDefault="00EF6EB3" w:rsidP="0099195C">
            <w:pPr>
              <w:pStyle w:val="TableParagraph"/>
              <w:spacing w:before="14"/>
              <w:ind w:left="56"/>
              <w:rPr>
                <w:del w:id="4504" w:author="Aleksandra Roczek" w:date="2018-06-01T15:0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396FD30" w14:textId="77777777" w:rsidR="00EF6EB3" w:rsidRPr="00BE48E4" w:rsidRDefault="00EF6EB3" w:rsidP="00BE48E4">
            <w:pPr>
              <w:pStyle w:val="TableParagraph"/>
              <w:spacing w:before="14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Bezbłędnie przedstawia w</w:t>
            </w:r>
            <w:r w:rsidRPr="00BE48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języku</w:t>
            </w:r>
            <w:r w:rsidRPr="00BE48E4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angielskim</w:t>
            </w:r>
            <w:r w:rsidRPr="00BE48E4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dane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z</w:t>
            </w:r>
            <w:r w:rsidRPr="00BE48E4">
              <w:rPr>
                <w:rFonts w:cstheme="minorHAnsi"/>
                <w:color w:val="231F20"/>
                <w:spacing w:val="17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wykresu</w:t>
            </w:r>
            <w:ins w:id="4505" w:author="AgataGogołkiewicz" w:date="2018-05-20T00:44:00Z">
              <w:r w:rsidR="00100F67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227BE0F2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5717AD6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D820BD4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10CA4AD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1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podstawie</w:t>
            </w:r>
            <w:r w:rsidRPr="00BE48E4">
              <w:rPr>
                <w:rFonts w:cstheme="minorHAnsi"/>
                <w:color w:val="231F20"/>
                <w:spacing w:val="1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podanych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przykładów</w:t>
            </w:r>
            <w:del w:id="4506" w:author="AgataGogołkiewicz" w:date="2018-05-20T00:44:00Z">
              <w:r w:rsidRPr="00BE48E4" w:rsidDel="00AB6E9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del w:id="4507" w:author="AgataGogołkiewicz" w:date="2018-05-20T21:57:00Z">
              <w:r w:rsidRPr="00BE48E4" w:rsidDel="0019083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</w:t>
            </w:r>
            <w:r w:rsidRPr="00BE48E4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BE48E4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na</w:t>
            </w:r>
            <w:r w:rsidRPr="00BE48E4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pytania dotyczące ogólnie znanych </w:t>
            </w:r>
            <w:del w:id="4508" w:author="AgataGogołkiewicz" w:date="2018-05-20T00:44:00Z">
              <w:r w:rsidRPr="00BE48E4" w:rsidDel="00CE3CD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przepisów prawnych, nie</w:t>
            </w:r>
            <w:del w:id="4509" w:author="AgataGogołkiewicz" w:date="2018-05-20T00:44:00Z">
              <w:r w:rsidRPr="00BE48E4" w:rsidDel="00CE3CD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popełniając błędów</w:t>
            </w:r>
            <w:ins w:id="4510" w:author="AgataGogołkiewicz" w:date="2018-05-20T00:44:00Z">
              <w:r w:rsidR="00CE3CDF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4D16409C" w14:textId="77777777" w:rsidR="003B3E02" w:rsidRPr="00BE48E4" w:rsidRDefault="003B3E02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1852BC3" w14:textId="77777777" w:rsidR="00BE48E4" w:rsidRDefault="00BE48E4" w:rsidP="00CE3CDF">
            <w:pPr>
              <w:pStyle w:val="TableParagraph"/>
              <w:spacing w:before="14"/>
              <w:ind w:left="56"/>
              <w:rPr>
                <w:ins w:id="4511" w:author="Aleksandra Roczek" w:date="2018-06-01T15:0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9B9909D" w14:textId="2FC6E37E" w:rsidR="003B3E02" w:rsidRPr="00BE48E4" w:rsidRDefault="003B3E02" w:rsidP="00CE3CD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BE48E4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BE48E4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 pisze</w:t>
            </w:r>
            <w:r w:rsidRPr="00BE48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ins w:id="4512" w:author="Aleksandra Roczek" w:date="2018-06-01T15:08:00Z">
              <w:r w:rsid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skrypt</w:t>
              </w:r>
            </w:ins>
            <w:del w:id="4513" w:author="Aleksandra Roczek" w:date="2018-06-01T15:08:00Z">
              <w:r w:rsidRPr="00BE48E4" w:rsidDel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tekst</w:delText>
              </w:r>
            </w:del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na</w:t>
            </w:r>
            <w:r w:rsidRPr="00BE48E4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vlog</w:t>
            </w:r>
            <w:r w:rsidRPr="00BE48E4">
              <w:rPr>
                <w:rFonts w:cstheme="minorHAnsi"/>
                <w:color w:val="231F20"/>
                <w:spacing w:val="1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dotyczący</w:t>
            </w:r>
            <w:r w:rsidRPr="00BE48E4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ulubionego wydarzenia</w:t>
            </w:r>
            <w:del w:id="4514" w:author="AgataGogołkiewicz" w:date="2018-05-20T00:44:00Z">
              <w:r w:rsidRPr="00BE48E4" w:rsidDel="00CE3CD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ins w:id="4515" w:author="AgataGogołkiewicz" w:date="2018-05-20T00:44:00Z">
              <w:r w:rsidR="00CE3CDF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EEDBF1D" w14:textId="77777777" w:rsidR="0063435D" w:rsidRPr="00BE48E4" w:rsidRDefault="0063435D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1C97A79" w14:textId="48D3C281" w:rsidR="003B3E02" w:rsidRPr="00FE53B7" w:rsidDel="00FE53B7" w:rsidRDefault="00FE53B7" w:rsidP="00FE53B7">
            <w:pPr>
              <w:pStyle w:val="TableParagraph"/>
              <w:spacing w:before="133"/>
              <w:ind w:left="57"/>
              <w:jc w:val="center"/>
              <w:rPr>
                <w:del w:id="4516" w:author="Aleksandra Roczek" w:date="2018-06-01T15:15:00Z"/>
                <w:rFonts w:eastAsia="Century Gothic" w:cstheme="minorHAnsi"/>
                <w:sz w:val="18"/>
                <w:szCs w:val="18"/>
                <w:lang w:val="pl-PL"/>
              </w:rPr>
            </w:pPr>
            <w:ins w:id="4517" w:author="Aleksandra Roczek" w:date="2018-06-01T15:15:00Z">
              <w:r w:rsidRPr="00A04EA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396C63FA" w14:textId="77777777" w:rsidR="003B3E02" w:rsidRPr="00BE48E4" w:rsidRDefault="003B3E02" w:rsidP="00FE53B7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E443681" w14:textId="77777777" w:rsidR="003B3E02" w:rsidRPr="00BE48E4" w:rsidRDefault="003B3E02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6466545" w14:textId="77777777" w:rsidR="00FE53B7" w:rsidRPr="00A04EA1" w:rsidRDefault="00FE53B7" w:rsidP="00FE53B7">
            <w:pPr>
              <w:pStyle w:val="TableParagraph"/>
              <w:spacing w:before="133"/>
              <w:ind w:left="57"/>
              <w:jc w:val="center"/>
              <w:rPr>
                <w:ins w:id="4518" w:author="Aleksandra Roczek" w:date="2018-06-01T15:15:00Z"/>
                <w:rFonts w:eastAsia="Century Gothic" w:cstheme="minorHAnsi"/>
                <w:sz w:val="18"/>
                <w:szCs w:val="18"/>
                <w:lang w:val="pl-PL"/>
              </w:rPr>
            </w:pPr>
            <w:ins w:id="4519" w:author="Aleksandra Roczek" w:date="2018-06-01T15:15:00Z">
              <w:r w:rsidRPr="00A04EA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69EBADAE" w14:textId="282A352A" w:rsidR="003B3E02" w:rsidRPr="00BE48E4" w:rsidDel="00FE53B7" w:rsidRDefault="003B3E02" w:rsidP="0099195C">
            <w:pPr>
              <w:pStyle w:val="TableParagraph"/>
              <w:spacing w:before="14"/>
              <w:ind w:left="56"/>
              <w:rPr>
                <w:del w:id="4520" w:author="Aleksandra Roczek" w:date="2018-06-01T15:1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172DC9B" w14:textId="77777777" w:rsidR="003B3E02" w:rsidRPr="00BE48E4" w:rsidRDefault="003B3E02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E85EB77" w14:textId="77777777" w:rsidR="003B3E02" w:rsidRPr="00BE48E4" w:rsidDel="00FE53B7" w:rsidRDefault="003B3E02" w:rsidP="0099195C">
            <w:pPr>
              <w:pStyle w:val="TableParagraph"/>
              <w:spacing w:before="14"/>
              <w:ind w:left="56"/>
              <w:rPr>
                <w:del w:id="4521" w:author="Aleksandra Roczek" w:date="2018-06-01T15:1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2A7272B" w14:textId="77777777" w:rsidR="003B3E02" w:rsidRPr="00BE48E4" w:rsidRDefault="003B3E02" w:rsidP="00FE53B7">
            <w:pPr>
              <w:pStyle w:val="TableParagraph"/>
              <w:spacing w:before="14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3A72FBA" w14:textId="77777777" w:rsidR="00FE53B7" w:rsidRPr="00A04EA1" w:rsidRDefault="00FE53B7" w:rsidP="00FE53B7">
            <w:pPr>
              <w:pStyle w:val="TableParagraph"/>
              <w:spacing w:before="133"/>
              <w:ind w:left="57"/>
              <w:jc w:val="center"/>
              <w:rPr>
                <w:ins w:id="4522" w:author="Aleksandra Roczek" w:date="2018-06-01T15:15:00Z"/>
                <w:rFonts w:eastAsia="Century Gothic" w:cstheme="minorHAnsi"/>
                <w:sz w:val="18"/>
                <w:szCs w:val="18"/>
                <w:lang w:val="pl-PL"/>
              </w:rPr>
            </w:pPr>
            <w:ins w:id="4523" w:author="Aleksandra Roczek" w:date="2018-06-01T15:15:00Z">
              <w:r w:rsidRPr="00A04EA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11968F0A" w14:textId="191B9EC8" w:rsidR="003B3E02" w:rsidRPr="00BE48E4" w:rsidDel="00FE53B7" w:rsidRDefault="003B3E02" w:rsidP="0099195C">
            <w:pPr>
              <w:pStyle w:val="TableParagraph"/>
              <w:spacing w:before="14"/>
              <w:ind w:left="56"/>
              <w:rPr>
                <w:del w:id="4524" w:author="Aleksandra Roczek" w:date="2018-06-01T15:1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7FA3432" w14:textId="77777777" w:rsidR="003B3E02" w:rsidRPr="00BE48E4" w:rsidRDefault="003B3E02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4B13988" w14:textId="77777777" w:rsidR="003B3E02" w:rsidRPr="00BE48E4" w:rsidRDefault="003B3E02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DF8E84E" w14:textId="77777777" w:rsidR="003B3E02" w:rsidRPr="00BE48E4" w:rsidDel="00FE53B7" w:rsidRDefault="003B3E02" w:rsidP="00FE53B7">
            <w:pPr>
              <w:pStyle w:val="TableParagraph"/>
              <w:spacing w:before="14"/>
              <w:ind w:left="56"/>
              <w:jc w:val="center"/>
              <w:rPr>
                <w:del w:id="4525" w:author="Aleksandra Roczek" w:date="2018-06-01T15:1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0F4C045" w14:textId="77777777" w:rsidR="003B3E02" w:rsidRPr="00BE48E4" w:rsidDel="00FE53B7" w:rsidRDefault="003B3E02" w:rsidP="00FE53B7">
            <w:pPr>
              <w:pStyle w:val="TableParagraph"/>
              <w:spacing w:before="14"/>
              <w:ind w:left="56"/>
              <w:rPr>
                <w:del w:id="4526" w:author="Aleksandra Roczek" w:date="2018-06-01T15:1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880D8ED" w14:textId="34684662" w:rsidR="003B3E02" w:rsidRPr="00BE48E4" w:rsidDel="00FE53B7" w:rsidRDefault="003B3E02" w:rsidP="00FE53B7">
            <w:pPr>
              <w:pStyle w:val="TableParagraph"/>
              <w:spacing w:before="14"/>
              <w:rPr>
                <w:del w:id="4527" w:author="Aleksandra Roczek" w:date="2018-06-01T15:1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20EEF57" w14:textId="77777777" w:rsidR="003B3E02" w:rsidRPr="00BE48E4" w:rsidDel="00FE53B7" w:rsidRDefault="003B3E02" w:rsidP="00FE53B7">
            <w:pPr>
              <w:pStyle w:val="TableParagraph"/>
              <w:spacing w:before="14"/>
              <w:rPr>
                <w:del w:id="4528" w:author="Aleksandra Roczek" w:date="2018-06-01T15:1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2009E06" w14:textId="77777777" w:rsidR="003B3E02" w:rsidRPr="00BE48E4" w:rsidDel="00FE53B7" w:rsidRDefault="003B3E02" w:rsidP="00FE53B7">
            <w:pPr>
              <w:pStyle w:val="TableParagraph"/>
              <w:spacing w:before="14"/>
              <w:rPr>
                <w:del w:id="4529" w:author="Aleksandra Roczek" w:date="2018-06-01T15:1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CBAEF3E" w14:textId="77777777" w:rsidR="003B3E02" w:rsidRPr="00BE48E4" w:rsidDel="00FE53B7" w:rsidRDefault="003B3E02" w:rsidP="0099195C">
            <w:pPr>
              <w:pStyle w:val="TableParagraph"/>
              <w:spacing w:before="14"/>
              <w:ind w:left="56"/>
              <w:rPr>
                <w:del w:id="4530" w:author="Aleksandra Roczek" w:date="2018-06-01T15:1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A791E07" w14:textId="77777777" w:rsidR="003B3E02" w:rsidRPr="00BE48E4" w:rsidRDefault="003B3E02" w:rsidP="00FE53B7">
            <w:pPr>
              <w:pStyle w:val="TableParagraph"/>
              <w:spacing w:before="14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28DEA95" w14:textId="77777777" w:rsidR="00FE53B7" w:rsidRPr="00A04EA1" w:rsidRDefault="00FE53B7" w:rsidP="00FE53B7">
            <w:pPr>
              <w:pStyle w:val="TableParagraph"/>
              <w:spacing w:before="133"/>
              <w:ind w:left="57"/>
              <w:jc w:val="center"/>
              <w:rPr>
                <w:ins w:id="4531" w:author="Aleksandra Roczek" w:date="2018-06-01T15:15:00Z"/>
                <w:rFonts w:eastAsia="Century Gothic" w:cstheme="minorHAnsi"/>
                <w:sz w:val="18"/>
                <w:szCs w:val="18"/>
                <w:lang w:val="pl-PL"/>
              </w:rPr>
            </w:pPr>
            <w:ins w:id="4532" w:author="Aleksandra Roczek" w:date="2018-06-01T15:15:00Z">
              <w:r w:rsidRPr="00A04EA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7381D0BA" w14:textId="2B3DF287" w:rsidR="003B3E02" w:rsidRPr="00BE48E4" w:rsidDel="00FE53B7" w:rsidRDefault="003B3E02" w:rsidP="0099195C">
            <w:pPr>
              <w:pStyle w:val="TableParagraph"/>
              <w:spacing w:before="14"/>
              <w:ind w:left="56"/>
              <w:rPr>
                <w:del w:id="4533" w:author="Aleksandra Roczek" w:date="2018-06-01T15:1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63155C5" w14:textId="77777777" w:rsidR="003B3E02" w:rsidRPr="00BE48E4" w:rsidRDefault="003B3E02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DB45D7A" w14:textId="77777777" w:rsidR="003B3E02" w:rsidRPr="00BE48E4" w:rsidRDefault="003B3E02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B72F546" w14:textId="77777777" w:rsidR="003B3E02" w:rsidRPr="00BE48E4" w:rsidRDefault="003B3E02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438641C" w14:textId="77777777" w:rsidR="003B3E02" w:rsidDel="00BE48E4" w:rsidRDefault="003B3E02" w:rsidP="00BE48E4">
            <w:pPr>
              <w:pStyle w:val="TableParagraph"/>
              <w:spacing w:before="14"/>
              <w:rPr>
                <w:del w:id="4534" w:author="Aleksandra Roczek" w:date="2018-06-01T15:0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1351D44" w14:textId="77777777" w:rsidR="00BE48E4" w:rsidRDefault="00BE48E4" w:rsidP="00BE48E4">
            <w:pPr>
              <w:pStyle w:val="TableParagraph"/>
              <w:spacing w:before="14"/>
              <w:rPr>
                <w:ins w:id="4535" w:author="Aleksandra Roczek" w:date="2018-06-01T15:0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35902F8" w14:textId="77777777" w:rsidR="00FE53B7" w:rsidRPr="00A04EA1" w:rsidRDefault="00FE53B7" w:rsidP="00FE53B7">
            <w:pPr>
              <w:pStyle w:val="TableParagraph"/>
              <w:spacing w:before="133"/>
              <w:ind w:left="57"/>
              <w:jc w:val="center"/>
              <w:rPr>
                <w:ins w:id="4536" w:author="Aleksandra Roczek" w:date="2018-06-01T15:16:00Z"/>
                <w:rFonts w:eastAsia="Century Gothic" w:cstheme="minorHAnsi"/>
                <w:sz w:val="18"/>
                <w:szCs w:val="18"/>
                <w:lang w:val="pl-PL"/>
              </w:rPr>
            </w:pPr>
            <w:ins w:id="4537" w:author="Aleksandra Roczek" w:date="2018-06-01T15:16:00Z">
              <w:r w:rsidRPr="00A04EA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52654C4E" w14:textId="77777777" w:rsidR="003B3E02" w:rsidDel="00FE53B7" w:rsidRDefault="003B3E02" w:rsidP="0099195C">
            <w:pPr>
              <w:pStyle w:val="TableParagraph"/>
              <w:spacing w:before="14"/>
              <w:ind w:left="56"/>
              <w:rPr>
                <w:del w:id="4538" w:author="Aleksandra Roczek" w:date="2018-06-01T15:0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4926DF5" w14:textId="77777777" w:rsidR="00FE53B7" w:rsidRDefault="00FE53B7" w:rsidP="0099195C">
            <w:pPr>
              <w:pStyle w:val="TableParagraph"/>
              <w:spacing w:before="14"/>
              <w:ind w:left="56"/>
              <w:rPr>
                <w:ins w:id="4539" w:author="Aleksandra Roczek" w:date="2018-06-01T15:1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090F612" w14:textId="77777777" w:rsidR="00FE53B7" w:rsidRDefault="00FE53B7" w:rsidP="0099195C">
            <w:pPr>
              <w:pStyle w:val="TableParagraph"/>
              <w:spacing w:before="14"/>
              <w:ind w:left="56"/>
              <w:rPr>
                <w:ins w:id="4540" w:author="Aleksandra Roczek" w:date="2018-06-01T15:1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43CCE81" w14:textId="77777777" w:rsidR="00FE53B7" w:rsidRDefault="00FE53B7" w:rsidP="0099195C">
            <w:pPr>
              <w:pStyle w:val="TableParagraph"/>
              <w:spacing w:before="14"/>
              <w:ind w:left="56"/>
              <w:rPr>
                <w:ins w:id="4541" w:author="Aleksandra Roczek" w:date="2018-06-01T15:1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BCB0D05" w14:textId="77777777" w:rsidR="00FE53B7" w:rsidRDefault="00FE53B7" w:rsidP="0099195C">
            <w:pPr>
              <w:pStyle w:val="TableParagraph"/>
              <w:spacing w:before="14"/>
              <w:ind w:left="56"/>
              <w:rPr>
                <w:ins w:id="4542" w:author="Aleksandra Roczek" w:date="2018-06-01T15:1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32D26C7" w14:textId="77777777" w:rsidR="003B3E02" w:rsidDel="00FE53B7" w:rsidRDefault="003B3E02" w:rsidP="00FE53B7">
            <w:pPr>
              <w:pStyle w:val="TableParagraph"/>
              <w:spacing w:before="14"/>
              <w:rPr>
                <w:del w:id="4543" w:author="Aleksandra Roczek" w:date="2018-06-01T15:0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ED9BA9B" w14:textId="77777777" w:rsidR="00FE53B7" w:rsidRPr="00BE48E4" w:rsidRDefault="00FE53B7" w:rsidP="00FE53B7">
            <w:pPr>
              <w:pStyle w:val="TableParagraph"/>
              <w:spacing w:before="14"/>
              <w:rPr>
                <w:ins w:id="4544" w:author="Aleksandra Roczek" w:date="2018-06-01T15:1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6355CFC" w14:textId="7C121DEE" w:rsidR="003B3E02" w:rsidRPr="00BE48E4" w:rsidRDefault="003B3E02" w:rsidP="00BE48E4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BE48E4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BE48E4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ins w:id="4545" w:author="AgataGogołkiewicz" w:date="2018-05-20T00:45:00Z">
              <w:r w:rsidR="00CE3CDF" w:rsidRP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pisze</w:t>
              </w:r>
              <w:r w:rsidR="00CE3CDF" w:rsidRPr="00BE48E4">
                <w:rPr>
                  <w:rFonts w:cstheme="minorHAnsi"/>
                  <w:color w:val="231F20"/>
                  <w:spacing w:val="2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ins w:id="4546" w:author="Aleksandra Roczek" w:date="2018-06-01T15:08:00Z">
              <w:r w:rsid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skrypt</w:t>
              </w:r>
            </w:ins>
            <w:ins w:id="4547" w:author="AgataGogołkiewicz" w:date="2018-05-20T00:45:00Z">
              <w:del w:id="4548" w:author="Aleksandra Roczek" w:date="2018-06-01T15:08:00Z">
                <w:r w:rsidR="00CE3CDF" w:rsidRPr="00BE48E4" w:rsidDel="00BE48E4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tekst</w:delText>
                </w:r>
              </w:del>
              <w:r w:rsidR="00CE3CDF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na</w:t>
              </w:r>
              <w:r w:rsidR="00CE3CDF" w:rsidRPr="00BE48E4">
                <w:rPr>
                  <w:rFonts w:cstheme="minorHAnsi"/>
                  <w:color w:val="231F20"/>
                  <w:spacing w:val="11"/>
                  <w:w w:val="85"/>
                  <w:sz w:val="18"/>
                  <w:szCs w:val="18"/>
                  <w:lang w:val="pl-PL"/>
                </w:rPr>
                <w:t xml:space="preserve"> </w:t>
              </w:r>
              <w:r w:rsidR="00CE3CDF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vlog</w:t>
              </w:r>
              <w:r w:rsidR="00CE3CDF" w:rsidRPr="00BE48E4">
                <w:rPr>
                  <w:rFonts w:cstheme="minorHAnsi"/>
                  <w:color w:val="231F20"/>
                  <w:spacing w:val="12"/>
                  <w:w w:val="85"/>
                  <w:sz w:val="18"/>
                  <w:szCs w:val="18"/>
                  <w:lang w:val="pl-PL"/>
                </w:rPr>
                <w:t xml:space="preserve"> </w:t>
              </w:r>
              <w:r w:rsidR="00CE3CDF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dotyczący</w:t>
              </w:r>
              <w:r w:rsidR="00CE3CDF" w:rsidRPr="00BE48E4">
                <w:rPr>
                  <w:rFonts w:cstheme="minorHAnsi"/>
                  <w:color w:val="231F20"/>
                  <w:spacing w:val="11"/>
                  <w:w w:val="85"/>
                  <w:sz w:val="18"/>
                  <w:szCs w:val="18"/>
                  <w:lang w:val="pl-PL"/>
                </w:rPr>
                <w:t xml:space="preserve"> </w:t>
              </w:r>
              <w:r w:rsidR="00CE3CDF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ulubionego wydarzenia</w:t>
              </w:r>
            </w:ins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stosując bogate słownictwo i struktury gramatyczne</w:t>
            </w:r>
            <w:ins w:id="4549" w:author="AgataGogołkiewicz" w:date="2018-05-20T00:45:00Z">
              <w:r w:rsidR="00CE3CDF" w:rsidRP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del w:id="4550" w:author="AgataGogołkiewicz" w:date="2018-05-20T00:45:00Z">
              <w:r w:rsidRPr="00BE48E4" w:rsidDel="00CE3CD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  pisze</w:delText>
              </w:r>
              <w:r w:rsidRPr="00BE48E4" w:rsidDel="00CE3CDF">
                <w:rPr>
                  <w:rFonts w:cstheme="minorHAnsi"/>
                  <w:color w:val="231F20"/>
                  <w:spacing w:val="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BE48E4" w:rsidDel="00CE3CD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tekst</w:delText>
              </w:r>
              <w:r w:rsidRPr="00BE48E4" w:rsidDel="00CE3CD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na</w:delText>
              </w:r>
              <w:r w:rsidRPr="00BE48E4" w:rsidDel="00CE3CDF">
                <w:rPr>
                  <w:rFonts w:cstheme="minorHAnsi"/>
                  <w:color w:val="231F20"/>
                  <w:spacing w:val="11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BE48E4" w:rsidDel="00CE3CD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vlog</w:delText>
              </w:r>
              <w:r w:rsidRPr="00BE48E4" w:rsidDel="00CE3CDF">
                <w:rPr>
                  <w:rFonts w:cstheme="minorHAnsi"/>
                  <w:color w:val="231F20"/>
                  <w:spacing w:val="12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BE48E4" w:rsidDel="00CE3CD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dotyczący</w:delText>
              </w:r>
              <w:r w:rsidRPr="00BE48E4" w:rsidDel="00CE3CDF">
                <w:rPr>
                  <w:rFonts w:cstheme="minorHAnsi"/>
                  <w:color w:val="231F20"/>
                  <w:spacing w:val="11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BE48E4" w:rsidDel="00CE3CD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ulubionego wydarzenia</w:delText>
              </w:r>
            </w:del>
          </w:p>
        </w:tc>
      </w:tr>
      <w:tr w:rsidR="0063435D" w:rsidRPr="00210660" w14:paraId="1AF0D349" w14:textId="77777777" w:rsidTr="0099195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95BA41A" w14:textId="77777777" w:rsidR="00D33BB0" w:rsidRPr="00210660" w:rsidRDefault="00D33BB0" w:rsidP="0099195C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3BB34F63" w14:textId="77777777" w:rsidR="00D33BB0" w:rsidRPr="00210660" w:rsidRDefault="00D33BB0" w:rsidP="0099195C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68F96FEA" w14:textId="77777777" w:rsidR="0063435D" w:rsidRPr="00210660" w:rsidRDefault="0063435D" w:rsidP="0099195C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</w:rPr>
            </w:pPr>
            <w:r w:rsidRPr="00210660">
              <w:rPr>
                <w:rFonts w:cstheme="minorHAnsi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44753E0" w14:textId="77777777" w:rsidR="0063435D" w:rsidRPr="00210660" w:rsidRDefault="0063435D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F69997B" w14:textId="77777777" w:rsidR="0063435D" w:rsidRPr="00210660" w:rsidRDefault="0063435D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131ED1C" w14:textId="77777777" w:rsidR="0063435D" w:rsidRPr="00210660" w:rsidRDefault="0063435D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3621487" w14:textId="77777777" w:rsidR="0063435D" w:rsidRPr="00210660" w:rsidRDefault="0063435D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4BA5237" w14:textId="77777777" w:rsidR="0063435D" w:rsidRPr="00210660" w:rsidRDefault="0063435D" w:rsidP="0099195C">
            <w:pPr>
              <w:rPr>
                <w:rFonts w:cstheme="minorHAnsi"/>
                <w:lang w:val="pl-PL"/>
              </w:rPr>
            </w:pPr>
          </w:p>
        </w:tc>
      </w:tr>
      <w:tr w:rsidR="0063435D" w:rsidRPr="00210660" w14:paraId="0E81768E" w14:textId="77777777" w:rsidTr="0099195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3E6600D" w14:textId="77777777" w:rsidR="0063435D" w:rsidRPr="00210660" w:rsidRDefault="0063435D" w:rsidP="0099195C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7FFA5F8" w14:textId="77777777" w:rsidR="0063435D" w:rsidRPr="00210660" w:rsidRDefault="0063435D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58EED5E" w14:textId="77777777" w:rsidR="0063435D" w:rsidRPr="00210660" w:rsidRDefault="0063435D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734F38F" w14:textId="77777777" w:rsidR="0063435D" w:rsidRPr="00210660" w:rsidRDefault="0063435D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5708892" w14:textId="77777777" w:rsidR="0063435D" w:rsidRPr="00210660" w:rsidRDefault="0063435D" w:rsidP="0099195C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93417C9" w14:textId="77777777" w:rsidR="0063435D" w:rsidRPr="00210660" w:rsidRDefault="0063435D" w:rsidP="0099195C">
            <w:pPr>
              <w:rPr>
                <w:rFonts w:cstheme="minorHAnsi"/>
              </w:rPr>
            </w:pPr>
          </w:p>
        </w:tc>
      </w:tr>
      <w:tr w:rsidR="0063435D" w:rsidRPr="00210660" w14:paraId="1D37AE49" w14:textId="77777777" w:rsidTr="0099195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7ADD4B8" w14:textId="77777777" w:rsidR="0063435D" w:rsidRPr="00210660" w:rsidRDefault="0063435D" w:rsidP="0099195C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2C653FD" w14:textId="77777777" w:rsidR="0063435D" w:rsidRPr="00210660" w:rsidRDefault="0063435D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D90CCC8" w14:textId="77777777" w:rsidR="0063435D" w:rsidRPr="00210660" w:rsidRDefault="0063435D" w:rsidP="0099195C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70CCD29" w14:textId="77777777" w:rsidR="0063435D" w:rsidRPr="00210660" w:rsidRDefault="0063435D" w:rsidP="0099195C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127405D" w14:textId="77777777" w:rsidR="0063435D" w:rsidRPr="00210660" w:rsidRDefault="0063435D" w:rsidP="0099195C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9DCF88B" w14:textId="77777777" w:rsidR="0063435D" w:rsidRPr="00210660" w:rsidRDefault="0063435D" w:rsidP="0099195C">
            <w:pPr>
              <w:rPr>
                <w:rFonts w:cstheme="minorHAnsi"/>
              </w:rPr>
            </w:pPr>
          </w:p>
        </w:tc>
      </w:tr>
      <w:tr w:rsidR="0063435D" w:rsidRPr="00210660" w14:paraId="48102825" w14:textId="77777777" w:rsidTr="00042914">
        <w:trPr>
          <w:trHeight w:hRule="exact" w:val="49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C25EC6D" w14:textId="77777777" w:rsidR="0063435D" w:rsidRPr="00210660" w:rsidRDefault="0063435D" w:rsidP="0099195C">
            <w:pPr>
              <w:pStyle w:val="TableParagraph"/>
              <w:spacing w:before="2"/>
              <w:ind w:left="56"/>
              <w:rPr>
                <w:rFonts w:eastAsia="Tahoma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5EBFD7E" w14:textId="77777777" w:rsidR="0063435D" w:rsidRPr="00210660" w:rsidRDefault="0063435D" w:rsidP="0099195C">
            <w:pPr>
              <w:pStyle w:val="TableParagraph"/>
              <w:spacing w:before="1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968BA31" w14:textId="77777777" w:rsidR="0063435D" w:rsidRPr="00210660" w:rsidRDefault="0063435D" w:rsidP="0099195C">
            <w:pPr>
              <w:pStyle w:val="TableParagraph"/>
              <w:spacing w:before="1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1BBC777" w14:textId="77777777" w:rsidR="0063435D" w:rsidRPr="00210660" w:rsidRDefault="0063435D" w:rsidP="0099195C">
            <w:pPr>
              <w:pStyle w:val="TableParagraph"/>
              <w:spacing w:before="1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BDFD5A8" w14:textId="77777777" w:rsidR="0063435D" w:rsidRPr="00210660" w:rsidRDefault="0063435D" w:rsidP="0099195C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5145511" w14:textId="77777777" w:rsidR="0063435D" w:rsidRPr="00210660" w:rsidRDefault="0063435D" w:rsidP="0099195C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</w:rPr>
            </w:pPr>
          </w:p>
        </w:tc>
      </w:tr>
    </w:tbl>
    <w:p w14:paraId="2EE0EB69" w14:textId="77777777" w:rsidR="0063435D" w:rsidRPr="00210660" w:rsidRDefault="0063435D">
      <w:pPr>
        <w:rPr>
          <w:rFonts w:eastAsia="Century Gothic" w:cstheme="minorHAnsi"/>
          <w:sz w:val="17"/>
          <w:szCs w:val="17"/>
        </w:rPr>
        <w:sectPr w:rsidR="0063435D" w:rsidRPr="00210660">
          <w:pgSz w:w="16840" w:h="11910" w:orient="landscape"/>
          <w:pgMar w:top="840" w:right="740" w:bottom="540" w:left="740" w:header="0" w:footer="358" w:gutter="0"/>
          <w:cols w:space="708"/>
        </w:sectPr>
      </w:pPr>
    </w:p>
    <w:p w14:paraId="05B3D811" w14:textId="77777777" w:rsidR="006E0FAF" w:rsidRPr="00210660" w:rsidRDefault="006E0FAF">
      <w:pPr>
        <w:spacing w:before="8"/>
        <w:rPr>
          <w:rFonts w:eastAsia="Times New Roman" w:cstheme="minorHAnsi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6ECBF7FF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F74AB23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136B58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9D648F1" w14:textId="01D8D428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FE53B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FE53B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FE53B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FE53B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FE53B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99195C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</w:t>
            </w:r>
            <w:ins w:id="4551" w:author="Aleksandra Roczek" w:date="2018-06-01T15:16:00Z">
              <w:r w:rsidR="00FE53B7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                </w:t>
              </w:r>
            </w:ins>
            <w:r w:rsidR="0099195C"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UNIT</w:t>
            </w:r>
            <w:r w:rsidR="0099195C" w:rsidRPr="00210660">
              <w:rPr>
                <w:rFonts w:eastAsia="Century Gothic" w:cstheme="minorHAnsi"/>
                <w:color w:val="FFFFFF"/>
                <w:spacing w:val="-4"/>
                <w:sz w:val="20"/>
                <w:szCs w:val="20"/>
                <w:lang w:val="pl-PL"/>
              </w:rPr>
              <w:t xml:space="preserve"> </w:t>
            </w:r>
            <w:r w:rsidR="0099195C"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2</w:t>
            </w:r>
            <w:r w:rsidR="0099195C" w:rsidRPr="00210660">
              <w:rPr>
                <w:rFonts w:eastAsia="Century Gothic" w:cstheme="minorHAnsi"/>
                <w:color w:val="FFFFFF"/>
                <w:spacing w:val="-5"/>
                <w:sz w:val="20"/>
                <w:szCs w:val="20"/>
                <w:lang w:val="pl-PL"/>
              </w:rPr>
              <w:t xml:space="preserve"> </w:t>
            </w:r>
            <w:r w:rsidR="0099195C"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–</w:t>
            </w:r>
            <w:r w:rsidR="0099195C" w:rsidRPr="00210660">
              <w:rPr>
                <w:rFonts w:eastAsia="Century Gothic" w:cstheme="minorHAnsi"/>
                <w:color w:val="FFFFFF"/>
                <w:spacing w:val="-4"/>
                <w:sz w:val="20"/>
                <w:szCs w:val="20"/>
                <w:lang w:val="pl-PL"/>
              </w:rPr>
              <w:t xml:space="preserve"> </w:t>
            </w:r>
            <w:r w:rsidR="0099195C" w:rsidRPr="00210660">
              <w:rPr>
                <w:rFonts w:eastAsia="Century Gothic" w:cstheme="minorHAnsi"/>
                <w:color w:val="FFFFFF"/>
                <w:spacing w:val="-1"/>
                <w:sz w:val="20"/>
                <w:szCs w:val="20"/>
                <w:lang w:val="pl-PL"/>
              </w:rPr>
              <w:t>Road Trip</w:t>
            </w:r>
            <w:r w:rsidR="0099195C"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!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CB8F641" w14:textId="77777777" w:rsidR="006E0FAF" w:rsidRPr="00210660" w:rsidRDefault="00373494">
            <w:pPr>
              <w:pStyle w:val="TableParagraph"/>
              <w:spacing w:before="7"/>
              <w:ind w:left="2407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pacing w:val="48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REVIEW</w:t>
            </w:r>
            <w:r w:rsidRPr="00210660">
              <w:rPr>
                <w:rFonts w:eastAsia="Century Gothic" w:cstheme="minorHAnsi"/>
                <w:color w:val="FFFFFF"/>
                <w:spacing w:val="-8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2</w:t>
            </w:r>
          </w:p>
        </w:tc>
      </w:tr>
      <w:tr w:rsidR="006E0FAF" w:rsidRPr="00210660" w14:paraId="350A4FC0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1F5F06B" w14:textId="77777777" w:rsidR="006E0FAF" w:rsidRPr="00FE53B7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FE53B7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FE53B7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FE53B7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FE53B7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314F93B" w14:textId="77777777" w:rsidR="006E0FAF" w:rsidRPr="00FE53B7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</w:rPr>
            </w:pPr>
          </w:p>
          <w:p w14:paraId="06AA4DC3" w14:textId="47377DFC" w:rsidR="006E0FAF" w:rsidRPr="00FE53B7" w:rsidRDefault="00790572">
            <w:pPr>
              <w:pStyle w:val="TableParagraph"/>
              <w:spacing w:line="20" w:lineRule="atLeast"/>
              <w:ind w:left="-1"/>
              <w:rPr>
                <w:rFonts w:eastAsia="Times New Roman" w:cstheme="minorHAnsi"/>
                <w:sz w:val="18"/>
                <w:szCs w:val="18"/>
              </w:rPr>
            </w:pPr>
            <w:r w:rsidRPr="00FE53B7">
              <w:rPr>
                <w:rFonts w:eastAsia="Times New Roman" w:cstheme="minorHAnsi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ABE915E" wp14:editId="23DF43C4">
                      <wp:extent cx="1711325" cy="1905"/>
                      <wp:effectExtent l="9525" t="9525" r="12700" b="7620"/>
                      <wp:docPr id="34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905"/>
                                <a:chOff x="0" y="0"/>
                                <a:chExt cx="2695" cy="3"/>
                              </a:xfrm>
                            </wpg:grpSpPr>
                            <wpg:grpSp>
                              <wpg:cNvPr id="35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36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*/ 0 w 2693"/>
                                      <a:gd name="T1" fmla="*/ 0 h 2"/>
                                      <a:gd name="T2" fmla="*/ 2693 w 2693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693" h="2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8D7320C" id="Group 53" o:spid="_x0000_s1026" style="width:134.75pt;height:.15pt;mso-position-horizontal-relative:char;mso-position-vertical-relative:line" coordsize="269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">
                      <v:group id="Group 54" o:spid="_x0000_s1027" style="position:absolute;left:1;top:1;width:2693;height:2" coordorigin="1,1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Freeform 55" o:spid="_x0000_s1028" style="position:absolute;left:1;top: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/L18QA&#10;AADbAAAADwAAAGRycy9kb3ducmV2LnhtbESPzWrDMBCE74W8g9hAb41ct0mMGyWUgksp5D+9L9bW&#10;NrVWxpId5+2rQCDHYWa+YRarwdSip9ZVlhU8TyIQxLnVFRcKTsfsKQHhPLLG2jIpuJCD1XL0sMBU&#10;2zPvqT/4QgQIuxQVlN43qZQuL8mgm9iGOHi/tjXog2wLqVs8B7ipZRxFM2mw4rBQYkMfJeV/h84o&#10;2Mtkul3HG31Jvl93nzLKXDf/UepxPLy/gfA0+Hv41v7SCl5mcP0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Py9fEAAAA2wAAAA8AAAAAAAAAAAAAAAAAmAIAAGRycy9k&#10;b3ducmV2LnhtbFBLBQYAAAAABAAEAPUAAACJAwAAAAA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E75F919" w14:textId="77777777" w:rsidR="006E0FAF" w:rsidRPr="00FE53B7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EE203F5" w14:textId="77777777" w:rsidR="006E0FAF" w:rsidRPr="00FE53B7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4552" w:author="AgataGogołkiewicz" w:date="2018-05-20T00:46:00Z">
              <w:r w:rsidR="00CE3CDF" w:rsidRPr="00FE53B7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5FBE999B" w14:textId="77777777" w:rsidR="006E0FAF" w:rsidRPr="00FE53B7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E17B3B7" w14:textId="77777777" w:rsidR="006E0FAF" w:rsidRPr="00FE53B7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4553" w:author="AgataGogołkiewicz" w:date="2018-05-20T00:47:00Z">
              <w:r w:rsidRPr="00FE53B7" w:rsidDel="00CE3CDF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5E56363D" w14:textId="77777777" w:rsidR="006E0FAF" w:rsidRPr="00FE53B7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FE53B7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FE53B7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C6BBC4B" w14:textId="77777777" w:rsidR="006E0FAF" w:rsidRPr="00FE53B7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3C2365EF" w14:textId="77777777" w:rsidR="006E0FAF" w:rsidRPr="00FE53B7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14:paraId="0E6108B1" w14:textId="77777777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7A24EFE" w14:textId="77777777" w:rsidR="006E0FAF" w:rsidRPr="00FE53B7" w:rsidRDefault="006E0F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8BD42BC" w14:textId="77777777" w:rsidR="006E0FAF" w:rsidRPr="00FE53B7" w:rsidDel="00CE3CDF" w:rsidRDefault="00373494" w:rsidP="00CE3CDF">
            <w:pPr>
              <w:pStyle w:val="TableParagraph"/>
              <w:spacing w:before="22" w:line="204" w:lineRule="exact"/>
              <w:ind w:left="56" w:right="66"/>
              <w:rPr>
                <w:del w:id="4554" w:author="AgataGogołkiewicz" w:date="2018-05-20T00:47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FE53B7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FE53B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FE53B7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FE53B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FE53B7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FE53B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FE53B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FE53B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FE53B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FE53B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FE53B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FE53B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FE53B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4555" w:author="AgataGogołkiewicz" w:date="2018-05-20T00:47:00Z">
              <w:r w:rsidR="00CE3CDF" w:rsidRPr="00FE53B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FB605AE" w14:textId="77777777" w:rsidR="006E0FAF" w:rsidRPr="00FE53B7" w:rsidRDefault="00373494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FE53B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FE53B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FE53B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FE53B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504C6D1" w14:textId="77777777" w:rsidR="006E0FAF" w:rsidRPr="00FE53B7" w:rsidDel="00CE3CDF" w:rsidRDefault="00373494" w:rsidP="00CE3CDF">
            <w:pPr>
              <w:pStyle w:val="TableParagraph"/>
              <w:spacing w:before="22" w:line="204" w:lineRule="exact"/>
              <w:ind w:left="56" w:right="66"/>
              <w:rPr>
                <w:del w:id="4556" w:author="AgataGogołkiewicz" w:date="2018-05-20T00:47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FE53B7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FE53B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FE53B7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FE53B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FE53B7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FE53B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FE53B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FE53B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FE53B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FE53B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FE53B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FE53B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FE53B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4557" w:author="AgataGogołkiewicz" w:date="2018-05-20T00:47:00Z">
              <w:r w:rsidR="00CE3CDF" w:rsidRPr="00FE53B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34C1B44" w14:textId="77777777" w:rsidR="006E0FAF" w:rsidRPr="00FE53B7" w:rsidRDefault="00373494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</w:rPr>
              <w:t>i</w:t>
            </w:r>
            <w:r w:rsidRPr="00FE53B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</w:rPr>
              <w:t>ustnej,</w:t>
            </w:r>
            <w:r w:rsidRPr="00FE53B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</w:rPr>
              <w:t>popełniając</w:t>
            </w:r>
            <w:r w:rsidRPr="00FE53B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color w:val="231F20"/>
                <w:spacing w:val="-4"/>
                <w:w w:val="90"/>
                <w:sz w:val="18"/>
                <w:szCs w:val="18"/>
              </w:rPr>
              <w:t>błędy</w:t>
            </w: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64FC224" w14:textId="77777777" w:rsidR="00FE53B7" w:rsidRDefault="00373494">
            <w:pPr>
              <w:pStyle w:val="TableParagraph"/>
              <w:spacing w:line="204" w:lineRule="exact"/>
              <w:ind w:left="56" w:right="455"/>
              <w:rPr>
                <w:ins w:id="4558" w:author="Aleksandra Roczek" w:date="2018-06-01T15:16:00Z"/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FE53B7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FE53B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FE53B7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FE53B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FE53B7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FE53B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FE53B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FE53B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FE53B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69BEC349" w14:textId="6CD7E773" w:rsidR="006E0FAF" w:rsidRPr="00FE53B7" w:rsidDel="00CE3CDF" w:rsidRDefault="00373494" w:rsidP="00CE3CDF">
            <w:pPr>
              <w:pStyle w:val="TableParagraph"/>
              <w:spacing w:before="22" w:line="204" w:lineRule="exact"/>
              <w:ind w:left="56" w:right="66"/>
              <w:rPr>
                <w:del w:id="4559" w:author="AgataGogołkiewicz" w:date="2018-05-20T00:47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FE53B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FE53B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FE53B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FE53B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4560" w:author="AgataGogołkiewicz" w:date="2018-05-20T00:47:00Z">
              <w:r w:rsidR="00CE3CDF" w:rsidRPr="00FE53B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656C194" w14:textId="77777777" w:rsidR="006E0FAF" w:rsidRPr="00FE53B7" w:rsidRDefault="00373494">
            <w:pPr>
              <w:pStyle w:val="TableParagraph"/>
              <w:spacing w:line="204" w:lineRule="exact"/>
              <w:ind w:left="56" w:right="45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FE53B7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FE53B7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FE53B7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Pr="00FE53B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Pr="00FE53B7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94D207B" w14:textId="77777777" w:rsidR="006E0FAF" w:rsidDel="00FE53B7" w:rsidRDefault="00373494">
            <w:pPr>
              <w:pStyle w:val="TableParagraph"/>
              <w:spacing w:before="14" w:line="206" w:lineRule="exact"/>
              <w:ind w:left="56"/>
              <w:rPr>
                <w:del w:id="4561" w:author="AgataGogołkiewicz" w:date="2018-05-20T00:4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FE53B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FE53B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ins w:id="4562" w:author="AgataGogołkiewicz" w:date="2018-05-20T00:47:00Z">
              <w:r w:rsidR="00CE3CDF" w:rsidRPr="00FE53B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31D707D0" w14:textId="77777777" w:rsidR="00FE53B7" w:rsidRPr="00FE53B7" w:rsidRDefault="00FE53B7">
            <w:pPr>
              <w:pStyle w:val="TableParagraph"/>
              <w:spacing w:before="14" w:line="206" w:lineRule="exact"/>
              <w:ind w:left="56"/>
              <w:rPr>
                <w:ins w:id="4563" w:author="Aleksandra Roczek" w:date="2018-06-01T15:1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EE40717" w14:textId="77777777" w:rsidR="006E0FAF" w:rsidDel="00FE53B7" w:rsidRDefault="00373494">
            <w:pPr>
              <w:pStyle w:val="TableParagraph"/>
              <w:spacing w:line="204" w:lineRule="exact"/>
              <w:ind w:left="56" w:right="246"/>
              <w:rPr>
                <w:del w:id="4564" w:author="AgataGogołkiewicz" w:date="2018-05-20T00:4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FE53B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zakresu</w:t>
            </w:r>
            <w:r w:rsidRPr="00FE53B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FE53B7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FE53B7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FE53B7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FE53B7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ins w:id="4565" w:author="AgataGogołkiewicz" w:date="2018-05-20T00:47:00Z">
              <w:r w:rsidR="00CE3CDF" w:rsidRPr="00FE53B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215372BB" w14:textId="77777777" w:rsidR="00FE53B7" w:rsidRPr="00FE53B7" w:rsidRDefault="00FE53B7" w:rsidP="00CE3CDF">
            <w:pPr>
              <w:pStyle w:val="TableParagraph"/>
              <w:spacing w:before="14" w:line="206" w:lineRule="exact"/>
              <w:ind w:left="56"/>
              <w:rPr>
                <w:ins w:id="4566" w:author="Aleksandra Roczek" w:date="2018-06-01T15:1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CF0F997" w14:textId="77777777" w:rsidR="006E0FAF" w:rsidRPr="00FE53B7" w:rsidRDefault="00373494">
            <w:pPr>
              <w:pStyle w:val="TableParagraph"/>
              <w:spacing w:line="204" w:lineRule="exact"/>
              <w:ind w:left="56" w:right="24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FE53B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FE53B7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FE53B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FE53B7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pisemnej</w:t>
            </w:r>
            <w:r w:rsidRPr="00FE53B7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FE53B7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3A3CFA1" w14:textId="77777777" w:rsidR="006E0FAF" w:rsidRPr="00FE53B7" w:rsidRDefault="00373494">
            <w:pPr>
              <w:pStyle w:val="TableParagraph"/>
              <w:spacing w:before="22" w:line="204" w:lineRule="exact"/>
              <w:ind w:left="56" w:right="6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Poprawnie</w:t>
            </w:r>
            <w:r w:rsidRPr="00FE53B7">
              <w:rPr>
                <w:rFonts w:cstheme="minorHAnsi"/>
                <w:color w:val="231F20"/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wykonuje</w:t>
            </w:r>
            <w:r w:rsidRPr="00FE53B7">
              <w:rPr>
                <w:rFonts w:cstheme="minorHAnsi"/>
                <w:color w:val="231F20"/>
                <w:spacing w:val="29"/>
                <w:w w:val="8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dodatkowe</w:t>
            </w:r>
            <w:r w:rsidRPr="00FE53B7">
              <w:rPr>
                <w:rFonts w:cstheme="minorHAnsi"/>
                <w:color w:val="231F20"/>
                <w:spacing w:val="28"/>
                <w:w w:val="84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FE53B7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FE53B7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wyższym</w:t>
            </w:r>
            <w:r w:rsidRPr="00FE53B7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stopniu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trudności</w:t>
            </w:r>
            <w:r w:rsidRPr="00FE53B7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FE53B7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FE53B7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znajomości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słownictwa,</w:t>
            </w: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FE53B7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FE53B7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FE53B7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FE53B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FE53B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r w:rsidRPr="00FE53B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FE53B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ustnej.</w:t>
            </w:r>
          </w:p>
        </w:tc>
      </w:tr>
    </w:tbl>
    <w:p w14:paraId="3B97206E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801"/>
      </w:tblGrid>
      <w:tr w:rsidR="006E0FAF" w:rsidRPr="00210660" w14:paraId="625ECE85" w14:textId="77777777" w:rsidTr="0064330F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FC3E34B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136B58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8F38B17" w14:textId="1965444E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FE53B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FE53B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FE53B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FE53B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FE53B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 </w:t>
            </w:r>
            <w:ins w:id="4567" w:author="Aleksandra Roczek" w:date="2018-06-01T15:17:00Z">
              <w:r w:rsidR="00FE53B7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       </w:t>
              </w:r>
            </w:ins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UNIT 3 It’s Raining Cats &amp; Dogs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22BB8D7" w14:textId="5CFA2C0A" w:rsidR="006E0FAF" w:rsidRPr="00210660" w:rsidRDefault="00FE53B7">
            <w:pPr>
              <w:pStyle w:val="TableParagraph"/>
              <w:spacing w:before="7"/>
              <w:ind w:left="915"/>
              <w:rPr>
                <w:rFonts w:eastAsia="Century Gothic" w:cstheme="minorHAnsi"/>
                <w:sz w:val="20"/>
                <w:szCs w:val="20"/>
              </w:rPr>
            </w:pPr>
            <w:ins w:id="4568" w:author="Aleksandra Roczek" w:date="2018-06-01T15:17:00Z">
              <w:r w:rsidRPr="00FE53B7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                    </w:t>
              </w:r>
            </w:ins>
            <w:r w:rsidR="00373494"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OPENER</w:t>
            </w:r>
            <w:r w:rsidR="00373494" w:rsidRPr="00210660">
              <w:rPr>
                <w:rFonts w:eastAsia="Century Gothic" w:cstheme="minorHAnsi"/>
                <w:color w:val="FFFFFF"/>
                <w:spacing w:val="-21"/>
                <w:sz w:val="20"/>
                <w:szCs w:val="20"/>
              </w:rPr>
              <w:t xml:space="preserve"> </w:t>
            </w:r>
            <w:r w:rsidR="00373494"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/</w:t>
            </w:r>
            <w:r w:rsidR="00373494" w:rsidRPr="00210660">
              <w:rPr>
                <w:rFonts w:eastAsia="Century Gothic" w:cstheme="minorHAnsi"/>
                <w:color w:val="FFFFFF"/>
                <w:spacing w:val="-20"/>
                <w:sz w:val="20"/>
                <w:szCs w:val="20"/>
              </w:rPr>
              <w:t xml:space="preserve"> </w:t>
            </w:r>
            <w:r w:rsidR="00373494"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READING</w:t>
            </w:r>
          </w:p>
        </w:tc>
      </w:tr>
      <w:tr w:rsidR="006E0FAF" w:rsidRPr="00210660" w14:paraId="2604ED29" w14:textId="77777777" w:rsidTr="0064330F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A25A9EB" w14:textId="77777777" w:rsidR="006E0FAF" w:rsidRPr="00FE53B7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FE53B7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FE53B7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FE53B7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FE53B7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1F498E7" w14:textId="77777777" w:rsidR="006E0FAF" w:rsidRPr="00FE53B7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</w:rPr>
            </w:pPr>
          </w:p>
          <w:p w14:paraId="5F9AAB69" w14:textId="5939EC5F" w:rsidR="006E0FAF" w:rsidRPr="00FE53B7" w:rsidRDefault="00790572">
            <w:pPr>
              <w:pStyle w:val="TableParagraph"/>
              <w:spacing w:line="20" w:lineRule="atLeast"/>
              <w:ind w:left="-1"/>
              <w:rPr>
                <w:rFonts w:eastAsia="Times New Roman" w:cstheme="minorHAnsi"/>
                <w:sz w:val="18"/>
                <w:szCs w:val="18"/>
              </w:rPr>
            </w:pPr>
            <w:r w:rsidRPr="00FE53B7">
              <w:rPr>
                <w:rFonts w:eastAsia="Times New Roman" w:cstheme="minorHAnsi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57E0C80" wp14:editId="5966D659">
                      <wp:extent cx="1711325" cy="1270"/>
                      <wp:effectExtent l="9525" t="9525" r="12700" b="8255"/>
                      <wp:docPr id="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32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33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*/ 0 w 2693"/>
                                      <a:gd name="T1" fmla="*/ 0 h 2"/>
                                      <a:gd name="T2" fmla="*/ 2693 w 2693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693" h="2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D169D88" id="Group 50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">
                      <v:group id="Group 51" o:spid="_x0000_s1027" style="position:absolute;left:1;top:1;width:2693;height:2" coordorigin="1,1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reeform 52" o:spid="_x0000_s1028" style="position:absolute;left:1;top: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oT8IA&#10;AADbAAAADwAAAGRycy9kb3ducmV2LnhtbESPW4vCMBSE3wX/QzjCvmnqvVSjLAsui7DefT80x7Zs&#10;c1KaqPXfbwTBx2FmvmHmy8aU4ka1Kywr6PciEMSp1QVnCk7HVTcG4TyyxtIyKXiQg+Wi3Zpjou2d&#10;93Q7+EwECLsEFeTeV4mULs3JoOvZijh4F1sb9EHWmdQ13gPclHIQRRNpsOCwkGNFXzmlf4erUbCX&#10;8Xj7O9joR7we7b5ltHLX6Vmpj07zOQPhqfHv8Kv9oxUMh/D8E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GhPwgAAANsAAAAPAAAAAAAAAAAAAAAAAJgCAABkcnMvZG93&#10;bnJldi54bWxQSwUGAAAAAAQABAD1AAAAhwMAAAAA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BAEBEA6" w14:textId="77777777" w:rsidR="006E0FAF" w:rsidRPr="00FE53B7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9D4C88A" w14:textId="77777777" w:rsidR="006E0FAF" w:rsidRPr="00FE53B7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4569" w:author="AgataGogołkiewicz" w:date="2018-05-20T00:48:00Z">
              <w:r w:rsidR="00CE3CDF" w:rsidRPr="00FE53B7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431E0EA1" w14:textId="77777777" w:rsidR="006E0FAF" w:rsidRPr="00FE53B7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3240EAD" w14:textId="77777777" w:rsidR="006E0FAF" w:rsidRPr="00FE53B7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4570" w:author="AgataGogołkiewicz" w:date="2018-05-20T00:48:00Z">
              <w:r w:rsidRPr="00FE53B7" w:rsidDel="00CE3CDF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4953FB08" w14:textId="77777777" w:rsidR="006E0FAF" w:rsidRPr="00FE53B7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FE53B7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FE53B7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5D2493C" w14:textId="77777777" w:rsidR="006E0FAF" w:rsidRPr="00FE53B7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5F5048C7" w14:textId="77777777" w:rsidR="006E0FAF" w:rsidRPr="00FE53B7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14:paraId="00B765B0" w14:textId="77777777" w:rsidTr="0064330F">
        <w:trPr>
          <w:trHeight w:hRule="exact" w:val="411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60B02D5" w14:textId="77777777" w:rsidR="006E0FAF" w:rsidRPr="00FE53B7" w:rsidRDefault="0037349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FE53B7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FE53B7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(leksyka)</w:t>
            </w:r>
            <w:r w:rsidR="0099195C"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 oraz przetwarzanie językowe</w:t>
            </w:r>
          </w:p>
          <w:p w14:paraId="0F785D0E" w14:textId="77777777" w:rsidR="0099195C" w:rsidRPr="00FE53B7" w:rsidRDefault="0099195C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79693FE" w14:textId="77777777" w:rsidR="006A284E" w:rsidRPr="00FE53B7" w:rsidRDefault="006A284E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6B829B4" w14:textId="77777777" w:rsidR="006A284E" w:rsidRPr="00FE53B7" w:rsidRDefault="006A284E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62249B3B" w14:textId="77777777" w:rsidR="0099195C" w:rsidRPr="00FE53B7" w:rsidRDefault="0099195C">
            <w:pPr>
              <w:pStyle w:val="TableParagraph"/>
              <w:spacing w:before="15"/>
              <w:ind w:left="56" w:right="689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Rozumienie tekstów pisanych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4787552" w14:textId="77777777" w:rsidR="00FE53B7" w:rsidRDefault="0099195C">
            <w:pPr>
              <w:pStyle w:val="TableParagraph"/>
              <w:spacing w:before="22" w:line="204" w:lineRule="exact"/>
              <w:ind w:left="56" w:right="68"/>
              <w:rPr>
                <w:ins w:id="4571" w:author="Aleksandra Roczek" w:date="2018-06-01T15:1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Przyporządkowuje wyrazy związane </w:t>
            </w:r>
          </w:p>
          <w:p w14:paraId="6496C968" w14:textId="77777777" w:rsidR="00FE53B7" w:rsidRDefault="0099195C">
            <w:pPr>
              <w:pStyle w:val="TableParagraph"/>
              <w:spacing w:before="22" w:line="204" w:lineRule="exact"/>
              <w:ind w:left="56" w:right="68"/>
              <w:rPr>
                <w:ins w:id="4572" w:author="Aleksandra Roczek" w:date="2018-06-01T15:17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warunkami pogodowymi do ilustracji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373494"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dopasowuje wyrazy </w:t>
            </w:r>
          </w:p>
          <w:p w14:paraId="759B514E" w14:textId="77777777" w:rsidR="00FE53B7" w:rsidRDefault="0099195C">
            <w:pPr>
              <w:pStyle w:val="TableParagraph"/>
              <w:spacing w:before="22" w:line="204" w:lineRule="exact"/>
              <w:ind w:left="56" w:right="68"/>
              <w:rPr>
                <w:ins w:id="4573" w:author="Aleksandra Roczek" w:date="2018-06-01T15:17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z tekstu do definicji, kategoryzując na te </w:t>
            </w:r>
            <w:del w:id="4574" w:author="AgataGogołkiewicz" w:date="2018-05-20T22:06:00Z">
              <w:r w:rsidRPr="00FE53B7" w:rsidDel="0092501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z </w:delText>
              </w:r>
            </w:del>
            <w:ins w:id="4575" w:author="AgataGogołkiewicz" w:date="2018-05-20T22:06:00Z">
              <w:r w:rsidR="00925017" w:rsidRPr="00FE53B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t xml:space="preserve">o </w:t>
              </w:r>
            </w:ins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pozytywnym i negatywnym </w:t>
            </w:r>
            <w:del w:id="4576" w:author="AgataGogołkiewicz" w:date="2018-05-20T22:06:00Z">
              <w:r w:rsidRPr="00FE53B7" w:rsidDel="0092501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>znaczeniem</w:delText>
              </w:r>
            </w:del>
            <w:ins w:id="4577" w:author="AgataGogołkiewicz" w:date="2018-05-20T22:06:00Z">
              <w:r w:rsidR="00925017" w:rsidRPr="00FE53B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t>znaczeniu</w:t>
              </w:r>
            </w:ins>
            <w:r w:rsidR="006A284E"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, uzupełnia nimi luki </w:t>
            </w:r>
          </w:p>
          <w:p w14:paraId="31641328" w14:textId="628B0542" w:rsidR="006E0FAF" w:rsidRPr="00FE53B7" w:rsidRDefault="006A284E">
            <w:pPr>
              <w:pStyle w:val="TableParagraph"/>
              <w:spacing w:before="22" w:line="204" w:lineRule="exact"/>
              <w:ind w:left="56" w:right="6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>w zdaniach</w:t>
            </w:r>
            <w:r w:rsidR="0099195C"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; </w:t>
            </w:r>
            <w:del w:id="4578" w:author="AgataGogołkiewicz" w:date="2018-05-20T22:05:00Z">
              <w:r w:rsidR="00373494" w:rsidRPr="00FE53B7" w:rsidDel="0092501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korzystaj</w:delText>
              </w:r>
              <w:r w:rsidR="0099195C" w:rsidRPr="00FE53B7" w:rsidDel="0092501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a</w:delText>
              </w:r>
              <w:r w:rsidR="00373494" w:rsidRPr="00FE53B7" w:rsidDel="00925017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delText xml:space="preserve"> </w:delText>
              </w:r>
            </w:del>
            <w:ins w:id="4579" w:author="AgataGogołkiewicz" w:date="2018-05-20T22:05:00Z">
              <w:r w:rsidR="00925017" w:rsidRPr="00FE53B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korzysta</w:t>
              </w:r>
              <w:r w:rsidR="00925017" w:rsidRPr="00FE53B7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t xml:space="preserve"> </w:t>
              </w:r>
            </w:ins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="00373494" w:rsidRPr="00FE53B7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słownika;</w:t>
            </w:r>
            <w:r w:rsidR="00373494" w:rsidRPr="00FE53B7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FE53B7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="00373494" w:rsidRPr="00FE53B7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673FAE82" w14:textId="77777777" w:rsidR="0099195C" w:rsidRPr="00FE53B7" w:rsidRDefault="0099195C">
            <w:pPr>
              <w:pStyle w:val="TableParagraph"/>
              <w:spacing w:before="22" w:line="204" w:lineRule="exact"/>
              <w:ind w:left="56" w:right="6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CB41E9D" w14:textId="77777777" w:rsidR="00FE53B7" w:rsidRDefault="00FE53B7">
            <w:pPr>
              <w:pStyle w:val="TableParagraph"/>
              <w:spacing w:before="22" w:line="204" w:lineRule="exact"/>
              <w:ind w:left="56" w:right="68"/>
              <w:rPr>
                <w:ins w:id="4580" w:author="Aleksandra Roczek" w:date="2018-06-01T15:18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116AE49" w14:textId="77777777" w:rsidR="0099195C" w:rsidRPr="00FE53B7" w:rsidRDefault="006A284E">
            <w:pPr>
              <w:pStyle w:val="TableParagraph"/>
              <w:spacing w:before="22" w:line="204" w:lineRule="exact"/>
              <w:ind w:left="56" w:right="6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Ma problemy ze zrozumieniem tekstu; odpowiada na pytania do tekstu (pytania otwarte i test wyboru)</w:t>
            </w:r>
            <w:del w:id="4581" w:author="AgataGogołkiewicz" w:date="2018-05-20T00:48:00Z">
              <w:r w:rsidRPr="00FE53B7" w:rsidDel="00E9168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 korzystając z pomocy kolegi</w:t>
            </w:r>
            <w:ins w:id="4582" w:author="AgataGogołkiewicz" w:date="2018-05-20T00:49:00Z">
              <w:r w:rsidR="00E91681" w:rsidRPr="00FE53B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/koleżanki.</w:t>
              </w:r>
            </w:ins>
          </w:p>
          <w:p w14:paraId="2E28E011" w14:textId="77777777" w:rsidR="0099195C" w:rsidRPr="00FE53B7" w:rsidRDefault="0099195C">
            <w:pPr>
              <w:pStyle w:val="TableParagraph"/>
              <w:spacing w:before="22" w:line="204" w:lineRule="exact"/>
              <w:ind w:left="56" w:right="6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128B2D5" w14:textId="77777777" w:rsidR="0099195C" w:rsidRPr="00FE53B7" w:rsidRDefault="0099195C">
            <w:pPr>
              <w:pStyle w:val="TableParagraph"/>
              <w:spacing w:before="22" w:line="204" w:lineRule="exact"/>
              <w:ind w:left="56" w:right="6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A55B2C9" w14:textId="77777777" w:rsidR="00FE53B7" w:rsidRDefault="0099195C">
            <w:pPr>
              <w:pStyle w:val="TableParagraph"/>
              <w:spacing w:before="22" w:line="204" w:lineRule="exact"/>
              <w:ind w:left="56" w:right="91"/>
              <w:rPr>
                <w:ins w:id="4583" w:author="Aleksandra Roczek" w:date="2018-06-01T15:1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Przyporządkowuje wyrazy związane </w:t>
            </w:r>
          </w:p>
          <w:p w14:paraId="0467877E" w14:textId="77777777" w:rsidR="00FE53B7" w:rsidRDefault="0099195C">
            <w:pPr>
              <w:pStyle w:val="TableParagraph"/>
              <w:spacing w:before="22" w:line="204" w:lineRule="exact"/>
              <w:ind w:left="56" w:right="91"/>
              <w:rPr>
                <w:ins w:id="4584" w:author="Aleksandra Roczek" w:date="2018-06-01T15:1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 warunkami pogodowymi </w:t>
            </w:r>
          </w:p>
          <w:p w14:paraId="44D7CF72" w14:textId="77777777" w:rsidR="00FE53B7" w:rsidRDefault="0099195C">
            <w:pPr>
              <w:pStyle w:val="TableParagraph"/>
              <w:spacing w:before="22" w:line="204" w:lineRule="exact"/>
              <w:ind w:left="56" w:right="91"/>
              <w:rPr>
                <w:ins w:id="4585" w:author="Aleksandra Roczek" w:date="2018-06-01T15:17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ilustracji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373494" w:rsidRPr="00FE53B7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dopasowuje wyrazy </w:t>
            </w:r>
          </w:p>
          <w:p w14:paraId="37B514CC" w14:textId="77777777" w:rsidR="00FE53B7" w:rsidRDefault="0099195C">
            <w:pPr>
              <w:pStyle w:val="TableParagraph"/>
              <w:spacing w:before="22" w:line="204" w:lineRule="exact"/>
              <w:ind w:left="56" w:right="91"/>
              <w:rPr>
                <w:ins w:id="4586" w:author="Aleksandra Roczek" w:date="2018-06-01T15:17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z tekstu do definicji, kategoryzując na te </w:t>
            </w:r>
          </w:p>
          <w:p w14:paraId="4231CCD3" w14:textId="77777777" w:rsidR="00FE53B7" w:rsidRDefault="0099195C">
            <w:pPr>
              <w:pStyle w:val="TableParagraph"/>
              <w:spacing w:before="22" w:line="204" w:lineRule="exact"/>
              <w:ind w:left="56" w:right="91"/>
              <w:rPr>
                <w:ins w:id="4587" w:author="Aleksandra Roczek" w:date="2018-06-01T15:17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del w:id="4588" w:author="AgataGogołkiewicz" w:date="2018-05-20T22:06:00Z">
              <w:r w:rsidRPr="00FE53B7" w:rsidDel="0092501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z </w:delText>
              </w:r>
            </w:del>
            <w:ins w:id="4589" w:author="AgataGogołkiewicz" w:date="2018-05-20T22:06:00Z">
              <w:r w:rsidR="00925017" w:rsidRPr="00FE53B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t xml:space="preserve">o </w:t>
              </w:r>
            </w:ins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pozytywnym i negatywnym </w:t>
            </w:r>
            <w:del w:id="4590" w:author="AgataGogołkiewicz" w:date="2018-05-20T22:06:00Z">
              <w:r w:rsidRPr="00FE53B7" w:rsidDel="0092501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>znaczeniem</w:delText>
              </w:r>
            </w:del>
            <w:ins w:id="4591" w:author="AgataGogołkiewicz" w:date="2018-05-20T22:06:00Z">
              <w:r w:rsidR="00925017" w:rsidRPr="00FE53B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t>znaczeniu</w:t>
              </w:r>
            </w:ins>
            <w:r w:rsidR="006A284E"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, uzupełnia nimi luki </w:t>
            </w:r>
          </w:p>
          <w:p w14:paraId="41617A3C" w14:textId="0B8B8CED" w:rsidR="006E0FAF" w:rsidRPr="00FE53B7" w:rsidRDefault="006A284E">
            <w:pPr>
              <w:pStyle w:val="TableParagraph"/>
              <w:spacing w:before="22" w:line="204" w:lineRule="exact"/>
              <w:ind w:left="56" w:right="91"/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>w zdaniach,</w:t>
            </w:r>
            <w:r w:rsidR="0099195C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373494"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="00373494" w:rsidRPr="00FE53B7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  <w:p w14:paraId="539B1627" w14:textId="77777777" w:rsidR="006A284E" w:rsidRPr="00FE53B7" w:rsidRDefault="006A284E">
            <w:pPr>
              <w:pStyle w:val="TableParagraph"/>
              <w:spacing w:before="22" w:line="204" w:lineRule="exact"/>
              <w:ind w:left="56" w:right="9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FADC582" w14:textId="77777777" w:rsidR="006A284E" w:rsidRPr="00FE53B7" w:rsidRDefault="006A284E">
            <w:pPr>
              <w:pStyle w:val="TableParagraph"/>
              <w:spacing w:before="22" w:line="204" w:lineRule="exact"/>
              <w:ind w:left="56" w:right="9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5075A0F" w14:textId="77777777" w:rsidR="00FE53B7" w:rsidRDefault="00FE53B7" w:rsidP="00EC170A">
            <w:pPr>
              <w:pStyle w:val="TableParagraph"/>
              <w:spacing w:before="22" w:line="204" w:lineRule="exact"/>
              <w:ind w:left="56" w:right="91"/>
              <w:rPr>
                <w:ins w:id="4592" w:author="Aleksandra Roczek" w:date="2018-06-01T15:18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87F0948" w14:textId="77777777" w:rsidR="006A284E" w:rsidRPr="00FE53B7" w:rsidRDefault="006A284E" w:rsidP="00EC170A">
            <w:pPr>
              <w:pStyle w:val="TableParagraph"/>
              <w:spacing w:before="22" w:line="204" w:lineRule="exact"/>
              <w:ind w:left="56" w:right="9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Odpowiada na pytania do tekstu </w:t>
            </w:r>
            <w:del w:id="4593" w:author="AgataGogołkiewicz" w:date="2018-05-20T00:50:00Z">
              <w:r w:rsidRPr="00FE53B7" w:rsidDel="005448F8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tekstu </w:delText>
              </w:r>
            </w:del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(pytania otwarte i test wyboru), </w:t>
            </w:r>
            <w:del w:id="4594" w:author="AgataGogołkiewicz" w:date="2018-05-20T14:37:00Z">
              <w:r w:rsidRPr="00FE53B7" w:rsidDel="00EC170A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popłenijąc </w:delText>
              </w:r>
            </w:del>
            <w:ins w:id="4595" w:author="AgataGogołkiewicz" w:date="2018-05-20T14:37:00Z">
              <w:r w:rsidR="00EC170A" w:rsidRPr="00FE53B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popełnijąc </w:t>
              </w:r>
            </w:ins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błędy</w:t>
            </w:r>
            <w:ins w:id="4596" w:author="AgataGogołkiewicz" w:date="2018-05-20T00:50:00Z">
              <w:r w:rsidR="005448F8" w:rsidRPr="00FE53B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3AA2483" w14:textId="77777777" w:rsidR="00FE53B7" w:rsidRDefault="0099195C" w:rsidP="0099195C">
            <w:pPr>
              <w:pStyle w:val="TableParagraph"/>
              <w:spacing w:before="22" w:line="204" w:lineRule="exact"/>
              <w:ind w:left="56" w:right="91"/>
              <w:rPr>
                <w:ins w:id="4597" w:author="Aleksandra Roczek" w:date="2018-06-01T15:1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Przyporządkowuje wyrazy związane </w:t>
            </w:r>
          </w:p>
          <w:p w14:paraId="1AA7ED96" w14:textId="77777777" w:rsidR="00FE53B7" w:rsidRDefault="0099195C" w:rsidP="0099195C">
            <w:pPr>
              <w:pStyle w:val="TableParagraph"/>
              <w:spacing w:before="22" w:line="204" w:lineRule="exact"/>
              <w:ind w:left="56" w:right="91"/>
              <w:rPr>
                <w:ins w:id="4598" w:author="Aleksandra Roczek" w:date="2018-06-01T15:1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 warunkami pogodowymi </w:t>
            </w:r>
          </w:p>
          <w:p w14:paraId="69EC901A" w14:textId="77777777" w:rsidR="00FE53B7" w:rsidRDefault="0099195C" w:rsidP="0099195C">
            <w:pPr>
              <w:pStyle w:val="TableParagraph"/>
              <w:spacing w:before="22" w:line="204" w:lineRule="exact"/>
              <w:ind w:left="56" w:right="91"/>
              <w:rPr>
                <w:ins w:id="4599" w:author="Aleksandra Roczek" w:date="2018-06-01T15:18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ilustracji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373494" w:rsidRPr="00FE53B7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dopasowuje wyrazy </w:t>
            </w:r>
          </w:p>
          <w:p w14:paraId="2F070482" w14:textId="77777777" w:rsidR="00FE53B7" w:rsidRDefault="0099195C" w:rsidP="0099195C">
            <w:pPr>
              <w:pStyle w:val="TableParagraph"/>
              <w:spacing w:before="22" w:line="204" w:lineRule="exact"/>
              <w:ind w:left="56" w:right="91"/>
              <w:rPr>
                <w:ins w:id="4600" w:author="Aleksandra Roczek" w:date="2018-06-01T15:18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z tekstu do definicji, kategoryzując na te </w:t>
            </w:r>
          </w:p>
          <w:p w14:paraId="59A2FA2E" w14:textId="77777777" w:rsidR="00FE53B7" w:rsidRDefault="0099195C" w:rsidP="0099195C">
            <w:pPr>
              <w:pStyle w:val="TableParagraph"/>
              <w:spacing w:before="22" w:line="204" w:lineRule="exact"/>
              <w:ind w:left="56" w:right="91"/>
              <w:rPr>
                <w:ins w:id="4601" w:author="Aleksandra Roczek" w:date="2018-06-01T15:18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del w:id="4602" w:author="AgataGogołkiewicz" w:date="2018-05-20T22:06:00Z">
              <w:r w:rsidRPr="00FE53B7" w:rsidDel="0092501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z </w:delText>
              </w:r>
            </w:del>
            <w:ins w:id="4603" w:author="AgataGogołkiewicz" w:date="2018-05-20T22:06:00Z">
              <w:r w:rsidR="00925017" w:rsidRPr="00FE53B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t xml:space="preserve">o </w:t>
              </w:r>
            </w:ins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pozytywnym i negatywnym </w:t>
            </w:r>
            <w:del w:id="4604" w:author="AgataGogołkiewicz" w:date="2018-05-20T22:06:00Z">
              <w:r w:rsidRPr="00FE53B7" w:rsidDel="0092501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>znaczeniem</w:delText>
              </w:r>
            </w:del>
            <w:ins w:id="4605" w:author="AgataGogołkiewicz" w:date="2018-05-20T22:06:00Z">
              <w:r w:rsidR="00925017" w:rsidRPr="00FE53B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t>znaczeniu</w:t>
              </w:r>
            </w:ins>
            <w:r w:rsidR="006A284E"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, uzupełnia nimi luki </w:t>
            </w:r>
          </w:p>
          <w:p w14:paraId="4C93EF24" w14:textId="5C64AEE5" w:rsidR="006E0FAF" w:rsidRPr="00FE53B7" w:rsidRDefault="006A284E" w:rsidP="0099195C">
            <w:pPr>
              <w:pStyle w:val="TableParagraph"/>
              <w:spacing w:before="22" w:line="204" w:lineRule="exact"/>
              <w:ind w:left="56" w:right="91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>w zdaniach,</w:t>
            </w:r>
            <w:r w:rsidR="0099195C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373494"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="00373494" w:rsidRPr="00FE53B7">
              <w:rPr>
                <w:rFonts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624A05B4" w14:textId="77777777" w:rsidR="006A284E" w:rsidRPr="00FE53B7" w:rsidRDefault="006A284E" w:rsidP="0099195C">
            <w:pPr>
              <w:pStyle w:val="TableParagraph"/>
              <w:spacing w:before="22" w:line="204" w:lineRule="exact"/>
              <w:ind w:left="56" w:right="91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616B004" w14:textId="77777777" w:rsidR="00FE53B7" w:rsidRDefault="00FE53B7" w:rsidP="005448F8">
            <w:pPr>
              <w:pStyle w:val="TableParagraph"/>
              <w:spacing w:before="22" w:line="204" w:lineRule="exact"/>
              <w:ind w:left="56" w:right="91"/>
              <w:rPr>
                <w:ins w:id="4606" w:author="Aleksandra Roczek" w:date="2018-06-01T15:18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CC9AB1F" w14:textId="77777777" w:rsidR="006A284E" w:rsidRPr="00FE53B7" w:rsidRDefault="006A284E" w:rsidP="005448F8">
            <w:pPr>
              <w:pStyle w:val="TableParagraph"/>
              <w:spacing w:before="22" w:line="204" w:lineRule="exact"/>
              <w:ind w:left="56" w:right="9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Na ogół poprawnie odpowiada na pytania do tekstu </w:t>
            </w:r>
            <w:del w:id="4607" w:author="AgataGogołkiewicz" w:date="2018-05-20T00:50:00Z">
              <w:r w:rsidRPr="00FE53B7" w:rsidDel="005448F8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tekstu </w:delText>
              </w:r>
            </w:del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(pytania otwarte i test wyboru)</w:t>
            </w:r>
            <w:ins w:id="4608" w:author="AgataGogołkiewicz" w:date="2018-05-20T00:50:00Z">
              <w:r w:rsidR="005448F8" w:rsidRPr="00FE53B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D966E85" w14:textId="77777777" w:rsidR="00FE53B7" w:rsidRDefault="00373494" w:rsidP="0099195C">
            <w:pPr>
              <w:pStyle w:val="TableParagraph"/>
              <w:spacing w:before="22" w:line="204" w:lineRule="exact"/>
              <w:ind w:left="56" w:right="544"/>
              <w:rPr>
                <w:ins w:id="4609" w:author="Aleksandra Roczek" w:date="2018-06-01T15:18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FE53B7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99195C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 wyrazy związane z warunkami pogodowymi do ilustracji</w:t>
            </w:r>
            <w:del w:id="4610" w:author="AgataGogołkiewicz" w:date="2018-05-20T00:51:00Z">
              <w:r w:rsidR="0099195C" w:rsidRPr="00FE53B7" w:rsidDel="005448F8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99195C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</w:t>
            </w:r>
            <w:r w:rsidR="0099195C"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dopasowuje wyrazy </w:t>
            </w:r>
          </w:p>
          <w:p w14:paraId="5A0C3B28" w14:textId="77777777" w:rsidR="00FE53B7" w:rsidRDefault="0099195C" w:rsidP="00FE53B7">
            <w:pPr>
              <w:pStyle w:val="TableParagraph"/>
              <w:spacing w:before="22" w:line="204" w:lineRule="exact"/>
              <w:ind w:left="56" w:right="544"/>
              <w:rPr>
                <w:ins w:id="4611" w:author="Aleksandra Roczek" w:date="2018-06-01T15:18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z tekstu do definicji, kategoryzując na te </w:t>
            </w:r>
          </w:p>
          <w:p w14:paraId="573B2CA6" w14:textId="2246443A" w:rsidR="00FE53B7" w:rsidRDefault="0099195C" w:rsidP="00FE53B7">
            <w:pPr>
              <w:pStyle w:val="TableParagraph"/>
              <w:spacing w:before="22" w:line="204" w:lineRule="exact"/>
              <w:ind w:left="56" w:right="544"/>
              <w:rPr>
                <w:ins w:id="4612" w:author="Aleksandra Roczek" w:date="2018-06-01T15:18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del w:id="4613" w:author="AgataGogołkiewicz" w:date="2018-05-20T22:07:00Z">
              <w:r w:rsidRPr="00FE53B7" w:rsidDel="0092501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z </w:delText>
              </w:r>
            </w:del>
            <w:ins w:id="4614" w:author="AgataGogołkiewicz" w:date="2018-05-20T22:07:00Z">
              <w:r w:rsidR="00925017" w:rsidRPr="00FE53B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t xml:space="preserve">o </w:t>
              </w:r>
            </w:ins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pozytywnym </w:t>
            </w:r>
          </w:p>
          <w:p w14:paraId="12181DD5" w14:textId="77777777" w:rsidR="00FE53B7" w:rsidRDefault="0099195C" w:rsidP="0099195C">
            <w:pPr>
              <w:pStyle w:val="TableParagraph"/>
              <w:spacing w:before="22" w:line="204" w:lineRule="exact"/>
              <w:ind w:left="56" w:right="544"/>
              <w:rPr>
                <w:ins w:id="4615" w:author="Aleksandra Roczek" w:date="2018-06-01T15:18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i negatywnym </w:t>
            </w:r>
            <w:del w:id="4616" w:author="AgataGogołkiewicz" w:date="2018-05-20T22:07:00Z">
              <w:r w:rsidRPr="00FE53B7" w:rsidDel="0092501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>znaczeniem</w:delText>
              </w:r>
            </w:del>
            <w:ins w:id="4617" w:author="AgataGogołkiewicz" w:date="2018-05-20T22:07:00Z">
              <w:r w:rsidR="00925017" w:rsidRPr="00FE53B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t>znaczeniu</w:t>
              </w:r>
            </w:ins>
            <w:r w:rsidR="006A284E"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, uzupełnia nimi luki </w:t>
            </w:r>
          </w:p>
          <w:p w14:paraId="6FB6B134" w14:textId="423D3139" w:rsidR="0099195C" w:rsidRPr="00FE53B7" w:rsidRDefault="006A284E" w:rsidP="0099195C">
            <w:pPr>
              <w:pStyle w:val="TableParagraph"/>
              <w:spacing w:before="22" w:line="204" w:lineRule="exact"/>
              <w:ind w:left="56" w:right="54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>w zdaniach</w:t>
            </w:r>
            <w:ins w:id="4618" w:author="AgataGogołkiewicz" w:date="2018-05-20T00:51:00Z">
              <w:r w:rsidR="005448F8" w:rsidRPr="00FE53B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F6B56A1" w14:textId="77777777" w:rsidR="00FE53B7" w:rsidRDefault="00FE53B7" w:rsidP="005448F8">
            <w:pPr>
              <w:pStyle w:val="TableParagraph"/>
              <w:spacing w:line="204" w:lineRule="exact"/>
              <w:ind w:left="56" w:right="602"/>
              <w:rPr>
                <w:ins w:id="4619" w:author="Aleksandra Roczek" w:date="2018-06-01T15:1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EB91C23" w14:textId="77777777" w:rsidR="006E0FAF" w:rsidRPr="00FE53B7" w:rsidRDefault="006A284E" w:rsidP="005448F8">
            <w:pPr>
              <w:pStyle w:val="TableParagraph"/>
              <w:spacing w:line="204" w:lineRule="exact"/>
              <w:ind w:left="56" w:right="60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Bezbłędnie </w:t>
            </w: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odpowiada na pytania do tekstu </w:t>
            </w:r>
            <w:del w:id="4620" w:author="AgataGogołkiewicz" w:date="2018-05-20T00:51:00Z">
              <w:r w:rsidRPr="00FE53B7" w:rsidDel="005448F8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tekstu </w:delText>
              </w:r>
            </w:del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(pytania otwarte i test wyboru)</w:t>
            </w:r>
            <w:ins w:id="4621" w:author="AgataGogołkiewicz" w:date="2018-05-20T00:51:00Z">
              <w:r w:rsidR="005448F8" w:rsidRPr="00FE53B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08AFEE4" w14:textId="77777777" w:rsidR="006E0FAF" w:rsidRDefault="00373494">
            <w:pPr>
              <w:pStyle w:val="TableParagraph"/>
              <w:spacing w:before="22" w:line="204" w:lineRule="exact"/>
              <w:ind w:left="56" w:right="166"/>
              <w:rPr>
                <w:ins w:id="4622" w:author="Aleksandra Roczek" w:date="2018-06-06T13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FE53B7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przykłady i znaczenie innych</w:t>
            </w:r>
            <w:r w:rsidRPr="00FE53B7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="0099195C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wyrazów związanych z warunkami pogodowymi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FE53B7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potrafi</w:t>
            </w:r>
            <w:r w:rsidRPr="00FE53B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poprawnie</w:t>
            </w:r>
            <w:r w:rsidRPr="00FE53B7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podać</w:t>
            </w:r>
            <w:r w:rsidRPr="00FE53B7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przykłady</w:t>
            </w:r>
            <w:r w:rsidRPr="00FE53B7">
              <w:rPr>
                <w:rFonts w:cstheme="minorHAnsi"/>
                <w:color w:val="231F20"/>
                <w:spacing w:val="21"/>
                <w:w w:val="8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zdań</w:t>
            </w:r>
            <w:r w:rsidRPr="00FE53B7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FE53B7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ich</w:t>
            </w:r>
            <w:r w:rsidRPr="00FE53B7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użyciem.</w:t>
            </w:r>
          </w:p>
          <w:p w14:paraId="4F615BD3" w14:textId="77777777" w:rsidR="0064330F" w:rsidRDefault="0064330F">
            <w:pPr>
              <w:pStyle w:val="TableParagraph"/>
              <w:spacing w:before="22" w:line="204" w:lineRule="exact"/>
              <w:ind w:left="56" w:right="166"/>
              <w:rPr>
                <w:ins w:id="4623" w:author="Aleksandra Roczek" w:date="2018-06-06T13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50C962D" w14:textId="77777777" w:rsidR="0064330F" w:rsidRDefault="0064330F">
            <w:pPr>
              <w:pStyle w:val="TableParagraph"/>
              <w:spacing w:before="22" w:line="204" w:lineRule="exact"/>
              <w:ind w:left="56" w:right="166"/>
              <w:rPr>
                <w:ins w:id="4624" w:author="Aleksandra Roczek" w:date="2018-06-06T13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EEA2519" w14:textId="77777777" w:rsidR="0064330F" w:rsidRDefault="0064330F">
            <w:pPr>
              <w:pStyle w:val="TableParagraph"/>
              <w:spacing w:before="22" w:line="204" w:lineRule="exact"/>
              <w:ind w:left="56" w:right="166"/>
              <w:rPr>
                <w:ins w:id="4625" w:author="Aleksandra Roczek" w:date="2018-06-06T13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79E075F" w14:textId="77777777" w:rsidR="0064330F" w:rsidRDefault="0064330F">
            <w:pPr>
              <w:pStyle w:val="TableParagraph"/>
              <w:spacing w:before="22" w:line="204" w:lineRule="exact"/>
              <w:ind w:left="56" w:right="166"/>
              <w:rPr>
                <w:ins w:id="4626" w:author="Aleksandra Roczek" w:date="2018-06-06T13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48DB8CE" w14:textId="77777777" w:rsidR="0064330F" w:rsidRDefault="0064330F">
            <w:pPr>
              <w:pStyle w:val="TableParagraph"/>
              <w:spacing w:before="22" w:line="204" w:lineRule="exact"/>
              <w:ind w:left="56" w:right="166"/>
              <w:rPr>
                <w:ins w:id="4627" w:author="Aleksandra Roczek" w:date="2018-06-06T13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BF782E4" w14:textId="77777777" w:rsidR="0064330F" w:rsidRDefault="0064330F">
            <w:pPr>
              <w:pStyle w:val="TableParagraph"/>
              <w:spacing w:before="22" w:line="204" w:lineRule="exact"/>
              <w:ind w:left="56" w:right="166"/>
              <w:rPr>
                <w:ins w:id="4628" w:author="Aleksandra Roczek" w:date="2018-06-06T13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1652651" w14:textId="77777777" w:rsidR="0064330F" w:rsidRDefault="0064330F">
            <w:pPr>
              <w:pStyle w:val="TableParagraph"/>
              <w:spacing w:before="22" w:line="204" w:lineRule="exact"/>
              <w:ind w:left="56" w:right="166"/>
              <w:rPr>
                <w:ins w:id="4629" w:author="Aleksandra Roczek" w:date="2018-06-06T13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07BC1D3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4630" w:author="Aleksandra Roczek" w:date="2018-06-06T13:15:00Z"/>
                <w:rFonts w:eastAsia="Century Gothic" w:cstheme="minorHAnsi"/>
                <w:sz w:val="18"/>
                <w:szCs w:val="18"/>
                <w:lang w:val="pl-PL"/>
              </w:rPr>
            </w:pPr>
            <w:ins w:id="4631" w:author="Aleksandra Roczek" w:date="2018-06-06T13:15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2E795B7C" w14:textId="77777777" w:rsidR="0064330F" w:rsidRPr="00FE53B7" w:rsidRDefault="0064330F">
            <w:pPr>
              <w:pStyle w:val="TableParagraph"/>
              <w:spacing w:before="22" w:line="204" w:lineRule="exact"/>
              <w:ind w:left="56" w:right="16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16C4C8E9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880" w:right="740" w:bottom="540" w:left="740" w:header="0" w:footer="358" w:gutter="0"/>
          <w:cols w:space="708"/>
        </w:sectPr>
      </w:pPr>
    </w:p>
    <w:p w14:paraId="165C606D" w14:textId="77777777" w:rsidR="006E0FAF" w:rsidRPr="00210660" w:rsidRDefault="006E0FAF">
      <w:pPr>
        <w:spacing w:before="3"/>
        <w:rPr>
          <w:rFonts w:eastAsia="Times New Roman" w:cstheme="minorHAnsi"/>
          <w:sz w:val="6"/>
          <w:szCs w:val="6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2471E9FD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0EBE30A" w14:textId="63E73BC6" w:rsidR="006E0FAF" w:rsidRPr="00210660" w:rsidRDefault="00373494">
            <w:pPr>
              <w:pStyle w:val="TableParagraph"/>
              <w:tabs>
                <w:tab w:val="left" w:pos="10667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23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19"/>
                <w:w w:val="95"/>
                <w:sz w:val="20"/>
                <w:szCs w:val="20"/>
              </w:rPr>
              <w:t xml:space="preserve"> </w:t>
            </w:r>
            <w:r w:rsidR="00684E62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 w:rsidRPr="00FE53B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Kryteria</w:t>
            </w:r>
            <w:r w:rsidRPr="00FE53B7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FE53B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oceniania</w:t>
            </w:r>
            <w:r w:rsidRPr="00FE53B7">
              <w:rPr>
                <w:rFonts w:eastAsia="Century Gothic" w:cstheme="minorHAnsi"/>
                <w:b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 w:rsidRPr="00FE53B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z</w:t>
            </w:r>
            <w:r w:rsidRPr="00FE53B7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FE53B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języka</w:t>
            </w:r>
            <w:r w:rsidRPr="00FE53B7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FE53B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angielskiego</w:t>
            </w:r>
            <w:r w:rsidR="009A4E5B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             </w:t>
            </w:r>
            <w:ins w:id="4632" w:author="Aleksandra Roczek" w:date="2018-06-01T15:18:00Z">
              <w:r w:rsidR="00FE53B7">
                <w:rPr>
                  <w:rFonts w:cstheme="minorHAnsi"/>
                  <w:color w:val="FFFFFF"/>
                  <w:w w:val="90"/>
                  <w:sz w:val="20"/>
                  <w:lang w:val="en-GB"/>
                </w:rPr>
                <w:t xml:space="preserve">                                             </w:t>
              </w:r>
            </w:ins>
            <w:r w:rsidR="009A4E5B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 UNIT 3 It’s Raining Cats &amp; Dogs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ab/>
            </w:r>
            <w:r w:rsidR="00684E62"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Vocabulary 1 / Grammar 1</w:t>
            </w:r>
          </w:p>
        </w:tc>
      </w:tr>
      <w:tr w:rsidR="006E0FAF" w:rsidRPr="009C0547" w14:paraId="5123B7F3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12A47A2" w14:textId="77777777" w:rsidR="006E0FAF" w:rsidRPr="00FE53B7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FE53B7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0E0AD896" w14:textId="77777777" w:rsidR="006E0FAF" w:rsidRPr="00210660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FE53B7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FE53B7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FE53B7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FE53B7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FE53B7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FE53B7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210660" w14:paraId="53361D64" w14:textId="77777777" w:rsidTr="00816863">
        <w:trPr>
          <w:trHeight w:hRule="exact" w:val="963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254CDBA" w14:textId="77777777" w:rsidR="006E0FAF" w:rsidRPr="00FE53B7" w:rsidRDefault="00B94C4E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FE53B7">
              <w:rPr>
                <w:rFonts w:eastAsia="Tahoma" w:cstheme="minorHAnsi"/>
                <w:b/>
                <w:sz w:val="18"/>
                <w:szCs w:val="18"/>
                <w:lang w:val="pl-PL"/>
              </w:rPr>
              <w:lastRenderedPageBreak/>
              <w:t>Znajomość środków językowych (leksyka 1)</w:t>
            </w:r>
          </w:p>
          <w:p w14:paraId="6A653A59" w14:textId="77777777" w:rsidR="00B94C4E" w:rsidRPr="00FE53B7" w:rsidRDefault="00B94C4E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87C6A1C" w14:textId="77777777" w:rsidR="00B94C4E" w:rsidRPr="00FE53B7" w:rsidRDefault="00B94C4E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7FF7EB9" w14:textId="77777777" w:rsidR="00B94C4E" w:rsidRPr="00FE53B7" w:rsidRDefault="00B94C4E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FAD7525" w14:textId="77777777" w:rsidR="00997FF7" w:rsidRPr="00FE53B7" w:rsidRDefault="00997FF7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C73E289" w14:textId="77777777" w:rsidR="00997FF7" w:rsidRPr="00FE53B7" w:rsidRDefault="00997FF7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14C6704C" w14:textId="77777777" w:rsidR="00997FF7" w:rsidRPr="00FE53B7" w:rsidRDefault="00997FF7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1BCED4E0" w14:textId="77777777" w:rsidR="00997FF7" w:rsidRPr="00FE53B7" w:rsidRDefault="00997FF7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8C950DE" w14:textId="77777777" w:rsidR="00997FF7" w:rsidDel="00FE53B7" w:rsidRDefault="00997FF7" w:rsidP="00FE53B7">
            <w:pPr>
              <w:pStyle w:val="TableParagraph"/>
              <w:ind w:right="472"/>
              <w:rPr>
                <w:del w:id="4633" w:author="Aleksandra Roczek" w:date="2018-06-01T15:20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38ECFA3D" w14:textId="77777777" w:rsidR="00FE53B7" w:rsidRPr="00FE53B7" w:rsidRDefault="00FE53B7">
            <w:pPr>
              <w:pStyle w:val="TableParagraph"/>
              <w:ind w:left="57" w:right="472"/>
              <w:rPr>
                <w:ins w:id="4634" w:author="Aleksandra Roczek" w:date="2018-06-01T15:20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0E303708" w14:textId="77777777" w:rsidR="00B94C4E" w:rsidRPr="00FE53B7" w:rsidRDefault="00997FF7" w:rsidP="00FE53B7">
            <w:pPr>
              <w:pStyle w:val="TableParagraph"/>
              <w:ind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FE53B7">
              <w:rPr>
                <w:rFonts w:eastAsia="Tahoma" w:cstheme="minorHAnsi"/>
                <w:b/>
                <w:sz w:val="18"/>
                <w:szCs w:val="18"/>
                <w:lang w:val="pl-PL"/>
              </w:rPr>
              <w:t>Reagowanie oraz p</w:t>
            </w:r>
            <w:r w:rsidR="00B94C4E" w:rsidRPr="00FE53B7">
              <w:rPr>
                <w:rFonts w:eastAsia="Tahoma" w:cstheme="minorHAnsi"/>
                <w:b/>
                <w:sz w:val="18"/>
                <w:szCs w:val="18"/>
                <w:lang w:val="pl-PL"/>
              </w:rPr>
              <w:t>rzetwarzanie językowe</w:t>
            </w:r>
          </w:p>
          <w:p w14:paraId="6ABBF456" w14:textId="77777777" w:rsidR="001C5FC9" w:rsidRPr="00FE53B7" w:rsidRDefault="001C5FC9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7997D8E" w14:textId="77777777" w:rsidR="001C5FC9" w:rsidRPr="00FE53B7" w:rsidRDefault="001C5FC9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6728328" w14:textId="77777777" w:rsidR="001C5FC9" w:rsidRPr="00FE53B7" w:rsidRDefault="001C5FC9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FE53B7">
              <w:rPr>
                <w:rFonts w:eastAsia="Tahoma" w:cstheme="minorHAnsi"/>
                <w:b/>
                <w:sz w:val="18"/>
                <w:szCs w:val="18"/>
                <w:lang w:val="pl-PL"/>
              </w:rPr>
              <w:t>Współdziałanie w grupie oraz tworzenie wypowiedzi ustnej</w:t>
            </w:r>
          </w:p>
          <w:p w14:paraId="521E75D0" w14:textId="77777777" w:rsidR="001C5FC9" w:rsidRPr="00FE53B7" w:rsidRDefault="001C5FC9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759A960F" w14:textId="77777777" w:rsidR="001C5FC9" w:rsidRPr="00FE53B7" w:rsidRDefault="001C5FC9">
            <w:pPr>
              <w:pStyle w:val="TableParagraph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Tahoma" w:cstheme="minorHAnsi"/>
                <w:b/>
                <w:sz w:val="18"/>
                <w:szCs w:val="18"/>
              </w:rPr>
              <w:t>Znajomość środków językowych (gramatyka</w:t>
            </w:r>
            <w:ins w:id="4635" w:author="AgataGogołkiewicz" w:date="2018-05-20T00:52:00Z">
              <w:r w:rsidR="005448F8" w:rsidRPr="00FE53B7">
                <w:rPr>
                  <w:rFonts w:eastAsia="Tahoma" w:cstheme="minorHAnsi"/>
                  <w:b/>
                  <w:sz w:val="18"/>
                  <w:szCs w:val="18"/>
                </w:rPr>
                <w:t xml:space="preserve"> </w:t>
              </w:r>
            </w:ins>
            <w:r w:rsidRPr="00FE53B7">
              <w:rPr>
                <w:rFonts w:eastAsia="Tahoma" w:cstheme="minorHAnsi"/>
                <w:b/>
                <w:sz w:val="18"/>
                <w:szCs w:val="18"/>
              </w:rPr>
              <w:t>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5111205" w14:textId="77777777" w:rsidR="00FE53B7" w:rsidRDefault="00373494">
            <w:pPr>
              <w:pStyle w:val="TableParagraph"/>
              <w:spacing w:before="22" w:line="204" w:lineRule="exact"/>
              <w:ind w:left="56" w:right="199"/>
              <w:rPr>
                <w:ins w:id="4636" w:author="Aleksandra Roczek" w:date="2018-06-01T15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FE53B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pomocą</w:t>
            </w:r>
            <w:r w:rsidRPr="00FE53B7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FE53B7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FE53B7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4637" w:author="AgataGogołkiewicz" w:date="2018-05-20T00:52:00Z">
              <w:r w:rsidR="005448F8" w:rsidRPr="00FE53B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FE53B7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FE53B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poniższe</w:t>
            </w:r>
            <w:r w:rsidRPr="00FE53B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zadania,</w:t>
            </w:r>
            <w:r w:rsidRPr="00FE53B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FE53B7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liczne</w:t>
            </w:r>
            <w:r w:rsidRPr="00FE53B7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błędy:</w:t>
            </w:r>
            <w:r w:rsidR="00B94C4E"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tworzy przymiotniki określające warunki pogodowe od rzeczowników, uzupełnia nimi luki w zdaniach, przyporządkowuje </w:t>
            </w:r>
            <w:r w:rsidR="00997FF7"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temperatury powietrza podane w stopniach Celsjusza do ich odpowiedników słownych; dopasowuje początek </w:t>
            </w:r>
          </w:p>
          <w:p w14:paraId="467BB410" w14:textId="1AED0AB5" w:rsidR="006E0FAF" w:rsidRPr="00FE53B7" w:rsidRDefault="00997FF7">
            <w:pPr>
              <w:pStyle w:val="TableParagraph"/>
              <w:spacing w:before="22" w:line="204" w:lineRule="exact"/>
              <w:ind w:left="56" w:right="19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 pozostałej części pytania</w:t>
            </w:r>
            <w:ins w:id="4638" w:author="AgataGogołkiewicz" w:date="2018-05-20T00:52:00Z">
              <w:r w:rsidR="005448F8" w:rsidRPr="00FE53B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12B791F9" w14:textId="77777777" w:rsidR="006E0FAF" w:rsidRPr="00FE53B7" w:rsidRDefault="006E0FAF">
            <w:pPr>
              <w:pStyle w:val="TableParagraph"/>
              <w:spacing w:line="204" w:lineRule="exact"/>
              <w:ind w:left="57" w:right="33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648D1CB" w14:textId="77777777" w:rsidR="00FE53B7" w:rsidRDefault="00FE53B7">
            <w:pPr>
              <w:pStyle w:val="TableParagraph"/>
              <w:spacing w:line="204" w:lineRule="exact"/>
              <w:ind w:left="57" w:right="335"/>
              <w:rPr>
                <w:ins w:id="4639" w:author="Aleksandra Roczek" w:date="2018-06-01T15:2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767ADDD" w14:textId="77777777" w:rsidR="00B94C4E" w:rsidRPr="00FE53B7" w:rsidRDefault="00997FF7">
            <w:pPr>
              <w:pStyle w:val="TableParagraph"/>
              <w:spacing w:line="204" w:lineRule="exact"/>
              <w:ind w:left="57" w:right="335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4640" w:author="AgataGogołkiewicz" w:date="2018-05-20T00:52:00Z">
              <w:r w:rsidRPr="00FE53B7" w:rsidDel="005448F8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Uwzględniając dane z tabeli oraz posługując się wzorem, od</w:t>
            </w:r>
            <w:del w:id="4641" w:author="AgataGogołkiewicz" w:date="2018-05-20T00:52:00Z">
              <w:r w:rsidRPr="00FE53B7" w:rsidDel="005448F8">
                <w:rPr>
                  <w:rFonts w:eastAsia="Century Gothic" w:cstheme="minorHAnsi"/>
                  <w:sz w:val="18"/>
                  <w:szCs w:val="18"/>
                  <w:lang w:val="pl-PL"/>
                </w:rPr>
                <w:delText>p</w:delText>
              </w:r>
            </w:del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powiada na pytania kolegi</w:t>
            </w:r>
            <w:ins w:id="4642" w:author="AgataGogołkiewicz" w:date="2018-05-20T00:52:00Z">
              <w:r w:rsidR="005448F8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dotyczące warunków pogodowych</w:t>
            </w:r>
            <w:ins w:id="4643" w:author="AgataGogołkiewicz" w:date="2018-05-20T00:53:00Z">
              <w:r w:rsidR="005448F8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F85B7CC" w14:textId="77777777" w:rsidR="001C5FC9" w:rsidRPr="00FE53B7" w:rsidRDefault="001C5FC9">
            <w:pPr>
              <w:pStyle w:val="TableParagraph"/>
              <w:spacing w:line="204" w:lineRule="exact"/>
              <w:ind w:left="57" w:right="33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7E8F602" w14:textId="77777777" w:rsidR="001C5FC9" w:rsidRPr="00FE53B7" w:rsidRDefault="001C5FC9">
            <w:pPr>
              <w:pStyle w:val="TableParagraph"/>
              <w:spacing w:line="204" w:lineRule="exact"/>
              <w:ind w:left="57" w:right="33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Tworzy proste zdania na temat warunków pogodowych w dniu poprzednim, popełniając liczne błędy</w:t>
            </w:r>
            <w:ins w:id="4644" w:author="AgataGogołkiewicz" w:date="2018-05-20T00:53:00Z">
              <w:r w:rsidR="005448F8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F328FF5" w14:textId="77777777" w:rsidR="001C5FC9" w:rsidRPr="00FE53B7" w:rsidRDefault="001C5FC9">
            <w:pPr>
              <w:pStyle w:val="TableParagraph"/>
              <w:spacing w:line="204" w:lineRule="exact"/>
              <w:ind w:left="57" w:right="33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C618EAC" w14:textId="77777777" w:rsidR="00FE53B7" w:rsidRDefault="00FE53B7" w:rsidP="00230C39">
            <w:pPr>
              <w:pStyle w:val="TableParagraph"/>
              <w:spacing w:line="204" w:lineRule="exact"/>
              <w:ind w:left="57" w:right="335"/>
              <w:rPr>
                <w:ins w:id="4645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5AB3E58" w14:textId="77777777" w:rsidR="00FE53B7" w:rsidRDefault="00FE53B7" w:rsidP="00230C39">
            <w:pPr>
              <w:pStyle w:val="TableParagraph"/>
              <w:spacing w:line="204" w:lineRule="exact"/>
              <w:ind w:left="57" w:right="335"/>
              <w:rPr>
                <w:ins w:id="4646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2C080C6" w14:textId="77777777" w:rsidR="00FE53B7" w:rsidRDefault="001C5FC9" w:rsidP="00230C39">
            <w:pPr>
              <w:pStyle w:val="TableParagraph"/>
              <w:spacing w:line="204" w:lineRule="exact"/>
              <w:ind w:left="57" w:right="335"/>
              <w:rPr>
                <w:ins w:id="4647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Zna zasad</w:t>
            </w:r>
            <w:r w:rsidR="00D573B7" w:rsidRPr="00FE53B7">
              <w:rPr>
                <w:rFonts w:eastAsia="Century Gothic" w:cstheme="minorHAnsi"/>
                <w:sz w:val="18"/>
                <w:szCs w:val="18"/>
                <w:lang w:val="pl-PL"/>
              </w:rPr>
              <w:t>y tworzenia stopnia wyższego</w:t>
            </w: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przymiotników </w:t>
            </w:r>
          </w:p>
          <w:p w14:paraId="19DDDA5D" w14:textId="77777777" w:rsidR="00FE53B7" w:rsidRDefault="001C5FC9" w:rsidP="00230C39">
            <w:pPr>
              <w:pStyle w:val="TableParagraph"/>
              <w:spacing w:line="204" w:lineRule="exact"/>
              <w:ind w:left="57" w:right="335"/>
              <w:rPr>
                <w:ins w:id="4648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przysłówków, ale </w:t>
            </w:r>
            <w:del w:id="4649" w:author="AgataGogołkiewicz" w:date="2018-05-20T00:55:00Z">
              <w:r w:rsidRPr="00FE53B7" w:rsidDel="00230C3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wykonyjąc </w:delText>
              </w:r>
            </w:del>
            <w:ins w:id="4650" w:author="AgataGogołkiewicz" w:date="2018-05-20T00:55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wykonując 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zadania z nimi związane</w:t>
            </w:r>
            <w:ins w:id="4651" w:author="AgataGogołkiewicz" w:date="2018-05-20T00:54:00Z">
              <w:r w:rsidR="005051F1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często popełnia błędy: uzupełnia luki w tabeli</w:t>
            </w:r>
            <w:ins w:id="4652" w:author="AgataGogołkiewicz" w:date="2018-05-20T00:54:00Z">
              <w:r w:rsidR="005051F1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tworząc stopień wyższy przymiotników </w:t>
            </w:r>
          </w:p>
          <w:p w14:paraId="71C96CB0" w14:textId="6F0EDD0D" w:rsidR="001C5FC9" w:rsidRPr="00FE53B7" w:rsidRDefault="001C5FC9" w:rsidP="00230C39">
            <w:pPr>
              <w:pStyle w:val="TableParagraph"/>
              <w:spacing w:line="204" w:lineRule="exact"/>
              <w:ind w:left="57" w:right="33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i przysłówków</w:t>
            </w:r>
            <w:ins w:id="4653" w:author="AgataGogołkiewicz" w:date="2018-05-20T00:54:00Z">
              <w:r w:rsidR="005051F1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oraz uzupełnia luki w zdaniach z użyciem tych form</w:t>
            </w:r>
            <w:ins w:id="4654" w:author="AgataGogołkiewicz" w:date="2018-05-20T00:53:00Z">
              <w:r w:rsidR="004853F6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75B8F1A" w14:textId="77777777" w:rsidR="00997FF7" w:rsidRPr="00FE53B7" w:rsidRDefault="00997FF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Times New Roman" w:cstheme="minorHAnsi"/>
                <w:sz w:val="18"/>
                <w:szCs w:val="18"/>
                <w:lang w:val="pl-PL"/>
              </w:rPr>
              <w:t>W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ykonuje</w:t>
            </w:r>
            <w:r w:rsidRPr="00FE53B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poniższe</w:t>
            </w:r>
            <w:r w:rsidRPr="00FE53B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zadania,</w:t>
            </w:r>
            <w:r w:rsidRPr="00FE53B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FE53B7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błędy: tworzy przymiotniki określające warunki pogodowe od rzeczowników, uzupełnia nimi luki w zdaniach, przyporządkowuje temperatury powietrza podane w stopniach Celsjusza do ich odpowiedników słownych; dopasowuje początek do pozostałej części pytania</w:t>
            </w:r>
            <w:ins w:id="4655" w:author="AgataGogołkiewicz" w:date="2018-05-20T00:54:00Z">
              <w:r w:rsidR="00230C39" w:rsidRPr="00FE53B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6E8DB953" w14:textId="77777777" w:rsidR="00997FF7" w:rsidRPr="00FE53B7" w:rsidRDefault="00997FF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E0BA009" w14:textId="77777777" w:rsidR="00997FF7" w:rsidRPr="00FE53B7" w:rsidRDefault="00997FF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917237B" w14:textId="77777777" w:rsidR="00FE53B7" w:rsidRDefault="00FE53B7" w:rsidP="00997FF7">
            <w:pPr>
              <w:pStyle w:val="TableParagraph"/>
              <w:rPr>
                <w:ins w:id="4656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7B92AE9" w14:textId="77777777" w:rsidR="00FE53B7" w:rsidRDefault="00FE53B7" w:rsidP="00997FF7">
            <w:pPr>
              <w:pStyle w:val="TableParagraph"/>
              <w:rPr>
                <w:ins w:id="4657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96266B4" w14:textId="77777777" w:rsidR="00FE53B7" w:rsidRDefault="00997FF7" w:rsidP="00997FF7">
            <w:pPr>
              <w:pStyle w:val="TableParagraph"/>
              <w:rPr>
                <w:ins w:id="4658" w:author="Aleksandra Roczek" w:date="2018-06-01T15:21:00Z"/>
                <w:rFonts w:cstheme="minorHAnsi"/>
                <w:color w:val="231F20"/>
                <w:w w:val="86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Uwzględniając dane z tabeli, od</w:t>
            </w:r>
            <w:del w:id="4659" w:author="AgataGogołkiewicz" w:date="2018-05-20T00:54:00Z">
              <w:r w:rsidRPr="00FE53B7" w:rsidDel="00230C39">
                <w:rPr>
                  <w:rFonts w:eastAsia="Century Gothic" w:cstheme="minorHAnsi"/>
                  <w:sz w:val="18"/>
                  <w:szCs w:val="18"/>
                  <w:lang w:val="pl-PL"/>
                </w:rPr>
                <w:delText>p</w:delText>
              </w:r>
            </w:del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powiada na pytania kolegi</w:t>
            </w:r>
            <w:ins w:id="4660" w:author="AgataGogołkiewicz" w:date="2018-05-20T00:55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dotyczące warunków pogodowych</w:t>
            </w:r>
            <w:r w:rsidR="00373494"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,</w:t>
            </w:r>
            <w:r w:rsidR="00373494" w:rsidRPr="00FE53B7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r w:rsidR="00373494" w:rsidRPr="00FE53B7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</w:p>
          <w:p w14:paraId="2F074EEA" w14:textId="4F0B0A97" w:rsidR="006E0FAF" w:rsidRPr="00FE53B7" w:rsidRDefault="00373494" w:rsidP="00997FF7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E53B7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FE53B7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del w:id="4661" w:author="AgataGogołkiewicz" w:date="2018-05-20T00:55:00Z">
              <w:r w:rsidR="001C5FC9" w:rsidRPr="00FE53B7" w:rsidDel="00230C3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466B3216" w14:textId="77777777" w:rsidR="001C5FC9" w:rsidRPr="00FE53B7" w:rsidRDefault="001C5FC9" w:rsidP="00997FF7">
            <w:pPr>
              <w:pStyle w:val="TableParagrap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96D4FFC" w14:textId="77777777" w:rsidR="001C5FC9" w:rsidRPr="00FE53B7" w:rsidRDefault="001C5FC9" w:rsidP="00997FF7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Tworzy proste zdania na temat warunków pogodowych w dniu poprzednim, popełniając </w:t>
            </w:r>
            <w:del w:id="4662" w:author="AgataGogołkiewicz" w:date="2018-05-20T00:55:00Z">
              <w:r w:rsidRPr="00FE53B7" w:rsidDel="00230C3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4663" w:author="AgataGogołkiewicz" w:date="2018-05-20T00:55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1A22FCC" w14:textId="77777777" w:rsidR="000816F9" w:rsidRPr="00FE53B7" w:rsidRDefault="000816F9" w:rsidP="00997FF7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6104FE5" w14:textId="77777777" w:rsidR="000816F9" w:rsidRPr="00FE53B7" w:rsidRDefault="000816F9" w:rsidP="00997FF7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AD5D32B" w14:textId="77777777" w:rsidR="000816F9" w:rsidRPr="00FE53B7" w:rsidRDefault="000816F9" w:rsidP="00997FF7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8432F90" w14:textId="77777777" w:rsidR="00FE53B7" w:rsidRDefault="000816F9" w:rsidP="00230C39">
            <w:pPr>
              <w:pStyle w:val="TableParagraph"/>
              <w:rPr>
                <w:ins w:id="4664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Zna zasad</w:t>
            </w:r>
            <w:r w:rsidR="00D573B7"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y tworzenia stopnia wyższego </w:t>
            </w: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przymiotników </w:t>
            </w:r>
          </w:p>
          <w:p w14:paraId="595312BD" w14:textId="77777777" w:rsidR="00FE53B7" w:rsidRDefault="000816F9" w:rsidP="00230C39">
            <w:pPr>
              <w:pStyle w:val="TableParagraph"/>
              <w:rPr>
                <w:ins w:id="4665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przysłówków, ale </w:t>
            </w:r>
            <w:del w:id="4666" w:author="AgataGogołkiewicz" w:date="2018-05-20T00:55:00Z">
              <w:r w:rsidRPr="00FE53B7" w:rsidDel="00230C3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wykonyjąc </w:delText>
              </w:r>
            </w:del>
            <w:ins w:id="4667" w:author="AgataGogołkiewicz" w:date="2018-05-20T00:55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wykonując 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zadania z nimi związane</w:t>
            </w:r>
            <w:ins w:id="4668" w:author="AgataGogołkiewicz" w:date="2018-05-20T00:55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popełnia błędy: uzupełnia luki w tabeli</w:t>
            </w:r>
            <w:ins w:id="4669" w:author="AgataGogołkiewicz" w:date="2018-05-20T00:55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tworząc stopień wyższy przymiotników i przysłówków</w:t>
            </w:r>
            <w:ins w:id="4670" w:author="AgataGogołkiewicz" w:date="2018-05-20T00:56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</w:p>
          <w:p w14:paraId="3791767A" w14:textId="77777777" w:rsidR="00FE53B7" w:rsidRDefault="000816F9" w:rsidP="00230C39">
            <w:pPr>
              <w:pStyle w:val="TableParagraph"/>
              <w:rPr>
                <w:ins w:id="4671" w:author="Aleksandra Roczek" w:date="2018-06-01T15:23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oraz uzupełnia luki w zdaniach </w:t>
            </w:r>
          </w:p>
          <w:p w14:paraId="4812DD55" w14:textId="627AFD9C" w:rsidR="000816F9" w:rsidRPr="00FE53B7" w:rsidRDefault="000816F9" w:rsidP="00230C39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z użyciem tych form</w:t>
            </w:r>
            <w:ins w:id="4672" w:author="AgataGogołkiewicz" w:date="2018-05-20T00:56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5A21ECA" w14:textId="77777777" w:rsidR="00FE53B7" w:rsidRDefault="00997FF7" w:rsidP="00997FF7">
            <w:pPr>
              <w:pStyle w:val="TableParagraph"/>
              <w:spacing w:before="22" w:line="204" w:lineRule="exact"/>
              <w:ind w:left="56" w:right="159"/>
              <w:rPr>
                <w:ins w:id="4673" w:author="Aleksandra Roczek" w:date="2018-06-01T15:2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</w:t>
            </w:r>
            <w:del w:id="4674" w:author="AgataGogołkiewicz" w:date="2018-05-20T00:56:00Z">
              <w:r w:rsidR="00373494" w:rsidRPr="00FE53B7" w:rsidDel="00230C39">
                <w:rPr>
                  <w:rFonts w:cstheme="minorHAnsi"/>
                  <w:color w:val="231F20"/>
                  <w:spacing w:val="-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="00373494" w:rsidRPr="00FE53B7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wskazanych</w:t>
            </w:r>
            <w:r w:rsidR="00373494" w:rsidRPr="00FE53B7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poniżej</w:t>
            </w:r>
            <w:r w:rsidR="00373494" w:rsidRPr="00FE53B7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sporadycznie</w:t>
            </w:r>
            <w:r w:rsidR="00373494" w:rsidRPr="00FE53B7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="00373494" w:rsidRPr="00FE53B7">
              <w:rPr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błędy:</w:t>
            </w:r>
            <w:r w:rsidR="00373494" w:rsidRPr="00FE53B7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tworzy przymiotniki określające warunki pogodowe od rzeczowników, uzupełnia nimi luki w zdaniach, przyporządkowuje temperatury powietrza podane </w:t>
            </w:r>
          </w:p>
          <w:p w14:paraId="16C1CF03" w14:textId="678426B6" w:rsidR="006E0FAF" w:rsidRPr="00FE53B7" w:rsidRDefault="00997FF7" w:rsidP="00997FF7">
            <w:pPr>
              <w:pStyle w:val="TableParagraph"/>
              <w:spacing w:before="22" w:line="204" w:lineRule="exact"/>
              <w:ind w:left="56" w:right="15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stopniach Celsjusza do ich odpowiedników słownych; dopasowuje początek do pozostałej części pytania</w:t>
            </w:r>
            <w:ins w:id="4675" w:author="AgataGogołkiewicz" w:date="2018-05-20T00:56:00Z">
              <w:r w:rsidR="00230C39" w:rsidRPr="00FE53B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242F645B" w14:textId="77777777" w:rsidR="006E0FAF" w:rsidRPr="00FE53B7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5AFDE9F" w14:textId="77777777" w:rsidR="00FE53B7" w:rsidRDefault="00FE53B7" w:rsidP="00997FF7">
            <w:pPr>
              <w:pStyle w:val="TableParagraph"/>
              <w:spacing w:line="206" w:lineRule="exact"/>
              <w:ind w:left="56"/>
              <w:rPr>
                <w:ins w:id="4676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6FC5986" w14:textId="77777777" w:rsidR="00FE53B7" w:rsidRDefault="00FE53B7" w:rsidP="00997FF7">
            <w:pPr>
              <w:pStyle w:val="TableParagraph"/>
              <w:spacing w:line="206" w:lineRule="exact"/>
              <w:ind w:left="56"/>
              <w:rPr>
                <w:ins w:id="4677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929CEB9" w14:textId="77777777" w:rsidR="006E0FAF" w:rsidRPr="00FE53B7" w:rsidRDefault="00997FF7" w:rsidP="00FE53B7">
            <w:pPr>
              <w:pStyle w:val="TableParagraph"/>
              <w:spacing w:line="206" w:lineRule="exact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Uwzględniając dane z tabeli, na ogół poprawnie od</w:t>
            </w:r>
            <w:del w:id="4678" w:author="AgataGogołkiewicz" w:date="2018-05-20T00:56:00Z">
              <w:r w:rsidRPr="00FE53B7" w:rsidDel="00230C39">
                <w:rPr>
                  <w:rFonts w:eastAsia="Century Gothic" w:cstheme="minorHAnsi"/>
                  <w:sz w:val="18"/>
                  <w:szCs w:val="18"/>
                  <w:lang w:val="pl-PL"/>
                </w:rPr>
                <w:delText>p</w:delText>
              </w:r>
            </w:del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powiada na pytania kolegi</w:t>
            </w:r>
            <w:ins w:id="4679" w:author="AgataGogołkiewicz" w:date="2018-05-20T00:56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dotyczące warunków pogodowych</w:t>
            </w:r>
            <w:ins w:id="4680" w:author="AgataGogołkiewicz" w:date="2018-05-20T00:56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63EC7CFA" w14:textId="77777777" w:rsidR="001C5FC9" w:rsidRPr="00FE53B7" w:rsidRDefault="001C5FC9" w:rsidP="00997FF7">
            <w:pPr>
              <w:pStyle w:val="TableParagraph"/>
              <w:spacing w:line="206" w:lineRule="exact"/>
              <w:ind w:left="56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5D9FB93" w14:textId="77777777" w:rsidR="00FE53B7" w:rsidRDefault="00FE53B7" w:rsidP="00997FF7">
            <w:pPr>
              <w:pStyle w:val="TableParagraph"/>
              <w:spacing w:line="206" w:lineRule="exact"/>
              <w:ind w:left="56"/>
              <w:rPr>
                <w:ins w:id="4681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6951830" w14:textId="77777777" w:rsidR="00FE53B7" w:rsidRDefault="00FE53B7" w:rsidP="00997FF7">
            <w:pPr>
              <w:pStyle w:val="TableParagraph"/>
              <w:spacing w:line="206" w:lineRule="exact"/>
              <w:ind w:left="56"/>
              <w:rPr>
                <w:ins w:id="4682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28360A2" w14:textId="77777777" w:rsidR="001C5FC9" w:rsidRPr="00FE53B7" w:rsidRDefault="001C5FC9" w:rsidP="00997FF7">
            <w:pPr>
              <w:pStyle w:val="TableParagraph"/>
              <w:spacing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Tworzy krótką wypowiedź na temat warunków pogodowych w dniu poprzednim, popełniając nieliczne błędy</w:t>
            </w:r>
            <w:ins w:id="4683" w:author="AgataGogołkiewicz" w:date="2018-05-20T00:56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51EEA37" w14:textId="77777777" w:rsidR="000816F9" w:rsidRPr="00FE53B7" w:rsidRDefault="000816F9" w:rsidP="00997FF7">
            <w:pPr>
              <w:pStyle w:val="TableParagraph"/>
              <w:spacing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E0BFEC7" w14:textId="77777777" w:rsidR="000816F9" w:rsidRPr="00FE53B7" w:rsidRDefault="000816F9" w:rsidP="00997FF7">
            <w:pPr>
              <w:pStyle w:val="TableParagraph"/>
              <w:spacing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58371FD" w14:textId="77777777" w:rsidR="00FE53B7" w:rsidRDefault="00FE53B7" w:rsidP="00230C39">
            <w:pPr>
              <w:pStyle w:val="TableParagraph"/>
              <w:spacing w:line="204" w:lineRule="exact"/>
              <w:ind w:left="57" w:right="915"/>
              <w:rPr>
                <w:ins w:id="4684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3CE13B8" w14:textId="77777777" w:rsidR="00FE53B7" w:rsidRDefault="000816F9" w:rsidP="00230C39">
            <w:pPr>
              <w:pStyle w:val="TableParagraph"/>
              <w:spacing w:line="204" w:lineRule="exact"/>
              <w:ind w:left="57" w:right="915"/>
              <w:rPr>
                <w:ins w:id="4685" w:author="Aleksandra Roczek" w:date="2018-06-01T15:22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Zna zasa</w:t>
            </w:r>
            <w:r w:rsidR="00D573B7"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dy tworzenia stopnia wyższego </w:t>
            </w: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przymiotników </w:t>
            </w:r>
          </w:p>
          <w:p w14:paraId="189DBC22" w14:textId="77777777" w:rsidR="00FE53B7" w:rsidRDefault="000816F9" w:rsidP="00230C39">
            <w:pPr>
              <w:pStyle w:val="TableParagraph"/>
              <w:spacing w:line="204" w:lineRule="exact"/>
              <w:ind w:left="57" w:right="915"/>
              <w:rPr>
                <w:ins w:id="4686" w:author="Aleksandra Roczek" w:date="2018-06-01T15:22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przysłówków; </w:t>
            </w:r>
            <w:del w:id="4687" w:author="AgataGogołkiewicz" w:date="2018-05-20T00:55:00Z">
              <w:r w:rsidRPr="00FE53B7" w:rsidDel="00230C3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wykonyjąc </w:delText>
              </w:r>
            </w:del>
            <w:ins w:id="4688" w:author="AgataGogołkiewicz" w:date="2018-05-20T00:55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wykonując 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zadania </w:t>
            </w:r>
          </w:p>
          <w:p w14:paraId="23F928B1" w14:textId="77777777" w:rsidR="00FE53B7" w:rsidRDefault="000816F9" w:rsidP="00230C39">
            <w:pPr>
              <w:pStyle w:val="TableParagraph"/>
              <w:spacing w:line="204" w:lineRule="exact"/>
              <w:ind w:left="57" w:right="915"/>
              <w:rPr>
                <w:ins w:id="4689" w:author="Aleksandra Roczek" w:date="2018-06-01T15:22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z nimi związane</w:t>
            </w:r>
            <w:ins w:id="4690" w:author="AgataGogołkiewicz" w:date="2018-05-20T00:57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może popełniać drobne</w:t>
            </w:r>
            <w:del w:id="4691" w:author="AgataGogołkiewicz" w:date="2018-05-20T00:57:00Z">
              <w:r w:rsidRPr="00FE53B7" w:rsidDel="00230C3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błędy: uzupełnia luki </w:t>
            </w:r>
          </w:p>
          <w:p w14:paraId="596C82E3" w14:textId="77777777" w:rsidR="00FE53B7" w:rsidRDefault="000816F9" w:rsidP="00230C39">
            <w:pPr>
              <w:pStyle w:val="TableParagraph"/>
              <w:spacing w:line="204" w:lineRule="exact"/>
              <w:ind w:left="57" w:right="915"/>
              <w:rPr>
                <w:ins w:id="4692" w:author="Aleksandra Roczek" w:date="2018-06-01T15:22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w tabeli</w:t>
            </w:r>
            <w:ins w:id="4693" w:author="AgataGogołkiewicz" w:date="2018-05-20T00:57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tworząc stopień wyższy przymiotników </w:t>
            </w:r>
          </w:p>
          <w:p w14:paraId="23603AF7" w14:textId="77777777" w:rsidR="00FE53B7" w:rsidRDefault="000816F9" w:rsidP="00230C39">
            <w:pPr>
              <w:pStyle w:val="TableParagraph"/>
              <w:spacing w:line="204" w:lineRule="exact"/>
              <w:ind w:left="57" w:right="915"/>
              <w:rPr>
                <w:ins w:id="4694" w:author="Aleksandra Roczek" w:date="2018-06-01T15:23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przysłówków oraz uzupełnia luki </w:t>
            </w:r>
          </w:p>
          <w:p w14:paraId="7D39C4A3" w14:textId="3DC2E1C8" w:rsidR="006E0FAF" w:rsidRPr="00FE53B7" w:rsidRDefault="000816F9" w:rsidP="00230C39">
            <w:pPr>
              <w:pStyle w:val="TableParagraph"/>
              <w:spacing w:line="204" w:lineRule="exact"/>
              <w:ind w:left="57" w:right="91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w zdaniach z użyciem tych form</w:t>
            </w:r>
            <w:ins w:id="4695" w:author="AgataGogołkiewicz" w:date="2018-05-20T00:57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8187C16" w14:textId="77777777" w:rsidR="00FE53B7" w:rsidRDefault="00997FF7" w:rsidP="00997FF7">
            <w:pPr>
              <w:pStyle w:val="TableParagraph"/>
              <w:spacing w:before="22" w:line="204" w:lineRule="exact"/>
              <w:ind w:left="56" w:right="54"/>
              <w:rPr>
                <w:ins w:id="4696" w:author="Aleksandra Roczek" w:date="2018-06-01T15:2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="00373494"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adania</w:t>
            </w:r>
            <w:r w:rsidR="00373494" w:rsidRPr="00FE53B7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wskazane</w:t>
            </w:r>
            <w:r w:rsidR="00373494" w:rsidRPr="00FE53B7">
              <w:rPr>
                <w:rFonts w:eastAsia="Century Gothic"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poniżej</w:t>
            </w:r>
            <w:r w:rsidR="00373494" w:rsidRPr="00FE53B7">
              <w:rPr>
                <w:rFonts w:eastAsia="Century Gothic"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="00373494" w:rsidRPr="00FE53B7">
              <w:rPr>
                <w:rFonts w:eastAsia="Century Gothic"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bezbłędnie:</w:t>
            </w:r>
            <w:r w:rsidR="00373494" w:rsidRPr="00FE53B7">
              <w:rPr>
                <w:rFonts w:eastAsia="Century Gothic"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tworzy przymiotniki określające warunki pogodowe </w:t>
            </w:r>
          </w:p>
          <w:p w14:paraId="42B1DDD1" w14:textId="7E5D283D" w:rsidR="00FE53B7" w:rsidRDefault="00997FF7" w:rsidP="00997FF7">
            <w:pPr>
              <w:pStyle w:val="TableParagraph"/>
              <w:spacing w:before="22" w:line="204" w:lineRule="exact"/>
              <w:ind w:left="56" w:right="54"/>
              <w:rPr>
                <w:ins w:id="4697" w:author="Aleksandra Roczek" w:date="2018-06-01T15:2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 rzeczowników, uzupełnia nimi luki</w:t>
            </w:r>
          </w:p>
          <w:p w14:paraId="16EEF154" w14:textId="77777777" w:rsidR="00FE53B7" w:rsidRDefault="00997FF7" w:rsidP="00997FF7">
            <w:pPr>
              <w:pStyle w:val="TableParagraph"/>
              <w:spacing w:before="22" w:line="204" w:lineRule="exact"/>
              <w:ind w:left="56" w:right="54"/>
              <w:rPr>
                <w:ins w:id="4698" w:author="Aleksandra Roczek" w:date="2018-06-01T15:2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del w:id="4699" w:author="Aleksandra Roczek" w:date="2018-06-01T15:22:00Z">
              <w:r w:rsidRPr="00FE53B7" w:rsidDel="00FE53B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w zdaniach, przyporządkowuje temperatury powietrza podane </w:t>
            </w:r>
          </w:p>
          <w:p w14:paraId="2C39A68D" w14:textId="67ACEED1" w:rsidR="006E0FAF" w:rsidRPr="00FE53B7" w:rsidRDefault="00997FF7" w:rsidP="00997FF7">
            <w:pPr>
              <w:pStyle w:val="TableParagraph"/>
              <w:spacing w:before="22" w:line="204" w:lineRule="exact"/>
              <w:ind w:left="56" w:right="54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stopniach Celsjusza do ich odpowiedników słownych; dopasowuje początek do pozostałej części pytania</w:t>
            </w:r>
            <w:ins w:id="4700" w:author="AgataGogołkiewicz" w:date="2018-05-20T00:57:00Z">
              <w:r w:rsidR="00D80B05" w:rsidRPr="00FE53B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3AB73EB9" w14:textId="77777777" w:rsidR="006E0FAF" w:rsidRPr="00FE53B7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2EE0E55" w14:textId="77777777" w:rsidR="006E0FAF" w:rsidRPr="00FE53B7" w:rsidRDefault="006E0FAF">
            <w:pPr>
              <w:pStyle w:val="TableParagraph"/>
              <w:spacing w:line="204" w:lineRule="exact"/>
              <w:ind w:left="57" w:right="64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54B9027" w14:textId="77777777" w:rsidR="00FE53B7" w:rsidRDefault="00FE53B7" w:rsidP="00997FF7">
            <w:pPr>
              <w:pStyle w:val="TableParagraph"/>
              <w:spacing w:line="206" w:lineRule="exact"/>
              <w:ind w:left="56"/>
              <w:rPr>
                <w:ins w:id="4701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1A8A587" w14:textId="77777777" w:rsidR="00997FF7" w:rsidRPr="00FE53B7" w:rsidRDefault="00997FF7" w:rsidP="00997FF7">
            <w:pPr>
              <w:pStyle w:val="TableParagraph"/>
              <w:spacing w:line="206" w:lineRule="exact"/>
              <w:ind w:left="56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Uwzględniając dane z tabeli, bezbłędnie odp</w:t>
            </w:r>
            <w:del w:id="4702" w:author="AgataGogołkiewicz" w:date="2018-05-20T22:14:00Z">
              <w:r w:rsidRPr="00FE53B7" w:rsidDel="00495862">
                <w:rPr>
                  <w:rFonts w:eastAsia="Century Gothic" w:cstheme="minorHAnsi"/>
                  <w:sz w:val="18"/>
                  <w:szCs w:val="18"/>
                  <w:lang w:val="pl-PL"/>
                </w:rPr>
                <w:delText>p</w:delText>
              </w:r>
            </w:del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owiada na pytania kolegi</w:t>
            </w:r>
            <w:ins w:id="4703" w:author="AgataGogołkiewicz" w:date="2018-05-20T00:58:00Z">
              <w:r w:rsidR="00F8105F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dotyczące warunków pogodowych</w:t>
            </w:r>
            <w:ins w:id="4704" w:author="AgataGogołkiewicz" w:date="2018-05-20T00:58:00Z">
              <w:r w:rsidR="00F8105F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5DE2ECEE" w14:textId="77777777" w:rsidR="00997FF7" w:rsidRPr="00FE53B7" w:rsidRDefault="00997FF7">
            <w:pPr>
              <w:pStyle w:val="TableParagraph"/>
              <w:spacing w:line="204" w:lineRule="exact"/>
              <w:ind w:left="57" w:right="64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5A84BD6" w14:textId="77777777" w:rsidR="001C5FC9" w:rsidRPr="00FE53B7" w:rsidRDefault="001C5FC9">
            <w:pPr>
              <w:pStyle w:val="TableParagraph"/>
              <w:spacing w:line="204" w:lineRule="exact"/>
              <w:ind w:left="57" w:right="64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0CD9E7D" w14:textId="77777777" w:rsidR="00FE53B7" w:rsidRDefault="00FE53B7">
            <w:pPr>
              <w:pStyle w:val="TableParagraph"/>
              <w:spacing w:line="204" w:lineRule="exact"/>
              <w:ind w:left="57" w:right="642"/>
              <w:rPr>
                <w:ins w:id="4705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CB0DE08" w14:textId="77777777" w:rsidR="00FE53B7" w:rsidRDefault="001C5FC9">
            <w:pPr>
              <w:pStyle w:val="TableParagraph"/>
              <w:spacing w:line="204" w:lineRule="exact"/>
              <w:ind w:left="57" w:right="642"/>
              <w:rPr>
                <w:ins w:id="4706" w:author="Aleksandra Roczek" w:date="2018-06-01T15:22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Tworzy wypowiedź </w:t>
            </w:r>
          </w:p>
          <w:p w14:paraId="047247BB" w14:textId="2842CFE6" w:rsidR="001C5FC9" w:rsidRPr="00FE53B7" w:rsidRDefault="001C5FC9">
            <w:pPr>
              <w:pStyle w:val="TableParagraph"/>
              <w:spacing w:line="204" w:lineRule="exact"/>
              <w:ind w:left="57" w:right="64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na temat warunków pogodowych w dniu poprzednim, nie popełniając błędów</w:t>
            </w:r>
            <w:ins w:id="4707" w:author="AgataGogołkiewicz" w:date="2018-05-20T00:58:00Z">
              <w:r w:rsidR="00F8105F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F36957F" w14:textId="77777777" w:rsidR="00816863" w:rsidRPr="00FE53B7" w:rsidRDefault="00816863">
            <w:pPr>
              <w:pStyle w:val="TableParagraph"/>
              <w:spacing w:line="204" w:lineRule="exact"/>
              <w:ind w:left="57" w:right="64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EB8BD57" w14:textId="77777777" w:rsidR="00FE53B7" w:rsidRDefault="00FE53B7">
            <w:pPr>
              <w:pStyle w:val="TableParagraph"/>
              <w:spacing w:line="204" w:lineRule="exact"/>
              <w:ind w:left="57" w:right="642"/>
              <w:rPr>
                <w:ins w:id="4708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62E5FD5" w14:textId="77777777" w:rsidR="00FE53B7" w:rsidRDefault="00816863">
            <w:pPr>
              <w:pStyle w:val="TableParagraph"/>
              <w:spacing w:line="204" w:lineRule="exact"/>
              <w:ind w:left="57" w:right="642"/>
              <w:rPr>
                <w:ins w:id="4709" w:author="Aleksandra Roczek" w:date="2018-06-01T15:22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Poprawnie wykonuje zadania związane </w:t>
            </w:r>
          </w:p>
          <w:p w14:paraId="323A3688" w14:textId="77777777" w:rsidR="00FE53B7" w:rsidRDefault="00816863">
            <w:pPr>
              <w:pStyle w:val="TableParagraph"/>
              <w:spacing w:line="204" w:lineRule="exact"/>
              <w:ind w:left="57" w:right="642"/>
              <w:rPr>
                <w:ins w:id="4710" w:author="Aleksandra Roczek" w:date="2018-06-01T15:22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tworzeniem i użyciem stopnia wyższego przymiotników </w:t>
            </w:r>
          </w:p>
          <w:p w14:paraId="5C11E454" w14:textId="7E4AD69F" w:rsidR="00816863" w:rsidRPr="00FE53B7" w:rsidRDefault="00816863">
            <w:pPr>
              <w:pStyle w:val="TableParagraph"/>
              <w:spacing w:line="204" w:lineRule="exact"/>
              <w:ind w:left="57" w:right="64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i przysłówków</w:t>
            </w:r>
            <w:ins w:id="4711" w:author="AgataGogołkiewicz" w:date="2018-05-20T00:58:00Z">
              <w:r w:rsidR="00F8105F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5715763" w14:textId="77777777" w:rsidR="006E0FAF" w:rsidRPr="00FE53B7" w:rsidRDefault="00997FF7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Zna i poprawnie stosuje słownictwo związane z</w:t>
            </w:r>
            <w:del w:id="4712" w:author="AgataGogołkiewicz" w:date="2018-05-20T00:59:00Z">
              <w:r w:rsidRPr="00FE53B7" w:rsidDel="00A75B17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warunkami pogodowymi</w:t>
            </w:r>
            <w:r w:rsidR="00045F44" w:rsidRPr="00FE53B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, które wykracza poza to</w:t>
            </w:r>
            <w:del w:id="4713" w:author="AgataGogołkiewicz" w:date="2018-05-20T00:59:00Z">
              <w:r w:rsidR="00045F44" w:rsidRPr="00FE53B7" w:rsidDel="00DA2166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,</w:delText>
              </w:r>
            </w:del>
            <w:r w:rsidR="00045F44" w:rsidRPr="00FE53B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podane w dziale</w:t>
            </w:r>
            <w:ins w:id="4714" w:author="AgataGogołkiewicz" w:date="2018-05-20T00:59:00Z">
              <w:r w:rsidR="00DA2166" w:rsidRPr="00FE53B7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14:paraId="583247E1" w14:textId="77777777" w:rsidR="00045F44" w:rsidRPr="00FE53B7" w:rsidRDefault="00045F44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BFC778E" w14:textId="77777777" w:rsidR="00045F44" w:rsidRPr="00FE53B7" w:rsidRDefault="00045F44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F833CE1" w14:textId="77777777" w:rsidR="00045F44" w:rsidRPr="00FE53B7" w:rsidRDefault="00045F44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8C369B8" w14:textId="77777777" w:rsidR="00045F44" w:rsidRPr="00FE53B7" w:rsidRDefault="00045F44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BBB737C" w14:textId="77777777" w:rsidR="00045F44" w:rsidRPr="00FE53B7" w:rsidRDefault="00045F44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14A4C5E" w14:textId="77777777" w:rsidR="00045F44" w:rsidRPr="00FE53B7" w:rsidRDefault="00045F44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A607069" w14:textId="77777777" w:rsidR="00045F44" w:rsidDel="00FE53B7" w:rsidRDefault="00045F44">
            <w:pPr>
              <w:pStyle w:val="TableParagraph"/>
              <w:spacing w:before="14"/>
              <w:ind w:left="56"/>
              <w:rPr>
                <w:del w:id="4715" w:author="Aleksandra Roczek" w:date="2018-06-01T15:2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0C56A2D" w14:textId="77777777" w:rsidR="00045F44" w:rsidRPr="00FE53B7" w:rsidRDefault="00045F44" w:rsidP="00FE53B7">
            <w:pPr>
              <w:pStyle w:val="TableParagraph"/>
              <w:spacing w:before="14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Swobodnie i poprawnie dyskutuje na temat warunków pogodowych, wykorzystując szerokie słownictwo spoza działu</w:t>
            </w:r>
            <w:ins w:id="4716" w:author="AgataGogołkiewicz" w:date="2018-05-20T00:59:00Z">
              <w:r w:rsidR="00DA2166" w:rsidRPr="00FE53B7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14:paraId="0B45EBF8" w14:textId="77777777" w:rsidR="00FE53B7" w:rsidRDefault="00FE53B7">
            <w:pPr>
              <w:pStyle w:val="TableParagraph"/>
              <w:spacing w:before="14"/>
              <w:ind w:left="56"/>
              <w:rPr>
                <w:ins w:id="4717" w:author="Aleksandra Roczek" w:date="2018-06-01T15:2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47A324F" w14:textId="77777777" w:rsidR="00FE53B7" w:rsidRDefault="00FE53B7">
            <w:pPr>
              <w:pStyle w:val="TableParagraph"/>
              <w:spacing w:before="14"/>
              <w:ind w:left="56"/>
              <w:rPr>
                <w:ins w:id="4718" w:author="Aleksandra Roczek" w:date="2018-06-01T15:2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FC53A7D" w14:textId="77777777" w:rsidR="00FE53B7" w:rsidRDefault="00FE53B7" w:rsidP="00FE53B7">
            <w:pPr>
              <w:pStyle w:val="TableParagraph"/>
              <w:spacing w:before="14"/>
              <w:rPr>
                <w:ins w:id="4719" w:author="Aleksandra Roczek" w:date="2018-06-01T15:2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6DD9A9A" w14:textId="77777777" w:rsidR="00FE53B7" w:rsidRDefault="001C5FC9" w:rsidP="00FE53B7">
            <w:pPr>
              <w:pStyle w:val="TableParagraph"/>
              <w:spacing w:before="14"/>
              <w:rPr>
                <w:ins w:id="4720" w:author="Aleksandra Roczek" w:date="2018-06-01T15:23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Tworzy poprawną </w:t>
            </w: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wypowiedź </w:t>
            </w:r>
          </w:p>
          <w:p w14:paraId="055A428D" w14:textId="77777777" w:rsidR="00FE53B7" w:rsidRDefault="001C5FC9" w:rsidP="00FE53B7">
            <w:pPr>
              <w:pStyle w:val="TableParagraph"/>
              <w:spacing w:before="14"/>
              <w:rPr>
                <w:ins w:id="4721" w:author="Aleksandra Roczek" w:date="2018-06-01T15:23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temat warunków pogodowych </w:t>
            </w:r>
          </w:p>
          <w:p w14:paraId="1178AF95" w14:textId="77777777" w:rsidR="00FE53B7" w:rsidRDefault="001C5FC9" w:rsidP="00FE53B7">
            <w:pPr>
              <w:pStyle w:val="TableParagraph"/>
              <w:spacing w:before="14"/>
              <w:rPr>
                <w:ins w:id="4722" w:author="Aleksandra Roczek" w:date="2018-06-01T15:23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dniu poprzednim, stosując słownictwo wykraczające poza </w:t>
            </w:r>
          </w:p>
          <w:p w14:paraId="008707C2" w14:textId="5DF49103" w:rsidR="001C5FC9" w:rsidRPr="00FE53B7" w:rsidRDefault="001C5FC9" w:rsidP="00FE53B7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to podane w dziale</w:t>
            </w:r>
            <w:ins w:id="4723" w:author="AgataGogołkiewicz" w:date="2018-05-20T00:59:00Z">
              <w:r w:rsidR="00DA2166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044A8EB" w14:textId="77777777" w:rsidR="00FE53B7" w:rsidRDefault="00FE53B7" w:rsidP="00102B4A">
            <w:pPr>
              <w:pStyle w:val="TableParagraph"/>
              <w:spacing w:before="22" w:line="204" w:lineRule="exact"/>
              <w:ind w:left="56" w:right="161"/>
              <w:rPr>
                <w:ins w:id="4724" w:author="Aleksandra Roczek" w:date="2018-06-01T15:21:00Z"/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0A6C0E8A" w14:textId="77777777" w:rsidR="00FE53B7" w:rsidRDefault="00102B4A" w:rsidP="00102B4A">
            <w:pPr>
              <w:pStyle w:val="TableParagraph"/>
              <w:spacing w:before="22" w:line="204" w:lineRule="exact"/>
              <w:ind w:left="56" w:right="161"/>
              <w:rPr>
                <w:ins w:id="4725" w:author="Aleksandra Roczek" w:date="2018-06-01T15:23:00Z"/>
                <w:rFonts w:cstheme="minorHAnsi"/>
                <w:color w:val="231F20"/>
                <w:w w:val="88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>Wykonuje</w:t>
            </w:r>
            <w:r w:rsidRPr="00FE53B7">
              <w:rPr>
                <w:rFonts w:cstheme="minorHAnsi"/>
                <w:color w:val="231F20"/>
                <w:spacing w:val="36"/>
                <w:w w:val="8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dodatkowe</w:t>
            </w:r>
            <w:r w:rsidRPr="00FE53B7">
              <w:rPr>
                <w:rFonts w:cstheme="minorHAnsi"/>
                <w:color w:val="231F20"/>
                <w:spacing w:val="36"/>
                <w:w w:val="8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zadania</w:t>
            </w:r>
            <w:r w:rsidRPr="00FE53B7">
              <w:rPr>
                <w:rFonts w:cstheme="minorHAnsi"/>
                <w:color w:val="231F20"/>
                <w:spacing w:val="24"/>
                <w:w w:val="88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gramatyczne</w:t>
            </w:r>
            <w:r w:rsidRPr="00FE53B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FE53B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wyższym</w:t>
            </w:r>
            <w:r w:rsidRPr="00FE53B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stopniu trudności,</w:t>
            </w:r>
            <w:r w:rsidRPr="00FE53B7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r w:rsidRPr="00FE53B7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FE53B7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tworzeniem</w:t>
            </w:r>
            <w:r w:rsidRPr="00FE53B7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</w:p>
          <w:p w14:paraId="50563EAC" w14:textId="77777777" w:rsidR="00FE53B7" w:rsidRDefault="00102B4A" w:rsidP="00102B4A">
            <w:pPr>
              <w:pStyle w:val="TableParagraph"/>
              <w:spacing w:before="22" w:line="204" w:lineRule="exact"/>
              <w:ind w:left="56" w:right="161"/>
              <w:rPr>
                <w:ins w:id="4726" w:author="Aleksandra Roczek" w:date="2018-06-01T15:23:00Z"/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FE53B7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zastosowaniem</w:t>
            </w:r>
            <w:r w:rsidRPr="00FE53B7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przymiotników </w:t>
            </w:r>
          </w:p>
          <w:p w14:paraId="574154EC" w14:textId="17AF3503" w:rsidR="00102B4A" w:rsidRPr="00FE53B7" w:rsidRDefault="00102B4A" w:rsidP="00102B4A">
            <w:pPr>
              <w:pStyle w:val="TableParagraph"/>
              <w:spacing w:before="22" w:line="204" w:lineRule="exact"/>
              <w:ind w:left="56" w:right="16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>i przysłówków w stopniu wyższym</w:t>
            </w:r>
            <w:ins w:id="4727" w:author="AgataGogołkiewicz" w:date="2018-05-20T01:00:00Z">
              <w:r w:rsidR="00DA2166" w:rsidRPr="00FE53B7">
                <w:rPr>
                  <w:rFonts w:cstheme="minorHAnsi"/>
                  <w:color w:val="231F20"/>
                  <w:spacing w:val="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063CB77" w14:textId="77777777" w:rsidR="006E0FAF" w:rsidRPr="00FE53B7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F813820" w14:textId="77777777" w:rsidR="006E0FAF" w:rsidRPr="00FE53B7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B52D753" w14:textId="77777777" w:rsidR="006E0FAF" w:rsidRPr="00FE53B7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41B8018" w14:textId="77777777" w:rsidR="006E0FAF" w:rsidRPr="00FE53B7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E0E0F2F" w14:textId="77777777" w:rsidR="006E0FAF" w:rsidRPr="00FE53B7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C693838" w14:textId="77777777" w:rsidR="006E0FAF" w:rsidRPr="00FE53B7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B9E9462" w14:textId="77777777" w:rsidR="006E0FAF" w:rsidRPr="00FE53B7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DAF5DDA" w14:textId="77777777" w:rsidR="006E0FAF" w:rsidRPr="00FE53B7" w:rsidRDefault="006E0FAF">
            <w:pPr>
              <w:pStyle w:val="TableParagraph"/>
              <w:spacing w:before="3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BB03D8D" w14:textId="77777777" w:rsidR="006E0FAF" w:rsidRPr="00FE53B7" w:rsidRDefault="00373494">
            <w:pPr>
              <w:pStyle w:val="TableParagraph"/>
              <w:spacing w:before="5" w:line="204" w:lineRule="exact"/>
              <w:ind w:left="57" w:right="408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4728" w:author="Aleksandra Roczek" w:date="2018-06-06T13:15:00Z">
              <w:r w:rsidRPr="00FE53B7" w:rsidDel="0064330F">
                <w:rPr>
                  <w:rFonts w:cstheme="minorHAnsi"/>
                  <w:color w:val="231F20"/>
                  <w:sz w:val="18"/>
                  <w:szCs w:val="18"/>
                  <w:lang w:val="pl-PL"/>
                </w:rPr>
                <w:delText>.</w:delText>
              </w:r>
            </w:del>
          </w:p>
        </w:tc>
      </w:tr>
    </w:tbl>
    <w:p w14:paraId="5E1276FE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16108DDF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56BDD2C" w14:textId="71BF4149" w:rsidR="006E0FAF" w:rsidRPr="00210660" w:rsidRDefault="00373494">
            <w:pPr>
              <w:pStyle w:val="TableParagraph"/>
              <w:tabs>
                <w:tab w:val="left" w:pos="11218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23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19"/>
                <w:w w:val="95"/>
                <w:sz w:val="20"/>
                <w:szCs w:val="20"/>
              </w:rPr>
              <w:t xml:space="preserve"> </w:t>
            </w:r>
            <w:r w:rsidR="004866A5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 w:rsidRPr="00FE53B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Kryteria</w:t>
            </w:r>
            <w:r w:rsidRPr="00FE53B7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FE53B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oceniania</w:t>
            </w:r>
            <w:r w:rsidRPr="00FE53B7">
              <w:rPr>
                <w:rFonts w:eastAsia="Century Gothic" w:cstheme="minorHAnsi"/>
                <w:b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 w:rsidRPr="00FE53B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z</w:t>
            </w:r>
            <w:r w:rsidRPr="00FE53B7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FE53B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języka</w:t>
            </w:r>
            <w:r w:rsidRPr="00FE53B7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FE53B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angielskiego</w:t>
            </w:r>
            <w:r w:rsidR="009A4E5B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                              </w:t>
            </w:r>
            <w:ins w:id="4729" w:author="Aleksandra Roczek" w:date="2018-06-01T15:24:00Z">
              <w:r w:rsidR="00FE53B7">
                <w:rPr>
                  <w:rFonts w:cstheme="minorHAnsi"/>
                  <w:color w:val="FFFFFF"/>
                  <w:w w:val="90"/>
                  <w:sz w:val="20"/>
                  <w:lang w:val="en-GB"/>
                </w:rPr>
                <w:t xml:space="preserve">                                  </w:t>
              </w:r>
            </w:ins>
            <w:r w:rsidR="009A4E5B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>UNIT 3 It’s Raining Cats &amp; Dogs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ab/>
            </w:r>
            <w:r w:rsidR="00684E62" w:rsidRPr="00210660">
              <w:rPr>
                <w:rFonts w:eastAsia="Century Gothic" w:cstheme="minorHAnsi"/>
                <w:color w:val="FFFFFF"/>
                <w:sz w:val="20"/>
                <w:szCs w:val="20"/>
              </w:rPr>
              <w:t xml:space="preserve">Listening </w:t>
            </w:r>
          </w:p>
        </w:tc>
      </w:tr>
      <w:tr w:rsidR="006E0FAF" w:rsidRPr="009C0547" w14:paraId="7B82C00F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41F4FEC" w14:textId="77777777" w:rsidR="006E0FAF" w:rsidRPr="00FE53B7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lastRenderedPageBreak/>
              <w:t>Ogólne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FE53B7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1049D526" w14:textId="77777777" w:rsidR="006E0FAF" w:rsidRPr="00FE53B7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FE53B7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FE53B7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FE53B7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FE53B7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FE53B7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13E94841" w14:textId="77777777" w:rsidTr="00EE1132">
        <w:trPr>
          <w:trHeight w:hRule="exact" w:val="4899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20EF48F" w14:textId="7D2F772A" w:rsidR="000F6B7A" w:rsidRPr="00FE53B7" w:rsidRDefault="000F6B7A">
            <w:pPr>
              <w:pStyle w:val="TableParagraph"/>
              <w:ind w:left="56" w:right="689"/>
              <w:rPr>
                <w:rFonts w:eastAsia="Tahoma" w:cstheme="minorHAnsi"/>
                <w:b/>
                <w:sz w:val="17"/>
                <w:szCs w:val="17"/>
                <w:lang w:val="pl-PL"/>
              </w:rPr>
            </w:pPr>
            <w:r w:rsidRPr="00FE53B7">
              <w:rPr>
                <w:rFonts w:eastAsia="Tahoma" w:cstheme="minorHAnsi"/>
                <w:b/>
                <w:sz w:val="17"/>
                <w:szCs w:val="17"/>
                <w:lang w:val="pl-PL"/>
              </w:rPr>
              <w:t>Przetwarzan</w:t>
            </w:r>
            <w:ins w:id="4730" w:author="Aleksandra Roczek" w:date="2018-06-01T15:24:00Z">
              <w:r w:rsidR="00FE53B7">
                <w:rPr>
                  <w:rFonts w:eastAsia="Tahoma" w:cstheme="minorHAnsi"/>
                  <w:b/>
                  <w:sz w:val="17"/>
                  <w:szCs w:val="17"/>
                  <w:lang w:val="pl-PL"/>
                </w:rPr>
                <w:t xml:space="preserve">i </w:t>
              </w:r>
            </w:ins>
            <w:del w:id="4731" w:author="Aleksandra Roczek" w:date="2018-06-01T15:24:00Z">
              <w:r w:rsidRPr="00FE53B7" w:rsidDel="00FE53B7">
                <w:rPr>
                  <w:rFonts w:eastAsia="Tahoma" w:cstheme="minorHAnsi"/>
                  <w:b/>
                  <w:sz w:val="17"/>
                  <w:szCs w:val="17"/>
                  <w:lang w:val="pl-PL"/>
                </w:rPr>
                <w:delText>i</w:delText>
              </w:r>
            </w:del>
            <w:r w:rsidRPr="00FE53B7">
              <w:rPr>
                <w:rFonts w:eastAsia="Tahoma" w:cstheme="minorHAnsi"/>
                <w:b/>
                <w:sz w:val="17"/>
                <w:szCs w:val="17"/>
                <w:lang w:val="pl-PL"/>
              </w:rPr>
              <w:t xml:space="preserve">e </w:t>
            </w:r>
            <w:del w:id="4732" w:author="AgataGogołkiewicz" w:date="2018-05-20T01:00:00Z">
              <w:r w:rsidRPr="00FE53B7" w:rsidDel="00DA2166">
                <w:rPr>
                  <w:rFonts w:eastAsia="Tahoma" w:cstheme="minorHAnsi"/>
                  <w:b/>
                  <w:sz w:val="17"/>
                  <w:szCs w:val="17"/>
                  <w:lang w:val="pl-PL"/>
                </w:rPr>
                <w:delText xml:space="preserve"> </w:delText>
              </w:r>
            </w:del>
            <w:r w:rsidRPr="00FE53B7">
              <w:rPr>
                <w:rFonts w:eastAsia="Tahoma" w:cstheme="minorHAnsi"/>
                <w:b/>
                <w:sz w:val="17"/>
                <w:szCs w:val="17"/>
                <w:lang w:val="pl-PL"/>
              </w:rPr>
              <w:t>językowe oraz tworzenie wypowiedzi ustnej</w:t>
            </w:r>
          </w:p>
          <w:p w14:paraId="72C90E8D" w14:textId="77777777" w:rsidR="000F6B7A" w:rsidRPr="00FE53B7" w:rsidRDefault="000F6B7A">
            <w:pPr>
              <w:pStyle w:val="TableParagraph"/>
              <w:ind w:left="56" w:right="689"/>
              <w:rPr>
                <w:rFonts w:eastAsia="Tahoma" w:cstheme="minorHAnsi"/>
                <w:b/>
                <w:sz w:val="17"/>
                <w:szCs w:val="17"/>
                <w:lang w:val="pl-PL"/>
              </w:rPr>
            </w:pPr>
          </w:p>
          <w:p w14:paraId="26403A0D" w14:textId="77777777" w:rsidR="007E6611" w:rsidRPr="00FE53B7" w:rsidRDefault="007E6611">
            <w:pPr>
              <w:pStyle w:val="TableParagraph"/>
              <w:ind w:left="56" w:right="689"/>
              <w:rPr>
                <w:rFonts w:eastAsia="Tahoma" w:cstheme="minorHAnsi"/>
                <w:b/>
                <w:sz w:val="17"/>
                <w:szCs w:val="17"/>
                <w:lang w:val="pl-PL"/>
              </w:rPr>
            </w:pPr>
            <w:r w:rsidRPr="00FE53B7">
              <w:rPr>
                <w:rFonts w:eastAsia="Tahoma" w:cstheme="minorHAnsi"/>
                <w:b/>
                <w:sz w:val="17"/>
                <w:szCs w:val="17"/>
                <w:lang w:val="pl-PL"/>
              </w:rPr>
              <w:t>Znajomość środków językowych</w:t>
            </w:r>
          </w:p>
          <w:p w14:paraId="08FFBDE6" w14:textId="77777777" w:rsidR="000F6B7A" w:rsidRPr="00FE53B7" w:rsidRDefault="000F6B7A">
            <w:pPr>
              <w:pStyle w:val="TableParagraph"/>
              <w:ind w:left="56" w:right="689"/>
              <w:rPr>
                <w:rFonts w:eastAsia="Tahoma" w:cstheme="minorHAnsi"/>
                <w:b/>
                <w:sz w:val="17"/>
                <w:szCs w:val="17"/>
                <w:lang w:val="pl-PL"/>
              </w:rPr>
            </w:pPr>
          </w:p>
          <w:p w14:paraId="5624C45F" w14:textId="77777777" w:rsidR="00EE1132" w:rsidRPr="00FE53B7" w:rsidRDefault="00EE1132">
            <w:pPr>
              <w:pStyle w:val="TableParagraph"/>
              <w:ind w:left="56" w:right="689"/>
              <w:rPr>
                <w:rFonts w:eastAsia="Tahoma" w:cstheme="minorHAnsi"/>
                <w:b/>
                <w:sz w:val="17"/>
                <w:szCs w:val="17"/>
                <w:lang w:val="pl-PL"/>
              </w:rPr>
            </w:pPr>
          </w:p>
          <w:p w14:paraId="5B8E439B" w14:textId="77777777" w:rsidR="006E0FAF" w:rsidRPr="00210660" w:rsidRDefault="00816863">
            <w:pPr>
              <w:pStyle w:val="TableParagraph"/>
              <w:ind w:left="56" w:right="689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FE53B7">
              <w:rPr>
                <w:rFonts w:eastAsia="Tahoma" w:cstheme="minorHAnsi"/>
                <w:b/>
                <w:sz w:val="17"/>
                <w:szCs w:val="17"/>
                <w:lang w:val="pl-PL"/>
              </w:rPr>
              <w:t>Rozumi</w:t>
            </w:r>
            <w:ins w:id="4733" w:author="AgataGogołkiewicz" w:date="2018-05-20T01:00:00Z">
              <w:r w:rsidR="00DA2166" w:rsidRPr="00FE53B7">
                <w:rPr>
                  <w:rFonts w:eastAsia="Tahoma" w:cstheme="minorHAnsi"/>
                  <w:b/>
                  <w:sz w:val="17"/>
                  <w:szCs w:val="17"/>
                  <w:lang w:val="pl-PL"/>
                </w:rPr>
                <w:t>e</w:t>
              </w:r>
            </w:ins>
            <w:r w:rsidRPr="00FE53B7">
              <w:rPr>
                <w:rFonts w:eastAsia="Tahoma" w:cstheme="minorHAnsi"/>
                <w:b/>
                <w:sz w:val="17"/>
                <w:szCs w:val="17"/>
                <w:lang w:val="pl-PL"/>
              </w:rPr>
              <w:t>nie wypowiedzi 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BC47C01" w14:textId="77777777" w:rsidR="000F6B7A" w:rsidRPr="00FE53B7" w:rsidRDefault="000F6B7A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Odnajduje i wskazuje elementy wspólne dla ilustracji, ale ma duże trudności z utworzeniem prostych zdań na ten temat</w:t>
            </w:r>
            <w:ins w:id="4734" w:author="AgataGogołkiewicz" w:date="2018-05-20T01:01:00Z">
              <w:r w:rsidR="007C6CBD" w:rsidRPr="00FE53B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BD62561" w14:textId="77777777" w:rsidR="000F6B7A" w:rsidRPr="00FE53B7" w:rsidRDefault="000F6B7A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164CD30" w14:textId="77777777"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32060D6" w14:textId="77777777"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C2FC6A2" w14:textId="77777777"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Przyporządkowuje nazwy stron świata do wskazań kompasu, posługując się słownikiem</w:t>
            </w:r>
            <w:ins w:id="4735" w:author="AgataGogołkiewicz" w:date="2018-05-20T01:01:00Z">
              <w:r w:rsidR="007C6CBD" w:rsidRPr="00FE53B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FE42D56" w14:textId="77777777"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FAC1913" w14:textId="77777777"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8E627E2" w14:textId="77777777" w:rsidR="00393FDA" w:rsidRDefault="00EE1132" w:rsidP="00EE1132">
            <w:pPr>
              <w:pStyle w:val="TableParagraph"/>
              <w:spacing w:before="22" w:line="204" w:lineRule="exact"/>
              <w:ind w:left="56" w:right="540"/>
              <w:rPr>
                <w:ins w:id="4736" w:author="Aleksandra Roczek" w:date="2018-06-01T15:25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FE53B7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zawsze</w:t>
            </w:r>
            <w:r w:rsidRPr="00FE53B7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FE53B7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FE53B7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wypowiedzi;</w:t>
            </w:r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uzupełnia zdania</w:t>
            </w:r>
            <w:ins w:id="4737" w:author="AgataGogołkiewicz" w:date="2018-05-20T01:01:00Z">
              <w:r w:rsidR="007C6CBD" w:rsidRPr="00FE53B7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wybierając jedną </w:t>
            </w:r>
          </w:p>
          <w:p w14:paraId="084AF022" w14:textId="1094FDB1" w:rsidR="00EE1132" w:rsidRPr="00FE53B7" w:rsidRDefault="00EE1132" w:rsidP="00EE1132">
            <w:pPr>
              <w:pStyle w:val="TableParagraph"/>
              <w:spacing w:before="22" w:line="204" w:lineRule="exact"/>
              <w:ind w:left="56" w:right="540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>z dwóch podanych odpowiedzi; uzupełnia luki w informacjach dotyczących nagrania.</w:t>
            </w:r>
          </w:p>
          <w:p w14:paraId="3DEAF024" w14:textId="77777777" w:rsidR="006E0FAF" w:rsidRPr="00FE53B7" w:rsidRDefault="00373494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E53B7">
              <w:rPr>
                <w:rFonts w:eastAsia="Century Gothic"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podanych</w:t>
            </w:r>
            <w:r w:rsidRPr="00FE53B7">
              <w:rPr>
                <w:rFonts w:eastAsia="Century Gothic"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wyżej</w:t>
            </w:r>
            <w:r w:rsidRPr="00FE53B7">
              <w:rPr>
                <w:rFonts w:eastAsia="Century Gothic"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FE53B7">
              <w:rPr>
                <w:rFonts w:eastAsia="Century Gothic"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FE53B7">
              <w:rPr>
                <w:rFonts w:eastAsia="Century Gothic"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FE53B7">
              <w:rPr>
                <w:rFonts w:eastAsia="Century Gothic"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FE53B7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B09F045" w14:textId="77777777" w:rsidR="00393FDA" w:rsidRDefault="000F6B7A">
            <w:pPr>
              <w:pStyle w:val="TableParagraph"/>
              <w:spacing w:line="204" w:lineRule="exact"/>
              <w:ind w:left="56" w:right="186"/>
              <w:rPr>
                <w:ins w:id="4738" w:author="Aleksandra Roczek" w:date="2018-06-01T15:24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Odnajduje i wskazuje elementy wspólne dla ilustracji, ale mówiąc </w:t>
            </w:r>
          </w:p>
          <w:p w14:paraId="790B59DC" w14:textId="275374EA" w:rsidR="006E0FAF" w:rsidRPr="00FE53B7" w:rsidRDefault="000F6B7A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o nich</w:t>
            </w:r>
            <w:ins w:id="4739" w:author="AgataGogołkiewicz" w:date="2018-05-20T01:01:00Z">
              <w:r w:rsidR="007C6CBD" w:rsidRPr="00FE53B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del w:id="4740" w:author="AgataGogołkiewicz" w:date="2018-05-20T14:37:00Z">
              <w:r w:rsidRPr="00FE53B7" w:rsidDel="00EC170A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4741" w:author="AgataGogołkiewicz" w:date="2018-05-20T14:37:00Z">
              <w:r w:rsidR="00EC170A" w:rsidRPr="00FE53B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ins w:id="4742" w:author="AgataGogołkiewicz" w:date="2018-05-20T01:01:00Z">
              <w:r w:rsidR="007C6CBD" w:rsidRPr="00FE53B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3834362" w14:textId="77777777"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DBCE730" w14:textId="77777777"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2FDD515" w14:textId="77777777"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EE46CC2" w14:textId="77777777"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C2D1821" w14:textId="77777777" w:rsidR="007E6611" w:rsidRPr="00FE53B7" w:rsidRDefault="007E6611" w:rsidP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Nie zawsze poprawnie</w:t>
            </w:r>
            <w:del w:id="4743" w:author="AgataGogołkiewicz" w:date="2018-05-20T01:01:00Z">
              <w:r w:rsidRPr="00FE53B7" w:rsidDel="007C6CB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przyporządkowuje nazwy stron świata do wskazań kompasu</w:t>
            </w:r>
            <w:ins w:id="4744" w:author="AgataGogołkiewicz" w:date="2018-05-20T01:01:00Z">
              <w:r w:rsidR="007C6CBD" w:rsidRPr="00FE53B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9039909" w14:textId="77777777"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A12A93D" w14:textId="77777777" w:rsidR="00EE1132" w:rsidRPr="00FE53B7" w:rsidRDefault="00EE1132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ED53B0E" w14:textId="77777777" w:rsidR="00393FDA" w:rsidRDefault="00EE1132" w:rsidP="00EE1132">
            <w:pPr>
              <w:pStyle w:val="TableParagraph"/>
              <w:spacing w:before="22" w:line="204" w:lineRule="exact"/>
              <w:ind w:left="56" w:right="540"/>
              <w:rPr>
                <w:ins w:id="4745" w:author="Aleksandra Roczek" w:date="2018-06-01T15:25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Na ogół rozumie podane wypowiedzi:</w:t>
            </w:r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uzupełnia zdania</w:t>
            </w:r>
            <w:ins w:id="4746" w:author="AgataGogołkiewicz" w:date="2018-05-20T01:01:00Z">
              <w:r w:rsidR="007C6CBD" w:rsidRPr="00FE53B7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wybierając jedną </w:t>
            </w:r>
          </w:p>
          <w:p w14:paraId="78F3611F" w14:textId="15475411" w:rsidR="00EE1132" w:rsidRPr="00FE53B7" w:rsidRDefault="00EE1132" w:rsidP="00EE1132">
            <w:pPr>
              <w:pStyle w:val="TableParagraph"/>
              <w:spacing w:before="22" w:line="204" w:lineRule="exact"/>
              <w:ind w:left="56" w:right="540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>z dwóch podanych odpowiedzi; uzupełnia luki w informacjach dotyczących nagrania.</w:t>
            </w:r>
          </w:p>
          <w:p w14:paraId="2BE1EBE8" w14:textId="77777777" w:rsidR="00EE1132" w:rsidRPr="00FE53B7" w:rsidRDefault="00EE1132" w:rsidP="00EE1132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E53B7">
              <w:rPr>
                <w:rFonts w:eastAsia="Century Gothic"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podanych</w:t>
            </w:r>
            <w:r w:rsidRPr="00FE53B7">
              <w:rPr>
                <w:rFonts w:eastAsia="Century Gothic"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wyżej</w:t>
            </w:r>
            <w:r w:rsidRPr="00FE53B7">
              <w:rPr>
                <w:rFonts w:eastAsia="Century Gothic"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FE53B7">
              <w:rPr>
                <w:rFonts w:eastAsia="Century Gothic"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FE53B7">
              <w:rPr>
                <w:rFonts w:eastAsia="Century Gothic"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del w:id="4747" w:author="AgataGogołkiewicz" w:date="2018-05-20T01:02:00Z">
              <w:r w:rsidRPr="00FE53B7" w:rsidDel="007C6CBD">
                <w:rPr>
                  <w:rFonts w:eastAsia="Century Gothic" w:cstheme="minorHAnsi"/>
                  <w:color w:val="231F20"/>
                  <w:spacing w:val="-24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FE53B7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523F0AF" w14:textId="77777777" w:rsidR="00816863" w:rsidRPr="00FE53B7" w:rsidRDefault="000F6B7A" w:rsidP="00816863">
            <w:pPr>
              <w:pStyle w:val="TableParagraph"/>
              <w:spacing w:before="22" w:line="204" w:lineRule="exact"/>
              <w:ind w:left="56" w:right="7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Odnajduje i wskazuje elementy wspólne dla ilustracji oraz n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="00373494" w:rsidRPr="00FE53B7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ogół</w:t>
            </w:r>
            <w:r w:rsidR="00373494" w:rsidRPr="00FE53B7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sz w:val="18"/>
                <w:szCs w:val="18"/>
                <w:lang w:val="pl-PL"/>
              </w:rPr>
              <w:t>poprawnie tworzy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 nich krótką wypowiedź</w:t>
            </w:r>
            <w:ins w:id="4748" w:author="AgataGogołkiewicz" w:date="2018-05-20T01:02:00Z">
              <w:r w:rsidR="007C6CBD" w:rsidRPr="00FE53B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ED53567" w14:textId="77777777" w:rsidR="006E0FAF" w:rsidRPr="00FE53B7" w:rsidRDefault="006E0FAF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46E835C" w14:textId="77777777"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EB2638C" w14:textId="77777777"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CA1C6E8" w14:textId="77777777" w:rsidR="007E6611" w:rsidRPr="00FE53B7" w:rsidRDefault="007E6611" w:rsidP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ogół poprawnie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przyporządkowuje nazwy stron świata do wskazań kompasu</w:t>
            </w:r>
            <w:ins w:id="4749" w:author="AgataGogołkiewicz" w:date="2018-05-20T01:02:00Z">
              <w:r w:rsidR="007C6CBD" w:rsidRPr="00FE53B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5586BFA" w14:textId="77777777"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C332A6A" w14:textId="77777777" w:rsidR="00EE1132" w:rsidRPr="00FE53B7" w:rsidRDefault="00EE1132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C70CAB1" w14:textId="77777777" w:rsidR="00393FDA" w:rsidRDefault="00EE1132" w:rsidP="00EE1132">
            <w:pPr>
              <w:pStyle w:val="TableParagraph"/>
              <w:spacing w:before="22" w:line="204" w:lineRule="exact"/>
              <w:ind w:left="56" w:right="540"/>
              <w:rPr>
                <w:ins w:id="4750" w:author="Aleksandra Roczek" w:date="2018-06-01T15:25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Rozumie podane wypowiedzi:</w:t>
            </w:r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uzupełnia zdania</w:t>
            </w:r>
            <w:ins w:id="4751" w:author="AgataGogołkiewicz" w:date="2018-05-20T01:02:00Z">
              <w:r w:rsidR="007C6CBD" w:rsidRPr="00FE53B7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wybierając jedną </w:t>
            </w:r>
          </w:p>
          <w:p w14:paraId="11EF011F" w14:textId="3E1CE32F" w:rsidR="00EE1132" w:rsidRPr="00FE53B7" w:rsidRDefault="00EE1132" w:rsidP="00EE1132">
            <w:pPr>
              <w:pStyle w:val="TableParagraph"/>
              <w:spacing w:before="22" w:line="204" w:lineRule="exact"/>
              <w:ind w:left="56" w:right="540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>z dwóch podanych odpowiedzi; uzupełnia luki w informacjach dotyczących nagrania.</w:t>
            </w:r>
          </w:p>
          <w:p w14:paraId="190AC939" w14:textId="77777777" w:rsidR="00EE1132" w:rsidRPr="00FE53B7" w:rsidRDefault="00EE1132" w:rsidP="007C6CBD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E53B7">
              <w:rPr>
                <w:rFonts w:eastAsia="Century Gothic"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podanych</w:t>
            </w:r>
            <w:r w:rsidRPr="00FE53B7">
              <w:rPr>
                <w:rFonts w:eastAsia="Century Gothic"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wyżej</w:t>
            </w:r>
            <w:r w:rsidRPr="00FE53B7">
              <w:rPr>
                <w:rFonts w:eastAsia="Century Gothic"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FE53B7">
              <w:rPr>
                <w:rFonts w:eastAsia="Century Gothic"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del w:id="4752" w:author="AgataGogołkiewicz" w:date="2018-05-20T01:02:00Z">
              <w:r w:rsidRPr="00FE53B7" w:rsidDel="007C6CBD">
                <w:rPr>
                  <w:rFonts w:eastAsia="Century Gothic" w:cstheme="minorHAnsi"/>
                  <w:color w:val="231F20"/>
                  <w:spacing w:val="-25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eastAsia="Century Gothic"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FE53B7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DD643B5" w14:textId="77777777" w:rsidR="00816863" w:rsidRPr="00FE53B7" w:rsidRDefault="000F6B7A" w:rsidP="00816863">
            <w:pPr>
              <w:pStyle w:val="TableParagraph"/>
              <w:spacing w:before="22" w:line="204" w:lineRule="exact"/>
              <w:ind w:left="56" w:right="8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Odnajduje i wskazuje elementy wspólne dla ilustracji oraz poprawnie wypowiada się na temat tych podobieństw</w:t>
            </w:r>
            <w:ins w:id="4753" w:author="AgataGogołkiewicz" w:date="2018-05-20T01:02:00Z">
              <w:r w:rsidR="007C6CBD" w:rsidRPr="00FE53B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FF052D8" w14:textId="77777777" w:rsidR="006E0FAF" w:rsidRPr="00FE53B7" w:rsidRDefault="006E0FAF">
            <w:pPr>
              <w:pStyle w:val="TableParagraph"/>
              <w:spacing w:line="204" w:lineRule="exact"/>
              <w:ind w:left="57" w:right="14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1A6E503" w14:textId="77777777" w:rsidR="007E6611" w:rsidRPr="00FE53B7" w:rsidRDefault="007E6611">
            <w:pPr>
              <w:pStyle w:val="TableParagraph"/>
              <w:spacing w:line="204" w:lineRule="exact"/>
              <w:ind w:left="57" w:right="14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AAC74EF" w14:textId="77777777" w:rsidR="007E6611" w:rsidRPr="00FE53B7" w:rsidRDefault="007E6611">
            <w:pPr>
              <w:pStyle w:val="TableParagraph"/>
              <w:spacing w:line="204" w:lineRule="exact"/>
              <w:ind w:left="57" w:right="14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50EF4A6" w14:textId="77777777" w:rsidR="007E6611" w:rsidRPr="00FE53B7" w:rsidRDefault="007E6611" w:rsidP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Poprawnie przyporządkowuje nazwy stron świata do wskazań kompasu</w:t>
            </w:r>
            <w:ins w:id="4754" w:author="AgataGogołkiewicz" w:date="2018-05-20T01:02:00Z">
              <w:r w:rsidR="007C6CBD" w:rsidRPr="00FE53B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9CC7FDC" w14:textId="77777777" w:rsidR="00EE1132" w:rsidRPr="00FE53B7" w:rsidRDefault="00EE1132" w:rsidP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55208FF" w14:textId="77777777" w:rsidR="00EE1132" w:rsidRPr="00FE53B7" w:rsidRDefault="00EE1132" w:rsidP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D5F5BD7" w14:textId="77777777" w:rsidR="00393FDA" w:rsidRDefault="00393FDA" w:rsidP="00393FDA">
            <w:pPr>
              <w:pStyle w:val="TableParagraph"/>
              <w:spacing w:before="22" w:line="204" w:lineRule="exact"/>
              <w:ind w:right="540"/>
              <w:rPr>
                <w:ins w:id="4755" w:author="Aleksandra Roczek" w:date="2018-06-01T15:2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54457B7" w14:textId="77777777" w:rsidR="00393FDA" w:rsidRDefault="00EE1132" w:rsidP="00393FDA">
            <w:pPr>
              <w:pStyle w:val="TableParagraph"/>
              <w:spacing w:before="22" w:line="204" w:lineRule="exact"/>
              <w:ind w:right="540"/>
              <w:rPr>
                <w:ins w:id="4756" w:author="Aleksandra Roczek" w:date="2018-06-01T15:25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Rozumie podane wypowiedzi:</w:t>
            </w:r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uzupełnia zdania</w:t>
            </w:r>
            <w:ins w:id="4757" w:author="AgataGogołkiewicz" w:date="2018-05-20T01:02:00Z">
              <w:r w:rsidR="007C6CBD" w:rsidRPr="00FE53B7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wybierając jedną </w:t>
            </w:r>
          </w:p>
          <w:p w14:paraId="072FCB99" w14:textId="59E5F8EC" w:rsidR="007E6611" w:rsidRPr="00FE53B7" w:rsidRDefault="00EE1132" w:rsidP="00393FDA">
            <w:pPr>
              <w:pStyle w:val="TableParagraph"/>
              <w:spacing w:before="22" w:line="204" w:lineRule="exact"/>
              <w:ind w:right="540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z dwóch podanych odpowiedzi; uzupełnia luki w informacjach dotyczących nagrania, nie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FE53B7">
              <w:rPr>
                <w:rFonts w:eastAsia="Century Gothic"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del w:id="4758" w:author="AgataGogołkiewicz" w:date="2018-05-20T01:03:00Z">
              <w:r w:rsidRPr="00FE53B7" w:rsidDel="007C6CBD">
                <w:rPr>
                  <w:rFonts w:eastAsia="Century Gothic" w:cstheme="minorHAnsi"/>
                  <w:color w:val="231F20"/>
                  <w:spacing w:val="-24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błędów</w:t>
            </w:r>
            <w:ins w:id="4759" w:author="AgataGogołkiewicz" w:date="2018-05-20T01:03:00Z">
              <w:r w:rsidR="007C6CBD" w:rsidRPr="00FE53B7">
                <w:rPr>
                  <w:rFonts w:eastAsia="Century Gothic"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FA25F75" w14:textId="77777777" w:rsidR="000F6B7A" w:rsidRPr="00FE53B7" w:rsidRDefault="000F6B7A" w:rsidP="000F6B7A">
            <w:pPr>
              <w:pStyle w:val="TableParagraph"/>
              <w:spacing w:before="22" w:line="204" w:lineRule="exact"/>
              <w:ind w:left="56" w:right="8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Odnajduje i wskazuje elementy wspólne dla ilustracji oraz poprawnie wypowiada się na temat tych podobieństw</w:t>
            </w:r>
            <w:r w:rsidR="007E6611"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, stosując bogate słownictwo</w:t>
            </w:r>
            <w:ins w:id="4760" w:author="AgataGogołkiewicz" w:date="2018-05-20T01:03:00Z">
              <w:r w:rsidR="00C429AC" w:rsidRPr="00FE53B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334F228" w14:textId="77777777" w:rsidR="006E0FAF" w:rsidRPr="00FE53B7" w:rsidDel="00393FDA" w:rsidRDefault="006E0FAF">
            <w:pPr>
              <w:pStyle w:val="TableParagraph"/>
              <w:spacing w:before="14"/>
              <w:ind w:left="56"/>
              <w:rPr>
                <w:del w:id="4761" w:author="Aleksandra Roczek" w:date="2018-06-01T15:2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13ABC87" w14:textId="77777777" w:rsidR="006E0FAF" w:rsidDel="00393FDA" w:rsidRDefault="006E0FAF">
            <w:pPr>
              <w:pStyle w:val="TableParagraph"/>
              <w:rPr>
                <w:del w:id="4762" w:author="Aleksandra Roczek" w:date="2018-06-01T15:2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E530644" w14:textId="77777777" w:rsidR="00393FDA" w:rsidRPr="00FE53B7" w:rsidRDefault="00393FDA">
            <w:pPr>
              <w:pStyle w:val="TableParagraph"/>
              <w:rPr>
                <w:ins w:id="4763" w:author="Aleksandra Roczek" w:date="2018-06-01T15:2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22463A1" w14:textId="77777777" w:rsidR="00393FDA" w:rsidRDefault="007E6611">
            <w:pPr>
              <w:pStyle w:val="TableParagraph"/>
              <w:rPr>
                <w:ins w:id="4764" w:author="Aleksandra Roczek" w:date="2018-06-01T15:25:00Z"/>
                <w:rFonts w:eastAsia="Times New Roman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Zna i poprawnie stosuje główne </w:t>
            </w:r>
          </w:p>
          <w:p w14:paraId="055F5246" w14:textId="490ED3F5" w:rsidR="006E0FAF" w:rsidRPr="00FE53B7" w:rsidRDefault="007E6611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i pośrednie kierunki świata; podaje przykłady użycia tych nazw w </w:t>
            </w:r>
            <w:del w:id="4765" w:author="AgataGogołkiewicz" w:date="2018-05-20T01:03:00Z">
              <w:r w:rsidRPr="00FE53B7" w:rsidDel="00C429AC">
                <w:rPr>
                  <w:rFonts w:eastAsia="Times New Roman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eastAsia="Times New Roman" w:cstheme="minorHAnsi"/>
                <w:sz w:val="18"/>
                <w:szCs w:val="18"/>
                <w:lang w:val="pl-PL"/>
              </w:rPr>
              <w:t>zdaniach</w:t>
            </w:r>
            <w:ins w:id="4766" w:author="AgataGogołkiewicz" w:date="2018-05-20T01:03:00Z">
              <w:r w:rsidR="00C429AC" w:rsidRPr="00FE53B7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4E408FE" w14:textId="77777777" w:rsidR="006E0FAF" w:rsidRPr="00FE53B7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B39CFA4" w14:textId="77777777" w:rsidR="006E0FAF" w:rsidRPr="00FE53B7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6C791AB" w14:textId="77777777" w:rsidR="006E0FAF" w:rsidRDefault="006E0FAF">
            <w:pPr>
              <w:pStyle w:val="TableParagraph"/>
              <w:spacing w:line="204" w:lineRule="exact"/>
              <w:ind w:left="57" w:right="367"/>
              <w:rPr>
                <w:ins w:id="4767" w:author="Aleksandra Roczek" w:date="2018-06-06T13:1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12C3B0B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4768" w:author="Aleksandra Roczek" w:date="2018-06-06T13:15:00Z"/>
                <w:rFonts w:eastAsia="Century Gothic" w:cstheme="minorHAnsi"/>
                <w:sz w:val="18"/>
                <w:szCs w:val="18"/>
                <w:lang w:val="pl-PL"/>
              </w:rPr>
            </w:pPr>
            <w:ins w:id="4769" w:author="Aleksandra Roczek" w:date="2018-06-06T13:15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63DF9879" w14:textId="77777777" w:rsidR="0064330F" w:rsidRPr="00FE53B7" w:rsidRDefault="0064330F">
            <w:pPr>
              <w:pStyle w:val="TableParagraph"/>
              <w:spacing w:line="204" w:lineRule="exact"/>
              <w:ind w:left="57" w:right="36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7785A779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020" w:right="740" w:bottom="540" w:left="740" w:header="0" w:footer="358" w:gutter="0"/>
          <w:cols w:space="708"/>
        </w:sectPr>
      </w:pPr>
    </w:p>
    <w:p w14:paraId="5D76C032" w14:textId="77777777" w:rsidR="006E0FAF" w:rsidRPr="00210660" w:rsidRDefault="006E0FAF">
      <w:pPr>
        <w:spacing w:before="9"/>
        <w:rPr>
          <w:rFonts w:eastAsia="Times New Roman" w:cstheme="minorHAnsi"/>
          <w:sz w:val="9"/>
          <w:szCs w:val="9"/>
          <w:lang w:val="pl-PL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1645"/>
        <w:gridCol w:w="2693"/>
        <w:gridCol w:w="2693"/>
        <w:gridCol w:w="2693"/>
        <w:gridCol w:w="2693"/>
        <w:gridCol w:w="2693"/>
      </w:tblGrid>
      <w:tr w:rsidR="006E0FAF" w:rsidRPr="00210660" w14:paraId="586461BD" w14:textId="77777777" w:rsidTr="00393FDA">
        <w:trPr>
          <w:trHeight w:hRule="exact" w:val="293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FB82617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866A5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69A17B9" w14:textId="668B4FDF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                    </w:t>
            </w:r>
            <w:ins w:id="4770" w:author="Aleksandra Roczek" w:date="2018-06-01T15:26:00Z">
              <w:r w:rsidR="00393FDA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</w:t>
              </w:r>
            </w:ins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UNIT 3 It’s Raining Cats &amp; Dogs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08CE61B" w14:textId="77777777" w:rsidR="006E0FAF" w:rsidRPr="00210660" w:rsidRDefault="00684E62">
            <w:pPr>
              <w:pStyle w:val="TableParagraph"/>
              <w:spacing w:before="7"/>
              <w:ind w:left="1467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Speaking</w:t>
            </w:r>
          </w:p>
        </w:tc>
      </w:tr>
      <w:tr w:rsidR="006E0FAF" w:rsidRPr="00210660" w14:paraId="2E54D37B" w14:textId="77777777" w:rsidTr="00393FDA">
        <w:trPr>
          <w:trHeight w:hRule="exact" w:val="484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E0677E3" w14:textId="77777777" w:rsidR="006E0FAF" w:rsidRPr="00393FDA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393FDA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393FDA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393FDA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9320C57" w14:textId="77777777" w:rsidR="006E0FAF" w:rsidRPr="00393FD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10104D62" w14:textId="77777777" w:rsidR="006E0FAF" w:rsidRPr="00393FDA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C75721B" w14:textId="77777777" w:rsidR="006E0FAF" w:rsidRPr="00393FDA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4771" w:author="AgataGogołkiewicz" w:date="2018-05-20T01:11:00Z">
              <w:r w:rsidR="002136CD" w:rsidRPr="00393FDA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ność</w:t>
              </w:r>
            </w:ins>
          </w:p>
          <w:p w14:paraId="20A756EB" w14:textId="77777777" w:rsidR="006E0FAF" w:rsidRPr="00393FDA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EBE386E" w14:textId="77777777" w:rsidR="006E0FAF" w:rsidRPr="00393FDA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4772" w:author="AgataGogołkiewicz" w:date="2018-05-20T01:11:00Z">
              <w:r w:rsidRPr="00393FDA" w:rsidDel="002136CD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7287C39A" w14:textId="77777777" w:rsidR="006E0FAF" w:rsidRPr="00393FDA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393FDA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D67DD82" w14:textId="77777777" w:rsidR="006E0FAF" w:rsidRPr="00393FD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4A9BA16" w14:textId="77777777" w:rsidR="006E0FAF" w:rsidRPr="00393FDA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14:paraId="3CC3D2B2" w14:textId="77777777" w:rsidTr="00393FDA">
        <w:trPr>
          <w:trHeight w:hRule="exact" w:val="4922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741E855" w14:textId="77777777" w:rsidR="006E0FAF" w:rsidRPr="00393FDA" w:rsidRDefault="001E459B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Tworzenie wypowiedzi ustnej</w:t>
            </w:r>
          </w:p>
          <w:p w14:paraId="067AC5C5" w14:textId="77777777" w:rsidR="001E459B" w:rsidRPr="00393FDA" w:rsidRDefault="001E459B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F01D595" w14:textId="77777777" w:rsidR="001E459B" w:rsidRPr="00393FDA" w:rsidRDefault="001E459B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746B85C0" w14:textId="77777777" w:rsidR="001E459B" w:rsidRPr="00393FDA" w:rsidRDefault="001E459B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5BF701AC" w14:textId="77777777" w:rsidR="001E459B" w:rsidRPr="00393FDA" w:rsidRDefault="001E459B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E08051E" w14:textId="77777777" w:rsidR="001E459B" w:rsidRPr="00393FDA" w:rsidRDefault="001E459B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Przetwarzanie językowe</w:t>
            </w:r>
          </w:p>
          <w:p w14:paraId="04B91D61" w14:textId="77777777" w:rsidR="00DF4838" w:rsidRPr="00393FDA" w:rsidRDefault="00DF4838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CA8BEAC" w14:textId="77777777" w:rsidR="00DF4838" w:rsidRPr="00393FDA" w:rsidRDefault="00DF4838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00A79B50" w14:textId="77777777" w:rsidR="00DF4838" w:rsidRPr="00393FDA" w:rsidRDefault="00DF4838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38FE02D6" w14:textId="77777777" w:rsidR="00DF4838" w:rsidRPr="00393FDA" w:rsidRDefault="00DF4838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03BF9D1F" w14:textId="77777777" w:rsidR="00DF4838" w:rsidRPr="00393FDA" w:rsidRDefault="00DF4838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8FB50E0" w14:textId="77777777" w:rsidR="00DF4838" w:rsidRPr="00393FDA" w:rsidRDefault="00DF4838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Reagowanie językowe</w:t>
            </w:r>
          </w:p>
          <w:p w14:paraId="0C5A9E6F" w14:textId="77777777" w:rsidR="00DF4838" w:rsidRPr="00393FDA" w:rsidRDefault="00DF4838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0B7CC1DF" w14:textId="77777777" w:rsidR="00DF4838" w:rsidRPr="00393FDA" w:rsidRDefault="00DF4838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C264EAB" w14:textId="77777777" w:rsidR="00DF4838" w:rsidRPr="00393FDA" w:rsidRDefault="00DF4838" w:rsidP="00393FDA">
            <w:pPr>
              <w:pStyle w:val="TableParagraph"/>
              <w:spacing w:before="15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Współdziałanie w grupie oraz tworzenie wypowiedzi ustnej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4A4DAF9" w14:textId="77777777" w:rsidR="006E0FAF" w:rsidRPr="00393FDA" w:rsidRDefault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Z pomocą kolegi</w:t>
            </w:r>
            <w:ins w:id="4773" w:author="AgataGogołkiewicz" w:date="2018-05-20T01:11:00Z">
              <w:r w:rsidR="002136CD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tworzy proste zdania na temat warunków pogodowych przedstawionych na wybranej </w:t>
            </w:r>
            <w:del w:id="4774" w:author="AgataGogołkiewicz" w:date="2018-05-20T01:11:00Z">
              <w:r w:rsidRPr="00393FDA" w:rsidDel="002136C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ilustracji; często </w:t>
            </w:r>
            <w:del w:id="4775" w:author="AgataGogołkiewicz" w:date="2018-05-20T14:37:00Z">
              <w:r w:rsidRPr="00393FDA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4776" w:author="AgataGogołkiewicz" w:date="2018-05-20T14:37:00Z">
              <w:r w:rsidR="00EC170A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4777" w:author="AgataGogołkiewicz" w:date="2018-05-20T01:11:00Z">
              <w:r w:rsidR="002136CD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3716F06" w14:textId="77777777" w:rsidR="001E459B" w:rsidRPr="00393FDA" w:rsidRDefault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4A97E4E" w14:textId="77777777" w:rsidR="00393FDA" w:rsidRDefault="001E459B">
            <w:pPr>
              <w:pStyle w:val="TableParagraph"/>
              <w:spacing w:before="14"/>
              <w:ind w:left="56"/>
              <w:rPr>
                <w:ins w:id="4778" w:author="Aleksandra Roczek" w:date="2018-06-01T15:27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Z pomocą kolegi</w:t>
            </w:r>
            <w:ins w:id="4779" w:author="AgataGogołkiewicz" w:date="2018-05-20T01:11:00Z">
              <w:r w:rsidR="002136CD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, </w:t>
            </w:r>
          </w:p>
          <w:p w14:paraId="61BD4106" w14:textId="755F22D7" w:rsidR="001E459B" w:rsidRPr="00393FDA" w:rsidRDefault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podstawie danych przedstawionych w tabeli, </w:t>
            </w:r>
            <w:del w:id="4780" w:author="AgataGogołkiewicz" w:date="2018-05-20T01:12:00Z">
              <w:r w:rsidRPr="00393FDA" w:rsidDel="002136C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tworzy proste zdania na temat warunków pogodowych</w:t>
            </w:r>
            <w:del w:id="4781" w:author="AgataGogołkiewicz" w:date="2018-05-20T01:14:00Z">
              <w:r w:rsidRPr="00393FDA" w:rsidDel="00BD42FA">
                <w:rPr>
                  <w:rFonts w:eastAsia="Century Gothic" w:cstheme="minorHAnsi"/>
                  <w:sz w:val="18"/>
                  <w:szCs w:val="18"/>
                  <w:lang w:val="pl-PL"/>
                </w:rPr>
                <w:delText>i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; korzyst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a z pomocy kolegi</w:t>
            </w:r>
            <w:ins w:id="4782" w:author="AgataGogołkiewicz" w:date="2018-05-20T01:12:00Z">
              <w:r w:rsidR="00F3299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,</w:t>
            </w:r>
            <w:del w:id="4783" w:author="AgataGogołkiewicz" w:date="2018-05-20T01:12:00Z">
              <w:r w:rsidR="002C6E01" w:rsidRPr="00393FDA" w:rsidDel="00F3299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często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4784" w:author="AgataGogołkiewicz" w:date="2018-05-20T01:12:00Z">
              <w:r w:rsidR="00F3299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4746928" w14:textId="77777777" w:rsidR="00DF4838" w:rsidRPr="00393FDA" w:rsidRDefault="00DF4838" w:rsidP="00393FDA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Pyta i odpowiada na pytania związane z warunkami pogodowym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i</w:t>
            </w:r>
            <w:del w:id="4785" w:author="AgataGogołkiewicz" w:date="2018-05-20T01:12:00Z">
              <w:r w:rsidR="002C6E01" w:rsidRPr="00393FDA" w:rsidDel="00F3299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, posługując się wzorem;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liczne błędy</w:t>
            </w:r>
            <w:ins w:id="4786" w:author="AgataGogołkiewicz" w:date="2018-05-20T01:12:00Z">
              <w:r w:rsidR="00F3299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0F30589" w14:textId="77777777" w:rsidR="00DF4838" w:rsidDel="00393FDA" w:rsidRDefault="00DF4838">
            <w:pPr>
              <w:pStyle w:val="TableParagraph"/>
              <w:spacing w:before="14"/>
              <w:ind w:left="56"/>
              <w:rPr>
                <w:del w:id="4787" w:author="Aleksandra Roczek" w:date="2018-06-01T15:2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B63A95A" w14:textId="77777777" w:rsidR="00393FDA" w:rsidRPr="00393FDA" w:rsidRDefault="00393FDA">
            <w:pPr>
              <w:pStyle w:val="TableParagraph"/>
              <w:spacing w:before="14"/>
              <w:ind w:left="56"/>
              <w:rPr>
                <w:ins w:id="4788" w:author="Aleksandra Roczek" w:date="2018-06-01T15:2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6284917" w14:textId="77777777" w:rsidR="00DF4838" w:rsidRPr="00393FDA" w:rsidRDefault="00DF4838" w:rsidP="00393FDA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Rysuje mapę pogody; tworzy proste zdania na temat warunków pogodowych</w:t>
            </w:r>
            <w:del w:id="4789" w:author="AgataGogołkiewicz" w:date="2018-05-20T01:13:00Z">
              <w:r w:rsidRPr="00393FDA" w:rsidDel="00F3299B">
                <w:rPr>
                  <w:rFonts w:eastAsia="Century Gothic" w:cstheme="minorHAnsi"/>
                  <w:sz w:val="18"/>
                  <w:szCs w:val="18"/>
                  <w:lang w:val="pl-PL"/>
                </w:rPr>
                <w:delText>i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; korzyst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a z pomocy kolegi</w:t>
            </w:r>
            <w:ins w:id="4790" w:author="AgataGogołkiewicz" w:date="2018-05-20T01:13:00Z">
              <w:r w:rsidR="00F3299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,</w:t>
            </w:r>
            <w:del w:id="4791" w:author="AgataGogołkiewicz" w:date="2018-05-20T01:13:00Z">
              <w:r w:rsidR="002C6E01" w:rsidRPr="00393FDA" w:rsidDel="00F3299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często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4792" w:author="AgataGogołkiewicz" w:date="2018-05-20T01:13:00Z">
              <w:r w:rsidR="00F3299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288B59F" w14:textId="77777777"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4B04E15" w14:textId="77777777" w:rsidR="00393FDA" w:rsidRDefault="001E459B">
            <w:pPr>
              <w:pStyle w:val="TableParagraph"/>
              <w:spacing w:before="14"/>
              <w:ind w:left="56"/>
              <w:rPr>
                <w:ins w:id="4793" w:author="Aleksandra Roczek" w:date="2018-06-01T15:28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Tworzy zdania na temat warunków pogodowych przedstawionych </w:t>
            </w:r>
          </w:p>
          <w:p w14:paraId="11AC6C6E" w14:textId="5AB06C8B" w:rsidR="006E0FAF" w:rsidRPr="00393FDA" w:rsidRDefault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wybranej </w:t>
            </w:r>
            <w:del w:id="4794" w:author="AgataGogołkiewicz" w:date="2018-05-20T01:14:00Z">
              <w:r w:rsidRPr="00393FDA" w:rsidDel="00B10A8C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ilustracji; </w:t>
            </w:r>
            <w:del w:id="4795" w:author="AgataGogołkiewicz" w:date="2018-05-20T14:37:00Z">
              <w:r w:rsidRPr="00393FDA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4796" w:author="AgataGogołkiewicz" w:date="2018-05-20T14:37:00Z">
              <w:r w:rsidR="00EC170A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4797" w:author="AgataGogołkiewicz" w:date="2018-05-20T01:14:00Z">
              <w:r w:rsidR="00B10A8C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EC87F5F" w14:textId="77777777" w:rsidR="001E459B" w:rsidRPr="00393FDA" w:rsidRDefault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CCB16F6" w14:textId="77777777" w:rsidR="001E459B" w:rsidRPr="00393FDA" w:rsidRDefault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63C9EBA" w14:textId="77777777" w:rsidR="001E459B" w:rsidRPr="00393FDA" w:rsidRDefault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Na podstawie danych przedstawionych w tabeli</w:t>
            </w:r>
            <w:del w:id="4798" w:author="AgataGogołkiewicz" w:date="2018-05-20T01:17:00Z">
              <w:r w:rsidRPr="00393FDA" w:rsidDel="00BD791D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del w:id="4799" w:author="AgataGogołkiewicz" w:date="2018-05-20T01:14:00Z">
              <w:r w:rsidRPr="00393FDA" w:rsidDel="00B10A8C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tworzy proste zdania na temat warunków 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pogodowych</w:t>
            </w:r>
            <w:del w:id="4800" w:author="AgataGogołkiewicz" w:date="2018-05-20T01:14:00Z">
              <w:r w:rsidR="002C6E01" w:rsidRPr="00393FDA" w:rsidDel="00BD42FA">
                <w:rPr>
                  <w:rFonts w:eastAsia="Century Gothic" w:cstheme="minorHAnsi"/>
                  <w:sz w:val="18"/>
                  <w:szCs w:val="18"/>
                  <w:lang w:val="pl-PL"/>
                </w:rPr>
                <w:delText>i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; w wypowiedzi</w:t>
            </w:r>
            <w:del w:id="4801" w:author="AgataGogołkiewicz" w:date="2018-05-20T01:14:00Z">
              <w:r w:rsidR="002C6E01" w:rsidRPr="00393FDA" w:rsidDel="00BD42F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4802" w:author="AgataGogołkiewicz" w:date="2018-05-20T01:14:00Z">
              <w:r w:rsidR="00BD42FA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EA22AB9" w14:textId="77777777"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E4DDD49" w14:textId="77777777"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C2F30CE" w14:textId="77777777" w:rsidR="00DF4838" w:rsidRPr="00393FDA" w:rsidRDefault="00DF4838" w:rsidP="00393FDA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Pyta i odpowiada na pytania związane z warunkami pogodowymi; 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4803" w:author="AgataGogołkiewicz" w:date="2018-05-20T01:15:00Z">
              <w:r w:rsidR="00BD42FA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9702F44" w14:textId="77777777"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FD23B23" w14:textId="77777777"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F339C3D" w14:textId="77777777" w:rsidR="00DF4838" w:rsidRPr="00393FDA" w:rsidRDefault="00DF4838" w:rsidP="00BD42FA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Rysuje mapę pogody; tworzy proste zdania na temat warunków 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pogodowych</w:t>
            </w:r>
            <w:del w:id="4804" w:author="AgataGogołkiewicz" w:date="2018-05-20T01:15:00Z">
              <w:r w:rsidR="002C6E01" w:rsidRPr="00393FDA" w:rsidDel="00BD42FA">
                <w:rPr>
                  <w:rFonts w:eastAsia="Century Gothic" w:cstheme="minorHAnsi"/>
                  <w:sz w:val="18"/>
                  <w:szCs w:val="18"/>
                  <w:lang w:val="pl-PL"/>
                </w:rPr>
                <w:delText>i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; w wypowiedzi </w:t>
            </w:r>
            <w:del w:id="4805" w:author="AgataGogołkiewicz" w:date="2018-05-20T01:15:00Z">
              <w:r w:rsidR="002C6E01" w:rsidRPr="00393FDA" w:rsidDel="00BD42F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4806" w:author="AgataGogołkiewicz" w:date="2018-05-20T01:15:00Z">
              <w:r w:rsidR="00BD42FA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206796D" w14:textId="77777777" w:rsidR="00393FDA" w:rsidRDefault="001E459B">
            <w:pPr>
              <w:pStyle w:val="TableParagraph"/>
              <w:spacing w:before="14"/>
              <w:ind w:left="56"/>
              <w:rPr>
                <w:ins w:id="4807" w:author="Aleksandra Roczek" w:date="2018-06-01T15:28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Wypowiada się </w:t>
            </w:r>
            <w:del w:id="4808" w:author="AgataGogołkiewicz" w:date="2018-05-20T01:15:00Z">
              <w:r w:rsidRPr="00393FDA" w:rsidDel="00BD42F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temat warunków pogodowych przedstawionych </w:t>
            </w:r>
          </w:p>
          <w:p w14:paraId="19FD8091" w14:textId="7D6D49AC" w:rsidR="006E0FAF" w:rsidRPr="00393FDA" w:rsidRDefault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wybranej </w:t>
            </w:r>
            <w:del w:id="4809" w:author="AgataGogołkiewicz" w:date="2018-05-20T01:15:00Z">
              <w:r w:rsidRPr="00393FDA" w:rsidDel="00BD42F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ilustracji, sporadycznie </w:t>
            </w:r>
            <w:del w:id="4810" w:author="AgataGogołkiewicz" w:date="2018-05-20T14:37:00Z">
              <w:r w:rsidRPr="00393FDA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popłeniając </w:delText>
              </w:r>
            </w:del>
            <w:ins w:id="4811" w:author="AgataGogołkiewicz" w:date="2018-05-20T14:37:00Z">
              <w:r w:rsidR="00EC170A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popełniając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4812" w:author="AgataGogołkiewicz" w:date="2018-05-20T01:15:00Z">
              <w:r w:rsidR="00BD42FA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D39FB31" w14:textId="77777777" w:rsidR="001E459B" w:rsidRPr="00393FDA" w:rsidRDefault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964DB28" w14:textId="77777777" w:rsidR="00393FDA" w:rsidRDefault="001E459B">
            <w:pPr>
              <w:pStyle w:val="TableParagraph"/>
              <w:spacing w:before="14"/>
              <w:ind w:left="56"/>
              <w:rPr>
                <w:ins w:id="4813" w:author="Aleksandra Roczek" w:date="2018-06-01T15:27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Na podstawie danych przedstawionych w tabeli</w:t>
            </w:r>
            <w:del w:id="4814" w:author="AgataGogołkiewicz" w:date="2018-05-20T01:17:00Z">
              <w:r w:rsidRPr="00393FDA" w:rsidDel="00BD791D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del w:id="4815" w:author="AgataGogołkiewicz" w:date="2018-05-20T01:16:00Z">
              <w:r w:rsidRPr="00393FDA" w:rsidDel="00CD77A3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tworzy krótką </w:t>
            </w:r>
            <w:del w:id="4816" w:author="AgataGogołkiewicz" w:date="2018-05-20T01:16:00Z">
              <w:r w:rsidRPr="00393FDA" w:rsidDel="00CD77A3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wypowiedż </w:delText>
              </w:r>
            </w:del>
            <w:ins w:id="4817" w:author="AgataGogołkiewicz" w:date="2018-05-20T01:16:00Z">
              <w:r w:rsidR="00CD77A3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wypowiedź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temat warunków 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pogodowych</w:t>
            </w:r>
            <w:del w:id="4818" w:author="AgataGogołkiewicz" w:date="2018-05-20T01:14:00Z">
              <w:r w:rsidR="002C6E01" w:rsidRPr="00393FDA" w:rsidDel="00BD42FA">
                <w:rPr>
                  <w:rFonts w:eastAsia="Century Gothic" w:cstheme="minorHAnsi"/>
                  <w:sz w:val="18"/>
                  <w:szCs w:val="18"/>
                  <w:lang w:val="pl-PL"/>
                </w:rPr>
                <w:delText>i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; </w:t>
            </w:r>
          </w:p>
          <w:p w14:paraId="24664957" w14:textId="4D3851DE" w:rsidR="001E459B" w:rsidRPr="00393FDA" w:rsidRDefault="002C6E0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w wypowiedzi</w:t>
            </w:r>
            <w:del w:id="4819" w:author="AgataGogołkiewicz" w:date="2018-05-20T01:16:00Z">
              <w:r w:rsidRPr="00393FDA" w:rsidDel="00CD77A3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</w:t>
            </w:r>
            <w:r w:rsidR="001E459B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nia </w:t>
            </w:r>
            <w:r w:rsidR="00DF4838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drobne </w:t>
            </w:r>
            <w:r w:rsidR="001E459B" w:rsidRPr="00393FDA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4820" w:author="AgataGogołkiewicz" w:date="2018-05-20T01:16:00Z">
              <w:r w:rsidR="00CD77A3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3184D79" w14:textId="77777777"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46AE249" w14:textId="77777777" w:rsidR="00393FDA" w:rsidRDefault="00393FDA">
            <w:pPr>
              <w:pStyle w:val="TableParagraph"/>
              <w:spacing w:before="14"/>
              <w:ind w:left="56"/>
              <w:rPr>
                <w:ins w:id="4821" w:author="Aleksandra Roczek" w:date="2018-06-01T15:2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660DDA4" w14:textId="77777777" w:rsidR="00DF4838" w:rsidRPr="00393FDA" w:rsidRDefault="00DF4838" w:rsidP="00393FDA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Pyta i odpowiada na pytania związa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ne z warunkami pogodowymi;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nieliczne błędy</w:t>
            </w:r>
            <w:ins w:id="4822" w:author="AgataGogołkiewicz" w:date="2018-05-20T01:16:00Z">
              <w:r w:rsidR="00CD77A3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D23CFBE" w14:textId="77777777"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1E5A3D5" w14:textId="77777777" w:rsidR="00DF4838" w:rsidRPr="00393FDA" w:rsidRDefault="00DF4838" w:rsidP="00BD791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Rysuje mapę pogody; tworzy krótką </w:t>
            </w:r>
            <w:del w:id="4823" w:author="AgataGogołkiewicz" w:date="2018-05-20T01:16:00Z">
              <w:r w:rsidRPr="00393FDA" w:rsidDel="00CD77A3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wypowiedż </w:delText>
              </w:r>
            </w:del>
            <w:ins w:id="4824" w:author="AgataGogołkiewicz" w:date="2018-05-20T01:16:00Z">
              <w:r w:rsidR="00CD77A3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wypowiedź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temat warunków 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pogodowych</w:t>
            </w:r>
            <w:del w:id="4825" w:author="AgataGogołkiewicz" w:date="2018-05-20T01:18:00Z">
              <w:r w:rsidR="002C6E01" w:rsidRPr="00393FDA" w:rsidDel="00BD791D">
                <w:rPr>
                  <w:rFonts w:eastAsia="Century Gothic" w:cstheme="minorHAnsi"/>
                  <w:sz w:val="18"/>
                  <w:szCs w:val="18"/>
                  <w:lang w:val="pl-PL"/>
                </w:rPr>
                <w:delText>i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; w wypowiedzi </w:t>
            </w:r>
            <w:del w:id="4826" w:author="AgataGogołkiewicz" w:date="2018-05-20T01:16:00Z">
              <w:r w:rsidR="002C6E01" w:rsidRPr="00393FDA" w:rsidDel="00CD77A3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drobne błędy</w:t>
            </w:r>
            <w:ins w:id="4827" w:author="AgataGogołkiewicz" w:date="2018-05-20T01:16:00Z">
              <w:r w:rsidR="00CD77A3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1CB0D3B" w14:textId="77777777" w:rsidR="006E0FAF" w:rsidRPr="00393FDA" w:rsidRDefault="001E459B" w:rsidP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Bezbłędnie wypowiada się</w:t>
            </w:r>
            <w:del w:id="4828" w:author="AgataGogołkiewicz" w:date="2018-05-20T01:17:00Z">
              <w:r w:rsidRPr="00393FDA" w:rsidDel="00106B3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na temat warunków pogodowych przedstawionych na wybranej </w:t>
            </w:r>
            <w:del w:id="4829" w:author="AgataGogołkiewicz" w:date="2018-05-20T01:17:00Z">
              <w:r w:rsidRPr="00393FDA" w:rsidDel="00106B3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ilustracji</w:t>
            </w:r>
            <w:ins w:id="4830" w:author="AgataGogołkiewicz" w:date="2018-05-20T01:17:00Z">
              <w:r w:rsidR="00106B3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5C744AA" w14:textId="77777777" w:rsidR="00DF4838" w:rsidRPr="00393FDA" w:rsidRDefault="00DF4838" w:rsidP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8A1D206" w14:textId="77777777" w:rsidR="00DF4838" w:rsidRPr="00393FDA" w:rsidRDefault="00DF4838" w:rsidP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30306BA" w14:textId="77777777" w:rsidR="00DF4838" w:rsidRPr="00393FDA" w:rsidRDefault="00DF4838" w:rsidP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Na podstawie danych przedstawionych w tabeli</w:t>
            </w:r>
            <w:del w:id="4831" w:author="AgataGogołkiewicz" w:date="2018-05-20T01:17:00Z">
              <w:r w:rsidRPr="00393FDA" w:rsidDel="00BD791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,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tworzy </w:t>
            </w:r>
            <w:del w:id="4832" w:author="AgataGogołkiewicz" w:date="2018-05-20T22:50:00Z">
              <w:r w:rsidRPr="00393FDA" w:rsidDel="00AE2BBF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wypowiedż </w:delText>
              </w:r>
            </w:del>
            <w:ins w:id="4833" w:author="AgataGogołkiewicz" w:date="2018-05-20T22:50:00Z">
              <w:r w:rsidR="00AE2BBF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wypowiedź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na temat warunków pogodowych</w:t>
            </w:r>
            <w:del w:id="4834" w:author="AgataGogołkiewicz" w:date="2018-05-20T01:17:00Z">
              <w:r w:rsidRPr="00393FDA" w:rsidDel="00BD791D">
                <w:rPr>
                  <w:rFonts w:eastAsia="Century Gothic" w:cstheme="minorHAnsi"/>
                  <w:sz w:val="18"/>
                  <w:szCs w:val="18"/>
                  <w:lang w:val="pl-PL"/>
                </w:rPr>
                <w:delText>i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; w wy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powiedzi</w:t>
            </w:r>
            <w:del w:id="4835" w:author="AgataGogołkiewicz" w:date="2018-05-20T01:17:00Z">
              <w:r w:rsidR="002C6E01" w:rsidRPr="00393FDA" w:rsidDel="00BD791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nie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błędów</w:t>
            </w:r>
            <w:ins w:id="4836" w:author="AgataGogołkiewicz" w:date="2018-05-20T01:17:00Z">
              <w:r w:rsidR="00BD791D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625B92E" w14:textId="77777777" w:rsidR="00DF4838" w:rsidRPr="00393FDA" w:rsidRDefault="00DF4838" w:rsidP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5479FB9" w14:textId="77777777" w:rsidR="00393FDA" w:rsidRDefault="00393FDA" w:rsidP="001E459B">
            <w:pPr>
              <w:pStyle w:val="TableParagraph"/>
              <w:spacing w:before="14"/>
              <w:ind w:left="56"/>
              <w:rPr>
                <w:ins w:id="4837" w:author="Aleksandra Roczek" w:date="2018-06-01T15:2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03DE89E" w14:textId="77777777" w:rsidR="00DF4838" w:rsidRPr="00393FDA" w:rsidRDefault="00DF4838" w:rsidP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Bezbłędnie pyta i odpowiada na pytania związane z warunkami pogodowymi</w:t>
            </w:r>
            <w:ins w:id="4838" w:author="AgataGogołkiewicz" w:date="2018-05-20T01:17:00Z">
              <w:r w:rsidR="00BD791D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211A3C8" w14:textId="77777777" w:rsidR="00DF4838" w:rsidRPr="00393FDA" w:rsidRDefault="00DF4838" w:rsidP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9C4F3D7" w14:textId="77777777" w:rsidR="00DF4838" w:rsidRPr="00393FDA" w:rsidRDefault="00DF4838" w:rsidP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3CB642F" w14:textId="77777777" w:rsidR="00DF4838" w:rsidRPr="00393FDA" w:rsidRDefault="00DF4838" w:rsidP="00BD791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Rysuje mapę pogody; tworzy </w:t>
            </w:r>
            <w:del w:id="4839" w:author="AgataGogołkiewicz" w:date="2018-05-20T01:18:00Z">
              <w:r w:rsidRPr="00393FDA" w:rsidDel="00BD791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wypowiedż </w:delText>
              </w:r>
            </w:del>
            <w:ins w:id="4840" w:author="AgataGogołkiewicz" w:date="2018-05-20T01:18:00Z">
              <w:r w:rsidR="00BD791D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wypowiedź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na temat warunków pogo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dowych</w:t>
            </w:r>
            <w:del w:id="4841" w:author="AgataGogołkiewicz" w:date="2018-05-20T01:18:00Z">
              <w:r w:rsidR="002C6E01" w:rsidRPr="00393FDA" w:rsidDel="00BD791D">
                <w:rPr>
                  <w:rFonts w:eastAsia="Century Gothic" w:cstheme="minorHAnsi"/>
                  <w:sz w:val="18"/>
                  <w:szCs w:val="18"/>
                  <w:lang w:val="pl-PL"/>
                </w:rPr>
                <w:delText>i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; w wypowiedzi </w:t>
            </w:r>
            <w:del w:id="4842" w:author="AgataGogołkiewicz" w:date="2018-05-20T01:18:00Z">
              <w:r w:rsidR="002C6E01" w:rsidRPr="00393FDA" w:rsidDel="00BD791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nie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błędów</w:t>
            </w:r>
            <w:ins w:id="4843" w:author="AgataGogołkiewicz" w:date="2018-05-20T01:18:00Z">
              <w:r w:rsidR="00BD791D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CCF3A2F" w14:textId="77777777" w:rsidR="006E0FAF" w:rsidRPr="00393FDA" w:rsidRDefault="001E459B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Stosując bogate słownictwo</w:t>
            </w:r>
            <w:del w:id="4844" w:author="AgataGogołkiewicz" w:date="2018-05-20T01:18:00Z">
              <w:r w:rsidRPr="00393FDA" w:rsidDel="00100197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spoza działu dotyczące warunków pogodowych, opisuje wybraną przez siebie ilustrację</w:t>
            </w:r>
            <w:ins w:id="4845" w:author="AgataGogołkiewicz" w:date="2018-05-20T01:18:00Z">
              <w:r w:rsidR="00100197" w:rsidRPr="00393FD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14:paraId="64F8187B" w14:textId="77777777"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D41066F" w14:textId="77777777" w:rsidR="00393FDA" w:rsidRDefault="00DF4838">
            <w:pPr>
              <w:pStyle w:val="TableParagraph"/>
              <w:spacing w:before="14"/>
              <w:ind w:left="56"/>
              <w:rPr>
                <w:ins w:id="4846" w:author="Aleksandra Roczek" w:date="2018-06-01T15:28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Bezbłędnie</w:t>
            </w:r>
            <w:ins w:id="4847" w:author="AgataGogołkiewicz" w:date="2018-05-20T01:18:00Z">
              <w:r w:rsidR="00100197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tworzy wypowiedź </w:t>
              </w:r>
            </w:ins>
          </w:p>
          <w:p w14:paraId="1CD006D2" w14:textId="02A0A66C" w:rsidR="00DF4838" w:rsidRPr="00393FDA" w:rsidRDefault="0010019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ins w:id="4848" w:author="AgataGogołkiewicz" w:date="2018-05-20T01:18:00Z">
              <w:r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na temat warunków pogodowych</w:t>
              </w:r>
            </w:ins>
            <w:r w:rsidR="00DF4838" w:rsidRPr="00393FD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, stosując bogate słownictwo spoza działu</w:t>
            </w:r>
            <w:del w:id="4849" w:author="AgataGogołkiewicz" w:date="2018-05-20T01:19:00Z">
              <w:r w:rsidR="00DF4838" w:rsidRPr="00393FDA" w:rsidDel="00100197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,</w:delText>
              </w:r>
            </w:del>
            <w:ins w:id="4850" w:author="AgataGogołkiewicz" w:date="2018-05-20T01:19:00Z">
              <w:r w:rsidRPr="00393FD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  <w:r w:rsidR="00DF4838" w:rsidRPr="00393FD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  <w:del w:id="4851" w:author="AgataGogołkiewicz" w:date="2018-05-20T01:18:00Z">
              <w:r w:rsidR="00DF4838" w:rsidRPr="00393FDA" w:rsidDel="00100197">
                <w:rPr>
                  <w:rFonts w:eastAsia="Century Gothic" w:cstheme="minorHAnsi"/>
                  <w:sz w:val="18"/>
                  <w:szCs w:val="18"/>
                  <w:lang w:val="pl-PL"/>
                </w:rPr>
                <w:delText>tworzy wypowiedż na temat warunków pogodowych</w:delText>
              </w:r>
            </w:del>
          </w:p>
          <w:p w14:paraId="73A25B7C" w14:textId="77777777"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69CA2E7" w14:textId="77777777"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2223F53" w14:textId="77777777"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6E430F6" w14:textId="77777777"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Poprawnie prowadzi rozmowę dotyczącą warunków pogodowych, stosując bogate słownictwo spoza działu</w:t>
            </w:r>
            <w:ins w:id="4852" w:author="AgataGogołkiewicz" w:date="2018-05-20T01:19:00Z">
              <w:r w:rsidR="001F01D9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B373717" w14:textId="77777777"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0495282" w14:textId="77777777" w:rsidR="00DF4838" w:rsidRPr="00393FDA" w:rsidRDefault="00DF4838" w:rsidP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Rysuje mapę pogody;</w:t>
            </w:r>
            <w:r w:rsidRPr="00393FD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bezbłędnie</w:t>
            </w:r>
            <w:ins w:id="4853" w:author="AgataGogołkiewicz" w:date="2018-05-20T01:19:00Z">
              <w:r w:rsidR="001F01D9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tworzy wypowiedź na temat warunków pogodowych</w:t>
              </w:r>
            </w:ins>
            <w:r w:rsidRPr="00393FD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, stosując bogate słownictwo spoza działu</w:t>
            </w:r>
            <w:del w:id="4854" w:author="AgataGogołkiewicz" w:date="2018-05-20T01:19:00Z">
              <w:r w:rsidRPr="00393FDA" w:rsidDel="001F01D9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,</w:delText>
              </w:r>
            </w:del>
            <w:ins w:id="4855" w:author="AgataGogołkiewicz" w:date="2018-05-20T01:19:00Z">
              <w:r w:rsidR="001F01D9" w:rsidRPr="00393FD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  <w:r w:rsidRPr="00393FD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  <w:del w:id="4856" w:author="AgataGogołkiewicz" w:date="2018-05-20T01:19:00Z">
              <w:r w:rsidRPr="00393FDA" w:rsidDel="001F01D9">
                <w:rPr>
                  <w:rFonts w:eastAsia="Century Gothic" w:cstheme="minorHAnsi"/>
                  <w:sz w:val="18"/>
                  <w:szCs w:val="18"/>
                  <w:lang w:val="pl-PL"/>
                </w:rPr>
                <w:delText>tworzy wypowiedż na temat warunków pogodowych</w:delText>
              </w:r>
            </w:del>
          </w:p>
          <w:p w14:paraId="47EF274F" w14:textId="77777777"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  <w:tr w:rsidR="006E0FAF" w:rsidRPr="009C0547" w14:paraId="7ACD7AB0" w14:textId="77777777" w:rsidTr="00393FDA">
        <w:trPr>
          <w:trHeight w:hRule="exact" w:val="204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F76DE11" w14:textId="77777777" w:rsidR="006E0FAF" w:rsidRPr="00210660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E31FF20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F155D5E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1ABCAD3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690B4E0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877E65F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  <w:tr w:rsidR="006E0FAF" w:rsidRPr="009C0547" w14:paraId="0AE003C4" w14:textId="77777777" w:rsidTr="00393FDA">
        <w:trPr>
          <w:trHeight w:hRule="exact" w:val="204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7E8AA46" w14:textId="77777777" w:rsidR="006E0FAF" w:rsidRPr="00210660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3D90E7A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90D505C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ED0C4F2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A20447D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2F061AC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</w:tbl>
    <w:p w14:paraId="4EFD287B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5CCB1E3D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106CBF3" w14:textId="681D2565" w:rsidR="006E0FAF" w:rsidRPr="00210660" w:rsidRDefault="00373494">
            <w:pPr>
              <w:pStyle w:val="TableParagraph"/>
              <w:tabs>
                <w:tab w:val="left" w:pos="11503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en-GB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23"/>
                <w:w w:val="95"/>
                <w:sz w:val="20"/>
                <w:szCs w:val="20"/>
                <w:lang w:val="en-GB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19"/>
                <w:w w:val="95"/>
                <w:sz w:val="20"/>
                <w:szCs w:val="20"/>
                <w:lang w:val="en-GB"/>
              </w:rPr>
              <w:t xml:space="preserve"> </w:t>
            </w:r>
            <w:r w:rsidR="004866A5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3"/>
                <w:w w:val="95"/>
                <w:sz w:val="20"/>
                <w:szCs w:val="20"/>
                <w:lang w:val="en-GB"/>
              </w:rPr>
              <w:t xml:space="preserve"> </w:t>
            </w:r>
            <w:r w:rsidRPr="00393FDA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Kryteria</w:t>
            </w:r>
            <w:r w:rsidRPr="00393FDA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393FDA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oceniania</w:t>
            </w:r>
            <w:r w:rsidRPr="00393FDA">
              <w:rPr>
                <w:rFonts w:eastAsia="Century Gothic" w:cstheme="minorHAnsi"/>
                <w:b/>
                <w:color w:val="FFFFFF"/>
                <w:spacing w:val="-17"/>
                <w:w w:val="95"/>
                <w:sz w:val="20"/>
                <w:szCs w:val="20"/>
                <w:lang w:val="en-GB"/>
              </w:rPr>
              <w:t xml:space="preserve"> </w:t>
            </w:r>
            <w:r w:rsidRPr="00393FDA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z</w:t>
            </w:r>
            <w:r w:rsidRPr="00393FDA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393FDA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języka</w:t>
            </w:r>
            <w:r w:rsidRPr="00393FDA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393FDA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angielskieg</w:t>
            </w:r>
            <w:r w:rsidR="004866A5" w:rsidRPr="00393FDA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o</w:t>
            </w:r>
            <w:r w:rsidR="00684E62" w:rsidRPr="00393FDA">
              <w:rPr>
                <w:rFonts w:cstheme="minorHAnsi"/>
                <w:b/>
                <w:color w:val="FFFFFF"/>
                <w:w w:val="90"/>
                <w:sz w:val="20"/>
                <w:lang w:val="en-GB"/>
              </w:rPr>
              <w:t xml:space="preserve">        </w:t>
            </w:r>
            <w:r w:rsidR="00684E62" w:rsidRPr="00393FDA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                  </w:t>
            </w:r>
            <w:ins w:id="4857" w:author="Aleksandra Roczek" w:date="2018-06-01T15:28:00Z">
              <w:r w:rsidR="00393FDA">
                <w:rPr>
                  <w:rFonts w:cstheme="minorHAnsi"/>
                  <w:color w:val="FFFFFF"/>
                  <w:w w:val="90"/>
                  <w:sz w:val="20"/>
                  <w:lang w:val="en-GB"/>
                </w:rPr>
                <w:t xml:space="preserve">                             </w:t>
              </w:r>
            </w:ins>
            <w:r w:rsidR="00684E62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>UNIT 3 It’s Raining Cats &amp; Dogs                    Vocabulary 2 / Grammar 2</w:t>
            </w:r>
          </w:p>
        </w:tc>
      </w:tr>
      <w:tr w:rsidR="006E0FAF" w:rsidRPr="009C0547" w14:paraId="643724A9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753F8C0" w14:textId="77777777" w:rsidR="006E0FAF" w:rsidRPr="00393FDA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393FDA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6B7AE1D9" w14:textId="77777777" w:rsidR="006E0FAF" w:rsidRPr="00210660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393FDA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393FDA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393FDA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393FDA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393FDA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393FDA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393FDA" w14:paraId="4AFCAB52" w14:textId="77777777" w:rsidTr="00B019E1">
        <w:trPr>
          <w:trHeight w:hRule="exact" w:val="6101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28657B7" w14:textId="77777777" w:rsidR="006E0FAF" w:rsidRPr="00393FDA" w:rsidRDefault="000A33A6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lastRenderedPageBreak/>
              <w:t xml:space="preserve">Znajomość </w:t>
            </w:r>
            <w:r w:rsidR="00E17E80"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środków ję</w:t>
            </w:r>
            <w:ins w:id="4858" w:author="AgataGogołkiewicz" w:date="2018-05-20T01:20:00Z">
              <w:r w:rsidR="00C020DB" w:rsidRPr="00393FDA">
                <w:rPr>
                  <w:rFonts w:eastAsia="Tahoma" w:cstheme="minorHAnsi"/>
                  <w:b/>
                  <w:sz w:val="18"/>
                  <w:szCs w:val="18"/>
                  <w:lang w:val="pl-PL"/>
                </w:rPr>
                <w:t>z</w:t>
              </w:r>
            </w:ins>
            <w:r w:rsidR="00E17E80"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ykowych</w:t>
            </w:r>
          </w:p>
          <w:p w14:paraId="66DFC5AB" w14:textId="77777777" w:rsidR="00E17E80" w:rsidRPr="00393FDA" w:rsidRDefault="00E17E80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(leksyka 2)</w:t>
            </w:r>
            <w:r w:rsidR="00B019E1"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 xml:space="preserve"> oraz przetwarzanie językowe</w:t>
            </w:r>
          </w:p>
          <w:p w14:paraId="31AF282F" w14:textId="77777777" w:rsidR="00B019E1" w:rsidRPr="00393FDA" w:rsidRDefault="00B019E1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7A55E9B" w14:textId="77777777" w:rsidR="00B019E1" w:rsidRPr="00393FDA" w:rsidRDefault="00B019E1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0E2B1762" w14:textId="77777777" w:rsidR="00B019E1" w:rsidRPr="00393FDA" w:rsidRDefault="00B019E1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62CD17C" w14:textId="77777777" w:rsidR="00B019E1" w:rsidRPr="00393FDA" w:rsidRDefault="00B019E1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06D5572" w14:textId="77777777" w:rsidR="00B019E1" w:rsidRPr="00393FDA" w:rsidRDefault="00B019E1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1D73B043" w14:textId="77777777" w:rsidR="00B019E1" w:rsidRPr="00393FDA" w:rsidRDefault="00B019E1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7A3DB681" w14:textId="77777777" w:rsidR="00B019E1" w:rsidRPr="00393FDA" w:rsidRDefault="00B019E1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C8F6D99" w14:textId="77777777" w:rsidR="00B019E1" w:rsidRPr="00393FDA" w:rsidRDefault="00B019E1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156C4E71" w14:textId="77777777" w:rsidR="00B019E1" w:rsidRPr="00393FDA" w:rsidRDefault="00B019E1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7709FFF1" w14:textId="77777777" w:rsidR="00B019E1" w:rsidRPr="00393FDA" w:rsidRDefault="00B019E1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55ACB7E9" w14:textId="77777777" w:rsidR="00B019E1" w:rsidRPr="00393FDA" w:rsidRDefault="000A33A6" w:rsidP="00B019E1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</w:t>
            </w:r>
            <w:r w:rsidR="00B019E1"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 xml:space="preserve"> środków ję</w:t>
            </w: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z</w:t>
            </w:r>
            <w:r w:rsidR="00B019E1"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ykowych</w:t>
            </w:r>
          </w:p>
          <w:p w14:paraId="5E184D1E" w14:textId="77777777" w:rsidR="00B019E1" w:rsidRPr="00393FDA" w:rsidRDefault="00B019E1">
            <w:pPr>
              <w:pStyle w:val="TableParagraph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(gramatyka 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ACB3EDA" w14:textId="77777777" w:rsidR="00393FDA" w:rsidRDefault="00E17E80">
            <w:pPr>
              <w:pStyle w:val="TableParagraph"/>
              <w:spacing w:before="38" w:line="204" w:lineRule="exact"/>
              <w:ind w:left="56" w:right="69"/>
              <w:rPr>
                <w:ins w:id="4859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Przyporządkowuje wyrazy związane z warunkami pogodowymi do ich definicji </w:t>
            </w:r>
          </w:p>
          <w:p w14:paraId="77416C53" w14:textId="77777777" w:rsidR="00393FDA" w:rsidRDefault="00E17E80">
            <w:pPr>
              <w:pStyle w:val="TableParagraph"/>
              <w:spacing w:before="38" w:line="204" w:lineRule="exact"/>
              <w:ind w:left="56" w:right="69"/>
              <w:rPr>
                <w:ins w:id="4860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z pomocą kolegi</w:t>
            </w:r>
            <w:ins w:id="4861" w:author="AgataGogołkiewicz" w:date="2018-05-20T01:20:00Z">
              <w:r w:rsidR="00C020D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; uzupełniając nimi luki w </w:t>
            </w:r>
            <w:del w:id="4862" w:author="AgataGogołkiewicz" w:date="2018-05-20T01:21:00Z">
              <w:r w:rsidRPr="00393FDA" w:rsidDel="00C020D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zdaniach </w:delText>
              </w:r>
            </w:del>
            <w:ins w:id="4863" w:author="AgataGogołkiewicz" w:date="2018-05-20T01:21:00Z">
              <w:r w:rsidR="00C020D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zdaniach,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często myli ich znaczenie</w:t>
            </w:r>
            <w:r w:rsidR="00B019E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. P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rzyporządkowuje nazwy miesięcy do nazw pór roku; uzupełnia luki </w:t>
            </w:r>
          </w:p>
          <w:p w14:paraId="6553722E" w14:textId="23E594E7" w:rsidR="006E0FAF" w:rsidRPr="00393FDA" w:rsidRDefault="00E17E80">
            <w:pPr>
              <w:pStyle w:val="TableParagraph"/>
              <w:spacing w:before="38" w:line="204" w:lineRule="exact"/>
              <w:ind w:left="56" w:right="6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w zdani</w:t>
            </w:r>
            <w:ins w:id="4864" w:author="AgataGogołkiewicz" w:date="2018-05-20T01:48:00Z">
              <w:r w:rsidR="003F6705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a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ch wyrazami z nawiasów, tłumaczy te zdania na język polski; uzupełnia luki w tekście, wpisując jedno słowo</w:t>
            </w:r>
            <w:r w:rsidR="00B019E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; we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wszystkich tych zadaniach popeł</w:t>
            </w:r>
            <w:r w:rsidR="00B019E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liczne błędy</w:t>
            </w:r>
            <w:ins w:id="4865" w:author="AgataGogołkiewicz" w:date="2018-05-20T01:21:00Z">
              <w:r w:rsidR="0077175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D503955" w14:textId="77777777" w:rsidR="00B019E1" w:rsidRPr="00393FDA" w:rsidRDefault="00B019E1">
            <w:pPr>
              <w:pStyle w:val="TableParagraph"/>
              <w:spacing w:before="38" w:line="204" w:lineRule="exact"/>
              <w:ind w:left="56" w:right="6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1307B52" w14:textId="77777777" w:rsidR="00393FDA" w:rsidRDefault="00393FDA" w:rsidP="00666798">
            <w:pPr>
              <w:pStyle w:val="TableParagraph"/>
              <w:spacing w:before="38" w:line="204" w:lineRule="exact"/>
              <w:ind w:left="56" w:right="69"/>
              <w:rPr>
                <w:ins w:id="4866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BF7CB48" w14:textId="77777777" w:rsidR="00393FDA" w:rsidRDefault="00393FDA" w:rsidP="00666798">
            <w:pPr>
              <w:pStyle w:val="TableParagraph"/>
              <w:spacing w:before="38" w:line="204" w:lineRule="exact"/>
              <w:ind w:left="56" w:right="69"/>
              <w:rPr>
                <w:ins w:id="4867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C3E88D5" w14:textId="77777777" w:rsidR="00393FDA" w:rsidRDefault="00393FDA" w:rsidP="00666798">
            <w:pPr>
              <w:pStyle w:val="TableParagraph"/>
              <w:spacing w:before="38" w:line="204" w:lineRule="exact"/>
              <w:ind w:left="56" w:right="69"/>
              <w:rPr>
                <w:ins w:id="4868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160CFF4" w14:textId="77777777" w:rsidR="00393FDA" w:rsidRDefault="00B019E1" w:rsidP="00666798">
            <w:pPr>
              <w:pStyle w:val="TableParagraph"/>
              <w:spacing w:before="38" w:line="204" w:lineRule="exact"/>
              <w:ind w:left="56" w:right="69"/>
              <w:rPr>
                <w:ins w:id="4869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Zna zasady tworzenia stopnia najwyższego przymiotników </w:t>
            </w:r>
          </w:p>
          <w:p w14:paraId="12E04F9F" w14:textId="77777777" w:rsidR="00393FDA" w:rsidRDefault="00B019E1" w:rsidP="00666798">
            <w:pPr>
              <w:pStyle w:val="TableParagraph"/>
              <w:spacing w:before="38" w:line="204" w:lineRule="exact"/>
              <w:ind w:left="56" w:right="69"/>
              <w:rPr>
                <w:ins w:id="4870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przysłówków, ale </w:t>
            </w:r>
            <w:del w:id="4871" w:author="AgataGogołkiewicz" w:date="2018-05-20T01:24:00Z">
              <w:r w:rsidRPr="00393FDA" w:rsidDel="00666798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wykonyjąc </w:delText>
              </w:r>
            </w:del>
            <w:ins w:id="4872" w:author="AgataGogołkiewicz" w:date="2018-05-20T01:24:00Z">
              <w:r w:rsidR="00666798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wykonując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zadania z nimi związane</w:t>
            </w:r>
            <w:ins w:id="4873" w:author="AgataGogołkiewicz" w:date="2018-05-20T01:21:00Z">
              <w:r w:rsidR="0077175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często popełnia błędy: uzupełnia luki </w:t>
            </w:r>
          </w:p>
          <w:p w14:paraId="19B45DEE" w14:textId="425B51B1" w:rsidR="00B019E1" w:rsidRPr="00393FDA" w:rsidRDefault="00B019E1" w:rsidP="00666798">
            <w:pPr>
              <w:pStyle w:val="TableParagraph"/>
              <w:spacing w:before="38" w:line="204" w:lineRule="exact"/>
              <w:ind w:left="56" w:right="6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w zdaniach</w:t>
            </w:r>
            <w:ins w:id="4874" w:author="AgataGogołkiewicz" w:date="2018-05-20T01:21:00Z">
              <w:r w:rsidR="0077175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del w:id="4875" w:author="AgataGogołkiewicz" w:date="2018-05-20T01:21:00Z">
              <w:r w:rsidRPr="00393FDA" w:rsidDel="0077175B">
                <w:rPr>
                  <w:rFonts w:eastAsia="Century Gothic" w:cstheme="minorHAnsi"/>
                  <w:sz w:val="18"/>
                  <w:szCs w:val="18"/>
                  <w:lang w:val="pl-PL"/>
                </w:rPr>
                <w:delText>i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tworząc stopień najwyższy przymiotników</w:t>
            </w:r>
            <w:ins w:id="4876" w:author="AgataGogołkiewicz" w:date="2018-05-20T01:21:00Z">
              <w:r w:rsidR="0077175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oraz uzupełnia luki w tekście</w:t>
            </w:r>
            <w:del w:id="4877" w:author="AgataGogołkiewicz" w:date="2018-05-20T01:21:00Z">
              <w:r w:rsidRPr="00393FDA" w:rsidDel="0077175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ins w:id="4878" w:author="AgataGogołkiewicz" w:date="2018-05-20T01:21:00Z">
              <w:r w:rsidR="0077175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używając jednego słowa</w:t>
            </w:r>
            <w:ins w:id="4879" w:author="AgataGogołkiewicz" w:date="2018-05-20T01:21:00Z">
              <w:r w:rsidR="0077175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7842417" w14:textId="77777777" w:rsidR="006E0FAF" w:rsidRPr="00393FDA" w:rsidRDefault="00E17E80">
            <w:pPr>
              <w:pStyle w:val="TableParagraph"/>
              <w:spacing w:line="204" w:lineRule="exact"/>
              <w:ind w:left="56" w:right="36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Przyporządkowuje wyrazy związane z warunkami pogodowymi do ich definicji, uzupełnia nimi luki w zdaniach, popełniając błędy</w:t>
            </w:r>
            <w:ins w:id="4880" w:author="AgataGogołkiewicz" w:date="2018-05-20T01:22:00Z">
              <w:r w:rsidR="008F746D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DCFCB55" w14:textId="77777777" w:rsidR="00393FDA" w:rsidRDefault="00B019E1">
            <w:pPr>
              <w:pStyle w:val="TableParagraph"/>
              <w:spacing w:line="204" w:lineRule="exact"/>
              <w:ind w:left="56" w:right="362"/>
              <w:rPr>
                <w:ins w:id="4881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Przyporządkowuje nazwy miesięcy do nazw pór roku; uzupełnia luki w zdani</w:t>
            </w:r>
            <w:ins w:id="4882" w:author="AgataGogołkiewicz" w:date="2018-05-20T01:48:00Z">
              <w:r w:rsidR="003F6705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a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ch wyrazami z nawiasów, tłumaczy te zdania na język polski; uzupełnia luki </w:t>
            </w:r>
          </w:p>
          <w:p w14:paraId="63695BC6" w14:textId="37B86A53" w:rsidR="00B019E1" w:rsidRPr="00393FDA" w:rsidRDefault="00B019E1">
            <w:pPr>
              <w:pStyle w:val="TableParagraph"/>
              <w:spacing w:line="204" w:lineRule="exact"/>
              <w:ind w:left="56" w:right="36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w tekście, wpisując jedno słowo; we wszystkich ty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ch zadaniach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4883" w:author="AgataGogołkiewicz" w:date="2018-05-20T01:23:00Z">
              <w:r w:rsidR="008F746D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BF29777" w14:textId="77777777" w:rsidR="00B019E1" w:rsidRPr="00393FDA" w:rsidRDefault="00B019E1">
            <w:pPr>
              <w:pStyle w:val="TableParagraph"/>
              <w:spacing w:line="204" w:lineRule="exact"/>
              <w:ind w:left="56" w:right="36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4A99696" w14:textId="77777777" w:rsidR="00B019E1" w:rsidRPr="00393FDA" w:rsidRDefault="00B019E1">
            <w:pPr>
              <w:pStyle w:val="TableParagraph"/>
              <w:spacing w:line="204" w:lineRule="exact"/>
              <w:ind w:left="56" w:right="36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6144100" w14:textId="77777777" w:rsidR="00393FDA" w:rsidRDefault="00393FDA" w:rsidP="00F95A45">
            <w:pPr>
              <w:pStyle w:val="TableParagraph"/>
              <w:spacing w:line="204" w:lineRule="exact"/>
              <w:ind w:left="56" w:right="362"/>
              <w:rPr>
                <w:ins w:id="4884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20E6CF3" w14:textId="77777777" w:rsidR="00393FDA" w:rsidRDefault="00393FDA" w:rsidP="00F95A45">
            <w:pPr>
              <w:pStyle w:val="TableParagraph"/>
              <w:spacing w:line="204" w:lineRule="exact"/>
              <w:ind w:left="56" w:right="362"/>
              <w:rPr>
                <w:ins w:id="4885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459BF5A" w14:textId="77777777" w:rsidR="00393FDA" w:rsidRDefault="00B019E1" w:rsidP="00F95A45">
            <w:pPr>
              <w:pStyle w:val="TableParagraph"/>
              <w:spacing w:line="204" w:lineRule="exact"/>
              <w:ind w:left="56" w:right="362"/>
              <w:rPr>
                <w:ins w:id="4886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Zna zasady tworzenia stopnia najwyższego przymiotników </w:t>
            </w:r>
          </w:p>
          <w:p w14:paraId="7902B09C" w14:textId="420EC78C" w:rsidR="00B019E1" w:rsidRPr="00393FDA" w:rsidRDefault="00B019E1" w:rsidP="00F95A45">
            <w:pPr>
              <w:pStyle w:val="TableParagraph"/>
              <w:spacing w:line="204" w:lineRule="exact"/>
              <w:ind w:left="56" w:right="36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przysłówków, ale </w:t>
            </w:r>
            <w:del w:id="4887" w:author="AgataGogołkiewicz" w:date="2018-05-20T01:23:00Z">
              <w:r w:rsidRPr="00393FDA" w:rsidDel="00F95A45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wykonyjąc </w:delText>
              </w:r>
            </w:del>
            <w:ins w:id="4888" w:author="AgataGogołkiewicz" w:date="2018-05-20T01:23:00Z">
              <w:r w:rsidR="00F95A45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wykonując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zadania z nimi związane</w:t>
            </w:r>
            <w:ins w:id="4889" w:author="AgataGogołkiewicz" w:date="2018-05-20T01:23:00Z">
              <w:r w:rsidR="00F95A45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popełnia błędy: uzupełnia luki w zdaniach</w:t>
            </w:r>
            <w:del w:id="4890" w:author="AgataGogołkiewicz" w:date="2018-05-20T01:23:00Z">
              <w:r w:rsidRPr="00393FDA" w:rsidDel="00F95A45">
                <w:rPr>
                  <w:rFonts w:eastAsia="Century Gothic" w:cstheme="minorHAnsi"/>
                  <w:sz w:val="18"/>
                  <w:szCs w:val="18"/>
                  <w:lang w:val="pl-PL"/>
                </w:rPr>
                <w:delText>i</w:delText>
              </w:r>
            </w:del>
            <w:ins w:id="4891" w:author="AgataGogołkiewicz" w:date="2018-05-20T01:23:00Z">
              <w:r w:rsidR="00F95A45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tworząc stopień najwyższy przymiotników</w:t>
            </w:r>
            <w:ins w:id="4892" w:author="AgataGogołkiewicz" w:date="2018-05-20T01:23:00Z">
              <w:r w:rsidR="00F95A45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oraz uzupełnia luki w tekście</w:t>
            </w:r>
            <w:ins w:id="4893" w:author="AgataGogołkiewicz" w:date="2018-05-20T01:23:00Z">
              <w:r w:rsidR="00F95A45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del w:id="4894" w:author="AgataGogołkiewicz" w:date="2018-05-20T01:23:00Z">
              <w:r w:rsidRPr="00393FDA" w:rsidDel="00F95A45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używając jednego słowa</w:t>
            </w:r>
            <w:ins w:id="4895" w:author="AgataGogołkiewicz" w:date="2018-05-20T01:23:00Z">
              <w:r w:rsidR="00F95A45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73E52BF" w14:textId="77777777" w:rsidR="006E0FAF" w:rsidRPr="00393FDA" w:rsidRDefault="00E17E80">
            <w:pPr>
              <w:pStyle w:val="TableParagraph"/>
              <w:spacing w:line="204" w:lineRule="exact"/>
              <w:ind w:left="56" w:right="28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Przyporządkowuje wyrazy związane z warunkami pogodowymi do ich definicji, uzupełnia nimi luki w zdaniach</w:t>
            </w:r>
            <w:ins w:id="4896" w:author="AgataGogołkiewicz" w:date="2018-05-20T01:24:00Z">
              <w:r w:rsidR="00666798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sporadycznie popełniając błędy</w:t>
            </w:r>
            <w:ins w:id="4897" w:author="AgataGogołkiewicz" w:date="2018-05-20T01:24:00Z">
              <w:r w:rsidR="00666798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8D3C1F4" w14:textId="77777777" w:rsidR="00393FDA" w:rsidRDefault="00B019E1">
            <w:pPr>
              <w:pStyle w:val="TableParagraph"/>
              <w:spacing w:line="204" w:lineRule="exact"/>
              <w:ind w:left="56" w:right="280"/>
              <w:rPr>
                <w:ins w:id="4898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Przyporządkowuje nazwy miesięcy do nazw pór roku; uzupełnia luki w zdani</w:t>
            </w:r>
            <w:ins w:id="4899" w:author="AgataGogołkiewicz" w:date="2018-05-20T01:48:00Z">
              <w:r w:rsidR="003F6705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a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ch wyrazami z nawiasów, tłumaczy te zdania na język polski; uzupełnia luki w tekście, wpisując jedno słowo; </w:t>
            </w:r>
          </w:p>
          <w:p w14:paraId="2CF94FD1" w14:textId="2EC47247" w:rsidR="00B019E1" w:rsidRPr="00393FDA" w:rsidRDefault="00B019E1">
            <w:pPr>
              <w:pStyle w:val="TableParagraph"/>
              <w:spacing w:line="204" w:lineRule="exact"/>
              <w:ind w:left="56" w:right="28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we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wszystkich tych zadaniach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nieliczne błędy</w:t>
            </w:r>
            <w:ins w:id="4900" w:author="AgataGogołkiewicz" w:date="2018-05-20T01:25:00Z">
              <w:r w:rsidR="00666798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377C416" w14:textId="77777777" w:rsidR="00B019E1" w:rsidRPr="00393FDA" w:rsidRDefault="00B019E1">
            <w:pPr>
              <w:pStyle w:val="TableParagraph"/>
              <w:spacing w:line="204" w:lineRule="exact"/>
              <w:ind w:left="56" w:right="28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E7678D9" w14:textId="77777777" w:rsidR="00393FDA" w:rsidRDefault="00393FDA" w:rsidP="00A2127C">
            <w:pPr>
              <w:pStyle w:val="TableParagraph"/>
              <w:spacing w:line="204" w:lineRule="exact"/>
              <w:ind w:left="56" w:right="280"/>
              <w:rPr>
                <w:ins w:id="4901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206FD1D" w14:textId="77777777" w:rsidR="00393FDA" w:rsidRDefault="00393FDA" w:rsidP="00A2127C">
            <w:pPr>
              <w:pStyle w:val="TableParagraph"/>
              <w:spacing w:line="204" w:lineRule="exact"/>
              <w:ind w:left="56" w:right="280"/>
              <w:rPr>
                <w:ins w:id="4902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C0A1642" w14:textId="77777777" w:rsidR="00393FDA" w:rsidRDefault="00B019E1" w:rsidP="00A2127C">
            <w:pPr>
              <w:pStyle w:val="TableParagraph"/>
              <w:spacing w:line="204" w:lineRule="exact"/>
              <w:ind w:left="56" w:right="280"/>
              <w:rPr>
                <w:ins w:id="4903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Zna zasady tworzenia stopnia najwyższego przymiotników </w:t>
            </w:r>
          </w:p>
          <w:p w14:paraId="54AA84EA" w14:textId="3A04B7FF" w:rsidR="00B019E1" w:rsidRPr="00393FDA" w:rsidRDefault="00B019E1" w:rsidP="00A2127C">
            <w:pPr>
              <w:pStyle w:val="TableParagraph"/>
              <w:spacing w:line="204" w:lineRule="exact"/>
              <w:ind w:left="56" w:right="28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przysłówków; </w:t>
            </w:r>
            <w:del w:id="4904" w:author="AgataGogołkiewicz" w:date="2018-05-20T01:24:00Z">
              <w:r w:rsidRPr="00393FDA" w:rsidDel="00666798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wykonyjąc </w:delText>
              </w:r>
            </w:del>
            <w:ins w:id="4905" w:author="AgataGogołkiewicz" w:date="2018-05-20T01:24:00Z">
              <w:r w:rsidR="00666798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wykonując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zadania z nimi związane</w:t>
            </w:r>
            <w:ins w:id="4906" w:author="AgataGogołkiewicz" w:date="2018-05-20T01:25:00Z">
              <w:r w:rsidR="00A2127C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może popełniać drobne</w:t>
            </w:r>
            <w:del w:id="4907" w:author="AgataGogołkiewicz" w:date="2018-05-20T01:25:00Z">
              <w:r w:rsidRPr="00393FDA" w:rsidDel="00A2127C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błędy: uzupełnia luki w zdaniach</w:t>
            </w:r>
            <w:del w:id="4908" w:author="AgataGogołkiewicz" w:date="2018-05-20T01:25:00Z">
              <w:r w:rsidRPr="00393FDA" w:rsidDel="00A2127C">
                <w:rPr>
                  <w:rFonts w:eastAsia="Century Gothic" w:cstheme="minorHAnsi"/>
                  <w:sz w:val="18"/>
                  <w:szCs w:val="18"/>
                  <w:lang w:val="pl-PL"/>
                </w:rPr>
                <w:delText>i</w:delText>
              </w:r>
            </w:del>
            <w:ins w:id="4909" w:author="AgataGogołkiewicz" w:date="2018-05-20T01:25:00Z">
              <w:r w:rsidR="00A2127C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tworząc stopień najwyższy przymiotników oraz uzupełnia luki w tekście</w:t>
            </w:r>
            <w:ins w:id="4910" w:author="AgataGogołkiewicz" w:date="2018-05-20T01:25:00Z">
              <w:r w:rsidR="00A2127C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del w:id="4911" w:author="AgataGogołkiewicz" w:date="2018-05-20T01:25:00Z">
              <w:r w:rsidRPr="00393FDA" w:rsidDel="00A2127C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używając jednego słowa</w:t>
            </w:r>
            <w:ins w:id="4912" w:author="AgataGogołkiewicz" w:date="2018-05-20T01:25:00Z">
              <w:r w:rsidR="00A2127C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CB9E7D7" w14:textId="77777777" w:rsidR="006E0FAF" w:rsidRPr="00393FDA" w:rsidRDefault="00E17E80">
            <w:pPr>
              <w:pStyle w:val="TableParagraph"/>
              <w:spacing w:line="204" w:lineRule="exact"/>
              <w:ind w:left="57" w:right="22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Przyporządkowuje wyrazy związane z warunkami pogodowymi do ich definicji, uzupełnia nimi luki w zdaniach</w:t>
            </w:r>
            <w:ins w:id="4913" w:author="AgataGogołkiewicz" w:date="2018-05-20T01:25:00Z">
              <w:r w:rsidR="0087728E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nie popełniając błędów</w:t>
            </w:r>
            <w:ins w:id="4914" w:author="AgataGogołkiewicz" w:date="2018-05-20T01:25:00Z">
              <w:r w:rsidR="0087728E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2FFECFB" w14:textId="77777777" w:rsidR="00B019E1" w:rsidRPr="00393FDA" w:rsidRDefault="00B019E1">
            <w:pPr>
              <w:pStyle w:val="TableParagraph"/>
              <w:spacing w:line="204" w:lineRule="exact"/>
              <w:ind w:left="57" w:right="22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Przyporządkowuje nazwy miesięcy do nazw pór roku; uzupełnia luki w zdani</w:t>
            </w:r>
            <w:ins w:id="4915" w:author="AgataGogołkiewicz" w:date="2018-05-20T01:48:00Z">
              <w:r w:rsidR="003F6705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a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ch wyrazami z nawiasów, tłumaczy te zdania na język polski; uzupełnia luki w tekście, wpisując jedno słowo; w</w:t>
            </w:r>
            <w:del w:id="4916" w:author="AgataGogołkiewicz" w:date="2018-05-20T23:00:00Z">
              <w:r w:rsidRPr="00393FDA" w:rsidDel="00226BC4">
                <w:rPr>
                  <w:rFonts w:eastAsia="Century Gothic" w:cstheme="minorHAnsi"/>
                  <w:sz w:val="18"/>
                  <w:szCs w:val="18"/>
                  <w:lang w:val="pl-PL"/>
                </w:rPr>
                <w:delText>e wsz</w:delText>
              </w:r>
              <w:r w:rsidR="002C6E01" w:rsidRPr="00393FDA" w:rsidDel="00226BC4">
                <w:rPr>
                  <w:rFonts w:eastAsia="Century Gothic" w:cstheme="minorHAnsi"/>
                  <w:sz w:val="18"/>
                  <w:szCs w:val="18"/>
                  <w:lang w:val="pl-PL"/>
                </w:rPr>
                <w:delText>ystkich</w:delText>
              </w:r>
            </w:del>
            <w:ins w:id="4917" w:author="AgataGogołkiewicz" w:date="2018-05-20T23:00:00Z">
              <w:r w:rsidR="00226BC4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żadnym z</w:t>
              </w:r>
            </w:ins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tych </w:t>
            </w:r>
            <w:del w:id="4918" w:author="AgataGogołkiewicz" w:date="2018-05-20T23:01:00Z">
              <w:r w:rsidR="002C6E01" w:rsidRPr="00393FDA" w:rsidDel="00226BC4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zadaniach </w:delText>
              </w:r>
            </w:del>
            <w:ins w:id="4919" w:author="AgataGogołkiewicz" w:date="2018-05-20T23:01:00Z">
              <w:r w:rsidR="00226BC4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zadań </w:t>
              </w:r>
            </w:ins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nie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błędów</w:t>
            </w:r>
            <w:ins w:id="4920" w:author="AgataGogołkiewicz" w:date="2018-05-20T01:26:00Z">
              <w:r w:rsidR="0087728E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F335D21" w14:textId="77777777" w:rsidR="00B019E1" w:rsidRPr="00393FDA" w:rsidRDefault="00B019E1">
            <w:pPr>
              <w:pStyle w:val="TableParagraph"/>
              <w:spacing w:line="204" w:lineRule="exact"/>
              <w:ind w:left="57" w:right="22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1292B09" w14:textId="77777777" w:rsidR="00393FDA" w:rsidRDefault="00393FDA">
            <w:pPr>
              <w:pStyle w:val="TableParagraph"/>
              <w:spacing w:line="204" w:lineRule="exact"/>
              <w:ind w:left="57" w:right="222"/>
              <w:rPr>
                <w:ins w:id="4921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364C884" w14:textId="77777777" w:rsidR="00393FDA" w:rsidRDefault="00393FDA">
            <w:pPr>
              <w:pStyle w:val="TableParagraph"/>
              <w:spacing w:line="204" w:lineRule="exact"/>
              <w:ind w:left="57" w:right="222"/>
              <w:rPr>
                <w:ins w:id="4922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2137931" w14:textId="77777777" w:rsidR="00393FDA" w:rsidRDefault="00B019E1">
            <w:pPr>
              <w:pStyle w:val="TableParagraph"/>
              <w:spacing w:line="204" w:lineRule="exact"/>
              <w:ind w:left="57" w:right="222"/>
              <w:rPr>
                <w:ins w:id="4923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Poprawnie wykonuje zadania związane z tworzeniem </w:t>
            </w:r>
          </w:p>
          <w:p w14:paraId="5088B63F" w14:textId="201D388D" w:rsidR="00B019E1" w:rsidRPr="00393FDA" w:rsidRDefault="00B019E1">
            <w:pPr>
              <w:pStyle w:val="TableParagraph"/>
              <w:spacing w:line="204" w:lineRule="exact"/>
              <w:ind w:left="57" w:right="22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i użyciem stopnia najwyższego przymiotników i przysłówków</w:t>
            </w:r>
            <w:ins w:id="4924" w:author="AgataGogołkiewicz" w:date="2018-05-20T01:27:00Z">
              <w:r w:rsidR="00FE121F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7C46103" w14:textId="77777777"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>Podaje i poprawnie definiuje wyrazy spoza działu</w:t>
            </w:r>
            <w:del w:id="4925" w:author="AgataGogołkiewicz" w:date="2018-05-20T23:01:00Z">
              <w:r w:rsidRPr="00393FDA" w:rsidDel="00226BC4">
                <w:rPr>
                  <w:rFonts w:cstheme="minorHAnsi"/>
                  <w:color w:val="231F20"/>
                  <w:spacing w:val="-1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Pr="00393FDA"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 xml:space="preserve"> związane z warunkami pogodowymi</w:t>
            </w:r>
            <w:ins w:id="4926" w:author="AgataGogołkiewicz" w:date="2018-05-20T01:27:00Z">
              <w:r w:rsidR="00FE121F" w:rsidRPr="00393FDA">
                <w:rPr>
                  <w:rFonts w:cstheme="minorHAnsi"/>
                  <w:color w:val="231F20"/>
                  <w:spacing w:val="-1"/>
                  <w:w w:val="85"/>
                  <w:sz w:val="18"/>
                  <w:szCs w:val="18"/>
                  <w:lang w:val="pl-PL"/>
                </w:rPr>
                <w:t>.</w:t>
              </w:r>
            </w:ins>
            <w:r w:rsidRPr="00393FDA"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 xml:space="preserve"> </w:t>
            </w:r>
          </w:p>
          <w:p w14:paraId="33CA6690" w14:textId="77777777"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76CD7E2C" w14:textId="77777777"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446E5259" w14:textId="77777777"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5759FD9E" w14:textId="77777777"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326375B5" w14:textId="77777777"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2CA77C65" w14:textId="77777777"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305BE7CA" w14:textId="77777777"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50D7F398" w14:textId="77777777"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07A8E570" w14:textId="77777777"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7576BDA5" w14:textId="77777777"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6756597A" w14:textId="77777777"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76B384F1" w14:textId="77777777"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600019C5" w14:textId="77777777" w:rsidR="00B019E1" w:rsidRPr="00393FDA" w:rsidDel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del w:id="4927" w:author="Aleksandra Roczek" w:date="2018-06-01T15:29:00Z"/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1C0F3458" w14:textId="77777777" w:rsidR="00393FDA" w:rsidRDefault="00B019E1" w:rsidP="00393FDA">
            <w:pPr>
              <w:pStyle w:val="TableParagraph"/>
              <w:spacing w:before="22" w:line="204" w:lineRule="exact"/>
              <w:ind w:right="161"/>
              <w:rPr>
                <w:ins w:id="4928" w:author="Aleksandra Roczek" w:date="2018-06-01T15:29:00Z"/>
                <w:rFonts w:cstheme="minorHAnsi"/>
                <w:color w:val="231F20"/>
                <w:w w:val="88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>Wykonuje</w:t>
            </w:r>
            <w:r w:rsidRPr="00393FDA">
              <w:rPr>
                <w:rFonts w:cstheme="minorHAnsi"/>
                <w:color w:val="231F20"/>
                <w:spacing w:val="36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dodatkowe</w:t>
            </w:r>
            <w:r w:rsidRPr="00393FDA">
              <w:rPr>
                <w:rFonts w:cstheme="minorHAnsi"/>
                <w:color w:val="231F20"/>
                <w:spacing w:val="36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zadania</w:t>
            </w:r>
            <w:ins w:id="4929" w:author="Aleksandra Roczek" w:date="2018-06-01T15:29:00Z">
              <w:r w:rsidR="00393FDA">
                <w:rPr>
                  <w:rFonts w:cstheme="minorHAnsi"/>
                  <w:color w:val="231F20"/>
                  <w:spacing w:val="24"/>
                  <w:w w:val="88"/>
                  <w:sz w:val="18"/>
                  <w:szCs w:val="18"/>
                  <w:lang w:val="pl-PL"/>
                </w:rPr>
                <w:t xml:space="preserve"> </w:t>
              </w:r>
            </w:ins>
            <w:del w:id="4930" w:author="Aleksandra Roczek" w:date="2018-06-01T15:29:00Z">
              <w:r w:rsidRPr="00393FDA" w:rsidDel="00393FDA">
                <w:rPr>
                  <w:rFonts w:cstheme="minorHAnsi"/>
                  <w:color w:val="231F20"/>
                  <w:spacing w:val="24"/>
                  <w:w w:val="88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gramatyczne</w:t>
            </w:r>
            <w:r w:rsidRPr="00393FD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393FD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wyższym</w:t>
            </w:r>
            <w:r w:rsidRPr="00393FD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stopniu trudności,</w:t>
            </w:r>
            <w:r w:rsidRPr="00393FDA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r w:rsidRPr="00393FDA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393FDA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tworzeniem</w:t>
            </w:r>
            <w:r w:rsidRPr="00393FD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</w:p>
          <w:p w14:paraId="5A59FD43" w14:textId="77777777" w:rsidR="00393FDA" w:rsidRDefault="00B019E1" w:rsidP="00393FDA">
            <w:pPr>
              <w:pStyle w:val="TableParagraph"/>
              <w:spacing w:before="22" w:line="204" w:lineRule="exact"/>
              <w:ind w:right="161"/>
              <w:rPr>
                <w:ins w:id="4931" w:author="Aleksandra Roczek" w:date="2018-06-01T15:30:00Z"/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93FDA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zastosowaniem</w:t>
            </w:r>
            <w:r w:rsidRPr="00393FDA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przymiotników </w:t>
            </w:r>
          </w:p>
          <w:p w14:paraId="7EE97D18" w14:textId="4955E7C7" w:rsidR="00B019E1" w:rsidRPr="00393FDA" w:rsidRDefault="00B019E1" w:rsidP="00393FDA">
            <w:pPr>
              <w:pStyle w:val="TableParagraph"/>
              <w:spacing w:before="22" w:line="204" w:lineRule="exact"/>
              <w:ind w:right="16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>i przysłówków w stopniu najwyższym</w:t>
            </w:r>
            <w:ins w:id="4932" w:author="AgataGogołkiewicz" w:date="2018-05-20T01:27:00Z">
              <w:r w:rsidR="00C50D8E" w:rsidRPr="00393FDA">
                <w:rPr>
                  <w:rFonts w:cstheme="minorHAnsi"/>
                  <w:color w:val="231F20"/>
                  <w:spacing w:val="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E70FC73" w14:textId="77777777" w:rsidR="00B019E1" w:rsidRPr="00393FDA" w:rsidRDefault="00B019E1" w:rsidP="00B019E1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F91B600" w14:textId="77777777"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03FFD8E6" w14:textId="77777777"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09309A31" w14:textId="77777777"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28980AD7" w14:textId="77777777"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6BE4A70E" w14:textId="77777777"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3DE9B2D5" w14:textId="77777777"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497E5AD6" w14:textId="77777777"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0F6FAC32" w14:textId="77777777"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4A2DB595" w14:textId="77777777"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569BF08A" w14:textId="77777777"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3767CF0D" w14:textId="77777777"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247EF54C" w14:textId="77777777"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35953AB4" w14:textId="77777777"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38F9D9EB" w14:textId="77777777"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6429CDA2" w14:textId="77777777"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32C2A1B6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FC27F22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3942827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5D509C1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8E403AF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E6E30DB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4552B10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261AEB3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877D11C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79DEEF8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0E58B18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115D9E1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E54757D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92C13B4" w14:textId="77777777" w:rsidR="006E0FAF" w:rsidRPr="00393FDA" w:rsidRDefault="00373494">
            <w:pPr>
              <w:pStyle w:val="TableParagraph"/>
              <w:spacing w:before="106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</w:tc>
      </w:tr>
    </w:tbl>
    <w:p w14:paraId="5A4534D7" w14:textId="77777777" w:rsidR="006E0FAF" w:rsidRPr="00393FDA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393FDA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2C0903F5" w14:textId="77777777" w:rsidR="006E0FAF" w:rsidRPr="00393FDA" w:rsidRDefault="006E0FAF">
      <w:pPr>
        <w:spacing w:before="8"/>
        <w:rPr>
          <w:rFonts w:eastAsia="Times New Roman" w:cstheme="minorHAnsi"/>
          <w:sz w:val="7"/>
          <w:szCs w:val="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870"/>
        <w:gridCol w:w="2495"/>
        <w:gridCol w:w="2693"/>
        <w:gridCol w:w="2693"/>
        <w:gridCol w:w="2693"/>
        <w:gridCol w:w="2693"/>
      </w:tblGrid>
      <w:tr w:rsidR="006E0FAF" w:rsidRPr="00210660" w14:paraId="6D56C945" w14:textId="77777777" w:rsidTr="00393FDA">
        <w:trPr>
          <w:trHeight w:hRule="exact" w:val="29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0E99E66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866A5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7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D6EAB6F" w14:textId="7FA9A178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                   </w:t>
            </w:r>
            <w:ins w:id="4933" w:author="Aleksandra Roczek" w:date="2018-06-01T15:30:00Z">
              <w:r w:rsidR="00393FDA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</w:t>
              </w:r>
            </w:ins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UNIT 3 It’s Raining Cats &amp; Dogs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9B3AF3F" w14:textId="77777777" w:rsidR="006E0FAF" w:rsidRPr="00210660" w:rsidRDefault="00684E62">
            <w:pPr>
              <w:pStyle w:val="TableParagraph"/>
              <w:spacing w:before="7"/>
              <w:ind w:left="1752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Writing</w:t>
            </w:r>
          </w:p>
        </w:tc>
      </w:tr>
      <w:tr w:rsidR="006E0FAF" w:rsidRPr="00210660" w14:paraId="3489E22C" w14:textId="77777777" w:rsidTr="00393FDA">
        <w:trPr>
          <w:trHeight w:hRule="exact" w:val="48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5743D8D" w14:textId="77777777" w:rsidR="006E0FAF" w:rsidRPr="00393FDA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393FDA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393FDA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393FDA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76A09D6" w14:textId="77777777" w:rsidR="006E0FAF" w:rsidRPr="00393FDA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</w:rPr>
            </w:pPr>
          </w:p>
          <w:p w14:paraId="4A0838C0" w14:textId="433B07CE" w:rsidR="006E0FAF" w:rsidRPr="00393FDA" w:rsidRDefault="00790572">
            <w:pPr>
              <w:pStyle w:val="TableParagraph"/>
              <w:spacing w:line="20" w:lineRule="atLeast"/>
              <w:ind w:left="-1"/>
              <w:rPr>
                <w:rFonts w:eastAsia="Times New Roman" w:cstheme="minorHAnsi"/>
                <w:sz w:val="18"/>
                <w:szCs w:val="18"/>
              </w:rPr>
            </w:pPr>
            <w:r w:rsidRPr="00393FDA">
              <w:rPr>
                <w:rFonts w:eastAsia="Times New Roman" w:cstheme="minorHAnsi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78708E2" wp14:editId="5432FDAF">
                      <wp:extent cx="1711325" cy="1905"/>
                      <wp:effectExtent l="9525" t="9525" r="12700" b="7620"/>
                      <wp:docPr id="28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905"/>
                                <a:chOff x="0" y="0"/>
                                <a:chExt cx="2695" cy="3"/>
                              </a:xfrm>
                            </wpg:grpSpPr>
                            <wpg:grpSp>
                              <wpg:cNvPr id="29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30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*/ 0 w 2693"/>
                                      <a:gd name="T1" fmla="*/ 0 h 2"/>
                                      <a:gd name="T2" fmla="*/ 2693 w 2693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693" h="2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A00542D" id="Group 47" o:spid="_x0000_s1026" style="width:134.75pt;height:.15pt;mso-position-horizontal-relative:char;mso-position-vertical-relative:line" coordsize="269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">
                      <v:group id="Group 48" o:spid="_x0000_s1027" style="position:absolute;left:1;top:1;width:2693;height:2" coordorigin="1,1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Freeform 49" o:spid="_x0000_s1028" style="position:absolute;left:1;top: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2OL8A&#10;AADbAAAADwAAAGRycy9kb3ducmV2LnhtbERPy4rCMBTdD/gP4QruNNUZtVSjyIAyCL51f2mubbG5&#10;KU3U+vdmIczycN7TeWNK8aDaFZYV9HsRCOLU6oIzBefTshuDcB5ZY2mZFLzIwXzW+ppiou2TD/Q4&#10;+kyEEHYJKsi9rxIpXZqTQdezFXHgrrY26AOsM6lrfIZwU8pBFI2kwYJDQ44V/eaU3o53o+Ag4+Fu&#10;M9jqV7z+2a9ktHT38UWpTrtZTEB4avy/+OP+0wq+w/rwJfwAO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qvY4vwAAANsAAAAPAAAAAAAAAAAAAAAAAJgCAABkcnMvZG93bnJl&#10;di54bWxQSwUGAAAAAAQABAD1AAAAhAMAAAAA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875E7B4" w14:textId="77777777" w:rsidR="006E0FAF" w:rsidRPr="00393FDA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E46C8F2" w14:textId="77777777" w:rsidR="006E0FAF" w:rsidRPr="00393FDA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4934" w:author="AgataGogołkiewicz" w:date="2018-05-20T01:27:00Z">
              <w:r w:rsidR="00C50D8E" w:rsidRPr="00393FDA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1C97BC9D" w14:textId="77777777" w:rsidR="006E0FAF" w:rsidRPr="00393FDA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42B9E91" w14:textId="77777777" w:rsidR="006E0FAF" w:rsidRPr="00393FDA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4935" w:author="AgataGogołkiewicz" w:date="2018-05-20T01:28:00Z">
              <w:r w:rsidRPr="00393FDA" w:rsidDel="00C50D8E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186ED7C0" w14:textId="77777777" w:rsidR="006E0FAF" w:rsidRPr="00393FDA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393FDA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F57A7A1" w14:textId="77777777" w:rsidR="006E0FAF" w:rsidRPr="00393FD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10C6C540" w14:textId="77777777" w:rsidR="006E0FAF" w:rsidRPr="00393FDA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14:paraId="3BDF6416" w14:textId="77777777" w:rsidTr="00393FDA">
        <w:trPr>
          <w:trHeight w:hRule="exact" w:val="579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8B6751F" w14:textId="77777777" w:rsidR="000A33A6" w:rsidRPr="00393FDA" w:rsidRDefault="000A33A6" w:rsidP="000A33A6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 środków językowych</w:t>
            </w:r>
          </w:p>
          <w:p w14:paraId="7AB7F682" w14:textId="77777777" w:rsidR="000A33A6" w:rsidRPr="00393FDA" w:rsidRDefault="000A33A6" w:rsidP="000A33A6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7E78C7AB" w14:textId="77777777" w:rsidR="000A33A6" w:rsidRPr="00393FDA" w:rsidRDefault="000A33A6" w:rsidP="000A33A6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7A90E16E" w14:textId="77777777" w:rsidR="000A33A6" w:rsidRPr="00393FDA" w:rsidRDefault="000A33A6" w:rsidP="000A33A6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1F048A9" w14:textId="77777777" w:rsidR="00393FDA" w:rsidRDefault="00393FDA" w:rsidP="000A33A6">
            <w:pPr>
              <w:pStyle w:val="TableParagraph"/>
              <w:ind w:left="56" w:right="659"/>
              <w:jc w:val="both"/>
              <w:rPr>
                <w:ins w:id="4936" w:author="Aleksandra Roczek" w:date="2018-06-01T15:30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32531F9" w14:textId="77777777" w:rsidR="000A33A6" w:rsidRPr="00393FDA" w:rsidRDefault="000A33A6" w:rsidP="000A33A6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Rozumienie tekstów pisanych</w:t>
            </w:r>
            <w:r w:rsidR="00703061"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 xml:space="preserve"> oraz przetwarzanie językowe</w:t>
            </w:r>
          </w:p>
          <w:p w14:paraId="64FADE6B" w14:textId="77777777" w:rsidR="006E0FAF" w:rsidRPr="00393FDA" w:rsidRDefault="006E0FAF">
            <w:pPr>
              <w:pStyle w:val="TableParagraph"/>
              <w:spacing w:line="205" w:lineRule="exact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07339B39" w14:textId="77777777" w:rsidR="00413AA1" w:rsidRPr="00393FDA" w:rsidRDefault="00413AA1">
            <w:pPr>
              <w:pStyle w:val="TableParagraph"/>
              <w:spacing w:line="205" w:lineRule="exact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1D67FD8" w14:textId="77777777" w:rsidR="00413AA1" w:rsidRPr="00393FDA" w:rsidRDefault="00413AA1">
            <w:pPr>
              <w:pStyle w:val="TableParagraph"/>
              <w:spacing w:line="205" w:lineRule="exact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7CF36CC3" w14:textId="77777777" w:rsidR="00413AA1" w:rsidRPr="00393FDA" w:rsidRDefault="00413AA1">
            <w:pPr>
              <w:pStyle w:val="TableParagraph"/>
              <w:spacing w:line="205" w:lineRule="exact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1A0793E" w14:textId="77777777" w:rsidR="00413AA1" w:rsidRPr="00393FDA" w:rsidRDefault="00413AA1">
            <w:pPr>
              <w:pStyle w:val="TableParagraph"/>
              <w:spacing w:line="205" w:lineRule="exact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457F181" w14:textId="77777777" w:rsidR="00413AA1" w:rsidRPr="00393FDA" w:rsidRDefault="00413AA1">
            <w:pPr>
              <w:pStyle w:val="TableParagraph"/>
              <w:spacing w:line="205" w:lineRule="exact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5CD89B42" w14:textId="77777777" w:rsidR="00413AA1" w:rsidRPr="00393FDA" w:rsidRDefault="00413AA1">
            <w:pPr>
              <w:pStyle w:val="TableParagraph"/>
              <w:spacing w:line="205" w:lineRule="exact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19D9418" w14:textId="77777777" w:rsidR="00393FDA" w:rsidRDefault="00393FDA">
            <w:pPr>
              <w:pStyle w:val="TableParagraph"/>
              <w:spacing w:line="205" w:lineRule="exact"/>
              <w:ind w:left="56"/>
              <w:rPr>
                <w:ins w:id="4937" w:author="Aleksandra Roczek" w:date="2018-06-01T15:30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554730F0" w14:textId="77777777" w:rsidR="00393FDA" w:rsidRDefault="00393FDA">
            <w:pPr>
              <w:pStyle w:val="TableParagraph"/>
              <w:spacing w:line="205" w:lineRule="exact"/>
              <w:ind w:left="56"/>
              <w:rPr>
                <w:ins w:id="4938" w:author="Aleksandra Roczek" w:date="2018-06-01T15:30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7CC9120F" w14:textId="77777777" w:rsidR="00413AA1" w:rsidRPr="00393FDA" w:rsidRDefault="00413AA1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Tworzenie wypowiedzi pisemnej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7B2852F" w14:textId="77777777" w:rsidR="00393FDA" w:rsidRDefault="000A33A6">
            <w:pPr>
              <w:pStyle w:val="TableParagraph"/>
              <w:spacing w:before="22" w:line="204" w:lineRule="exact"/>
              <w:ind w:left="56" w:right="86"/>
              <w:rPr>
                <w:ins w:id="4939" w:author="Aleksandra Roczek" w:date="2018-06-01T15:30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 luki w zdaniach </w:t>
            </w:r>
            <w:del w:id="4940" w:author="AgataGogołkiewicz" w:date="2018-05-20T23:02:00Z">
              <w:r w:rsidRPr="00393FDA" w:rsidDel="00D800C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odpowiednia </w:delText>
              </w:r>
            </w:del>
            <w:ins w:id="4941" w:author="AgataGogołkiewicz" w:date="2018-05-20T23:02:00Z">
              <w:r w:rsidR="00D800C9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odpowiednią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formą czasowników podanych </w:t>
            </w:r>
          </w:p>
          <w:p w14:paraId="48C6B68B" w14:textId="76AC49C4" w:rsidR="006E0FAF" w:rsidRPr="00393FDA" w:rsidRDefault="000A33A6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w nawiasach; zadanie wykonuje z pomocą kolegi</w:t>
            </w:r>
            <w:ins w:id="4942" w:author="AgataGogołkiewicz" w:date="2018-05-20T01:28:00Z">
              <w:r w:rsidR="00924247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; myli czasy</w:t>
            </w:r>
            <w:ins w:id="4943" w:author="AgataGogołkiewicz" w:date="2018-05-20T01:28:00Z">
              <w:r w:rsidR="00924247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A55DE52" w14:textId="77777777" w:rsidR="000A33A6" w:rsidRPr="00393FDA" w:rsidRDefault="000A33A6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A96E168" w14:textId="0388FEC7" w:rsidR="00393FDA" w:rsidRDefault="000A33A6">
            <w:pPr>
              <w:pStyle w:val="TableParagraph"/>
              <w:spacing w:before="22" w:line="204" w:lineRule="exact"/>
              <w:ind w:left="56" w:right="86"/>
              <w:rPr>
                <w:ins w:id="4944" w:author="Aleksandra Roczek" w:date="2018-06-01T15:30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Ma problemy ze zrozumieniem tekstu</w:t>
            </w:r>
            <w:r w:rsidR="0070306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; nazywa poszczególne części pocztówki, stosując wyrazy podane w ramce; tłumaczy wskazane fragmenty pocztówki z języka polskiego </w:t>
            </w:r>
            <w:ins w:id="4945" w:author="Aleksandra Roczek" w:date="2018-06-01T15:30:00Z">
              <w:r w:rsid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\</w:t>
              </w:r>
            </w:ins>
            <w:r w:rsidR="0070306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język angielski; odnajduje </w:t>
            </w:r>
          </w:p>
          <w:p w14:paraId="1B3EB1E1" w14:textId="195240B4" w:rsidR="000A33A6" w:rsidRPr="00393FDA" w:rsidRDefault="00703061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tekście czasowniki i określa czas; wszystkie zadania wykonuje z </w:t>
            </w:r>
            <w:del w:id="4946" w:author="AgataGogołkiewicz" w:date="2018-05-20T01:28:00Z">
              <w:r w:rsidRPr="00393FDA" w:rsidDel="0092424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pomoca </w:delText>
              </w:r>
            </w:del>
            <w:ins w:id="4947" w:author="AgataGogołkiewicz" w:date="2018-05-20T01:28:00Z">
              <w:r w:rsidR="00924247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pomocą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kolegi</w:t>
            </w:r>
            <w:ins w:id="4948" w:author="AgataGogołkiewicz" w:date="2018-05-20T01:28:00Z">
              <w:r w:rsidR="00924247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lub nauczyciela, popełniając liczne błędy</w:t>
            </w:r>
            <w:ins w:id="4949" w:author="AgataGogołkiewicz" w:date="2018-05-20T01:29:00Z">
              <w:r w:rsidR="00924247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F3AC028" w14:textId="77777777" w:rsidR="00413AA1" w:rsidRPr="00393FDA" w:rsidRDefault="00413AA1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9A2D369" w14:textId="77777777" w:rsidR="00393FDA" w:rsidRDefault="00413AA1" w:rsidP="00717FF2">
            <w:pPr>
              <w:pStyle w:val="TableParagraph"/>
              <w:spacing w:before="22" w:line="204" w:lineRule="exact"/>
              <w:ind w:left="56" w:right="86"/>
              <w:rPr>
                <w:ins w:id="4950" w:author="Aleksandra Roczek" w:date="2018-06-01T15:31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Na podstawie notatki pisze pocztówkę; w tekście popełnia liczne błędy; zgodnie z treścią notatki</w:t>
            </w:r>
            <w:del w:id="4951" w:author="AgataGogołkiewicz" w:date="2018-05-20T01:29:00Z">
              <w:r w:rsidRPr="00393FDA" w:rsidDel="00717FF2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koryguje podane zdania; </w:t>
            </w:r>
            <w:r w:rsidR="00F93DE8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powyższe zadania wykonuje </w:t>
            </w:r>
          </w:p>
          <w:p w14:paraId="1BEA99F2" w14:textId="3695490C" w:rsidR="00413AA1" w:rsidRPr="00393FDA" w:rsidRDefault="00F93DE8" w:rsidP="00717FF2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z pomocą kolegi</w:t>
            </w:r>
            <w:ins w:id="4952" w:author="AgataGogołkiewicz" w:date="2018-05-20T01:29:00Z">
              <w:r w:rsidR="00717FF2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lub nauczyciela</w:t>
            </w:r>
            <w:ins w:id="4953" w:author="AgataGogołkiewicz" w:date="2018-05-20T01:29:00Z">
              <w:r w:rsidR="00717FF2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220A379" w14:textId="77777777" w:rsidR="006E0FAF" w:rsidRPr="00393FDA" w:rsidRDefault="000A33A6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 luki w zdaniach </w:t>
            </w:r>
            <w:del w:id="4954" w:author="AgataGogołkiewicz" w:date="2018-05-20T23:03:00Z">
              <w:r w:rsidRPr="00393FDA" w:rsidDel="00D800C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odpowiednia </w:delText>
              </w:r>
            </w:del>
            <w:ins w:id="4955" w:author="AgataGogołkiewicz" w:date="2018-05-20T23:03:00Z">
              <w:r w:rsidR="00D800C9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odpowiednią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formą czasowników podanych w nawiasach, popełniając błędy</w:t>
            </w:r>
            <w:ins w:id="4956" w:author="AgataGogołkiewicz" w:date="2018-05-20T01:31:00Z">
              <w:r w:rsidR="00DA0CC8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92C022C" w14:textId="77777777" w:rsidR="00703061" w:rsidRPr="00393FDA" w:rsidRDefault="00703061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A2040C8" w14:textId="77777777" w:rsidR="00393FDA" w:rsidRDefault="00393FDA">
            <w:pPr>
              <w:pStyle w:val="TableParagraph"/>
              <w:spacing w:before="22" w:line="204" w:lineRule="exact"/>
              <w:ind w:left="56" w:right="86"/>
              <w:rPr>
                <w:ins w:id="4957" w:author="Aleksandra Roczek" w:date="2018-06-01T15:3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261F3C6" w14:textId="77777777" w:rsidR="00393FDA" w:rsidRDefault="00393FDA">
            <w:pPr>
              <w:pStyle w:val="TableParagraph"/>
              <w:spacing w:before="22" w:line="204" w:lineRule="exact"/>
              <w:ind w:left="56" w:right="86"/>
              <w:rPr>
                <w:ins w:id="4958" w:author="Aleksandra Roczek" w:date="2018-06-01T15:3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8202C66" w14:textId="77777777" w:rsidR="00393FDA" w:rsidRDefault="00703061">
            <w:pPr>
              <w:pStyle w:val="TableParagraph"/>
              <w:spacing w:before="22" w:line="204" w:lineRule="exact"/>
              <w:ind w:left="56" w:right="86"/>
              <w:rPr>
                <w:ins w:id="4959" w:author="Aleksandra Roczek" w:date="2018-06-01T15:31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ogół rozumie tekst; nazywa poszczególne części pocztówki, stosując wyrazy podane w ramce; tłumaczy wskazane fragmenty pocztówki z języka polskiego </w:t>
            </w:r>
          </w:p>
          <w:p w14:paraId="256EBD2B" w14:textId="77777777" w:rsidR="00393FDA" w:rsidRDefault="00703061">
            <w:pPr>
              <w:pStyle w:val="TableParagraph"/>
              <w:spacing w:before="22" w:line="204" w:lineRule="exact"/>
              <w:ind w:left="56" w:right="86"/>
              <w:rPr>
                <w:ins w:id="4960" w:author="Aleksandra Roczek" w:date="2018-06-01T15:31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język angielski; odnajduje </w:t>
            </w:r>
          </w:p>
          <w:p w14:paraId="785C01B6" w14:textId="245BEED8" w:rsidR="00703061" w:rsidRPr="00393FDA" w:rsidRDefault="00703061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w tekście czasowniki i określa czas; we wszystkich zadaniach popełnia błędy</w:t>
            </w:r>
            <w:ins w:id="4961" w:author="AgataGogołkiewicz" w:date="2018-05-20T01:31:00Z">
              <w:r w:rsidR="00DA0CC8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CBA9800" w14:textId="77777777" w:rsidR="00F93DE8" w:rsidRPr="00393FDA" w:rsidRDefault="00F93DE8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D6645FE" w14:textId="77777777" w:rsidR="00F93DE8" w:rsidRPr="00393FDA" w:rsidRDefault="00F93DE8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797DCD7" w14:textId="77777777" w:rsidR="00F93DE8" w:rsidRPr="00393FDA" w:rsidRDefault="00F93DE8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72D4753" w14:textId="77777777" w:rsidR="00393FDA" w:rsidRDefault="00393FDA" w:rsidP="00773110">
            <w:pPr>
              <w:pStyle w:val="TableParagraph"/>
              <w:spacing w:before="22" w:line="204" w:lineRule="exact"/>
              <w:ind w:left="56" w:right="86"/>
              <w:rPr>
                <w:ins w:id="4962" w:author="Aleksandra Roczek" w:date="2018-06-01T15:3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8000D75" w14:textId="77777777" w:rsidR="00F93DE8" w:rsidRPr="00393FDA" w:rsidRDefault="00F93DE8" w:rsidP="00773110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Na podstawie notatki pisze pocztówkę; w tekście popełnia błędy; zgodnie z treścią notatki</w:t>
            </w:r>
            <w:del w:id="4963" w:author="AgataGogołkiewicz" w:date="2018-05-20T01:34:00Z">
              <w:r w:rsidRPr="00393FDA" w:rsidDel="00773110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koryguje podane zdania</w:t>
            </w:r>
            <w:ins w:id="4964" w:author="AgataGogołkiewicz" w:date="2018-05-20T01:32:00Z">
              <w:r w:rsidR="00DA0CC8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51103F7" w14:textId="77777777" w:rsidR="006E0FAF" w:rsidRPr="00393FDA" w:rsidRDefault="000A33A6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 luki w zdaniach </w:t>
            </w:r>
            <w:del w:id="4965" w:author="AgataGogołkiewicz" w:date="2018-05-20T23:03:00Z">
              <w:r w:rsidRPr="00393FDA" w:rsidDel="00D800C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odpowiednia </w:delText>
              </w:r>
            </w:del>
            <w:ins w:id="4966" w:author="AgataGogołkiewicz" w:date="2018-05-20T23:03:00Z">
              <w:r w:rsidR="00D800C9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odpowiednią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formą czasowników podanych w nawiasach, sporadycznie popełniając błędy</w:t>
            </w:r>
            <w:ins w:id="4967" w:author="AgataGogołkiewicz" w:date="2018-05-20T01:32:00Z">
              <w:r w:rsidR="00796733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8D1F8FE" w14:textId="77777777" w:rsidR="00703061" w:rsidRPr="00393FDA" w:rsidRDefault="00703061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2D1D8D5" w14:textId="77777777" w:rsidR="00393FDA" w:rsidRDefault="00393FDA">
            <w:pPr>
              <w:pStyle w:val="TableParagraph"/>
              <w:spacing w:before="5" w:line="204" w:lineRule="exact"/>
              <w:ind w:left="56" w:right="137"/>
              <w:rPr>
                <w:ins w:id="4968" w:author="Aleksandra Roczek" w:date="2018-06-01T15:3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7783E6B" w14:textId="77777777" w:rsidR="00393FDA" w:rsidRDefault="00393FDA">
            <w:pPr>
              <w:pStyle w:val="TableParagraph"/>
              <w:spacing w:before="5" w:line="204" w:lineRule="exact"/>
              <w:ind w:left="56" w:right="137"/>
              <w:rPr>
                <w:ins w:id="4969" w:author="Aleksandra Roczek" w:date="2018-06-01T15:3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A49EF14" w14:textId="77777777" w:rsidR="00703061" w:rsidRPr="00393FDA" w:rsidRDefault="00703061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Rozumie tekst i związane z nim zadania wykonuje</w:t>
            </w:r>
            <w:ins w:id="4970" w:author="AgataGogołkiewicz" w:date="2018-05-20T01:33:00Z">
              <w:r w:rsidR="00796733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popełniając drobne błędy</w:t>
            </w:r>
            <w:ins w:id="4971" w:author="AgataGogołkiewicz" w:date="2018-05-20T01:33:00Z">
              <w:r w:rsidR="00796733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165C50F" w14:textId="77777777" w:rsidR="00F93DE8" w:rsidRPr="00393FDA" w:rsidRDefault="00F93DE8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8458E6A" w14:textId="77777777" w:rsidR="00F93DE8" w:rsidRPr="00393FDA" w:rsidRDefault="00F93DE8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F755AAA" w14:textId="77777777" w:rsidR="00F93DE8" w:rsidRPr="00393FDA" w:rsidRDefault="00F93DE8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4240F1D" w14:textId="77777777" w:rsidR="00F93DE8" w:rsidRPr="00393FDA" w:rsidRDefault="00F93DE8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6649FD4" w14:textId="77777777" w:rsidR="00F93DE8" w:rsidRPr="00393FDA" w:rsidRDefault="00F93DE8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D546F1E" w14:textId="77777777" w:rsidR="00F93DE8" w:rsidRPr="00393FDA" w:rsidRDefault="00F93DE8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B37A956" w14:textId="77777777" w:rsidR="00F93DE8" w:rsidRPr="00393FDA" w:rsidRDefault="00F93DE8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1684778" w14:textId="77777777" w:rsidR="00F93DE8" w:rsidRPr="00393FDA" w:rsidRDefault="00F93DE8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88AB0EB" w14:textId="77777777" w:rsidR="00F93DE8" w:rsidRPr="00393FDA" w:rsidRDefault="00F93DE8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BB1F78B" w14:textId="77777777" w:rsidR="00F93DE8" w:rsidRPr="00393FDA" w:rsidRDefault="00F93DE8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57276F9" w14:textId="77777777" w:rsidR="00F93DE8" w:rsidRPr="00393FDA" w:rsidRDefault="00AE2902" w:rsidP="00773110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P</w:t>
            </w:r>
            <w:r w:rsidR="00F93DE8" w:rsidRPr="00393FDA">
              <w:rPr>
                <w:rFonts w:eastAsia="Century Gothic" w:cstheme="minorHAnsi"/>
                <w:sz w:val="18"/>
                <w:szCs w:val="18"/>
                <w:lang w:val="pl-PL"/>
              </w:rPr>
              <w:t>isze pocztówkę; w tekście popełnia nieliczne błędy; zgodnie z treścią notatki</w:t>
            </w:r>
            <w:del w:id="4972" w:author="AgataGogołkiewicz" w:date="2018-05-20T01:34:00Z">
              <w:r w:rsidR="00F93DE8" w:rsidRPr="00393FDA" w:rsidDel="00773110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="00F93DE8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koryguje podane zdania</w:t>
            </w:r>
            <w:ins w:id="4973" w:author="AgataGogołkiewicz" w:date="2018-05-20T01:34:00Z">
              <w:r w:rsidR="00796733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5E68E3C" w14:textId="77777777" w:rsidR="00393FDA" w:rsidRDefault="000A33A6">
            <w:pPr>
              <w:pStyle w:val="TableParagraph"/>
              <w:spacing w:before="5" w:line="204" w:lineRule="exact"/>
              <w:ind w:left="56" w:right="330"/>
              <w:rPr>
                <w:ins w:id="4974" w:author="Aleksandra Roczek" w:date="2018-06-01T15:31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 luki w zdaniach </w:t>
            </w:r>
            <w:del w:id="4975" w:author="AgataGogołkiewicz" w:date="2018-05-20T23:03:00Z">
              <w:r w:rsidRPr="00393FDA" w:rsidDel="00D800C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odpowiednia </w:delText>
              </w:r>
            </w:del>
            <w:ins w:id="4976" w:author="AgataGogołkiewicz" w:date="2018-05-20T23:03:00Z">
              <w:r w:rsidR="00D800C9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odpowiednią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formą czasowników podanych </w:t>
            </w:r>
          </w:p>
          <w:p w14:paraId="334B0274" w14:textId="28EB95B9" w:rsidR="006E0FAF" w:rsidRPr="00393FDA" w:rsidRDefault="000A33A6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w nawiasach, nie</w:t>
            </w:r>
            <w:del w:id="4977" w:author="AgataGogołkiewicz" w:date="2018-05-20T01:35:00Z">
              <w:r w:rsidRPr="00393FDA" w:rsidDel="0033043F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popełniając błędów</w:t>
            </w:r>
            <w:ins w:id="4978" w:author="AgataGogołkiewicz" w:date="2018-05-20T01:35:00Z">
              <w:r w:rsidR="0033043F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FA9E75E" w14:textId="77777777" w:rsidR="00703061" w:rsidRPr="00393FDA" w:rsidRDefault="00703061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AFF5CF2" w14:textId="77777777" w:rsidR="00393FDA" w:rsidRDefault="00393FDA">
            <w:pPr>
              <w:pStyle w:val="TableParagraph"/>
              <w:spacing w:before="5" w:line="204" w:lineRule="exact"/>
              <w:ind w:left="56" w:right="330"/>
              <w:rPr>
                <w:ins w:id="4979" w:author="Aleksandra Roczek" w:date="2018-06-01T15:3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41DE914" w14:textId="77777777" w:rsidR="00703061" w:rsidRPr="00393FDA" w:rsidRDefault="00703061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Rozumie tekst i związane z nim zadania wykonuje bezbłędnie</w:t>
            </w:r>
            <w:ins w:id="4980" w:author="AgataGogołkiewicz" w:date="2018-05-20T01:35:00Z">
              <w:r w:rsidR="0033043F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A835544" w14:textId="77777777" w:rsidR="00F93DE8" w:rsidRPr="00393FDA" w:rsidRDefault="00F93DE8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B6B09F6" w14:textId="77777777" w:rsidR="00F93DE8" w:rsidRPr="00393FDA" w:rsidRDefault="00F93DE8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46A10A9" w14:textId="77777777" w:rsidR="00F93DE8" w:rsidRPr="00393FDA" w:rsidRDefault="00F93DE8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40E0BA0" w14:textId="77777777" w:rsidR="00F93DE8" w:rsidRPr="00393FDA" w:rsidRDefault="00F93DE8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9E09FA4" w14:textId="77777777" w:rsidR="00F93DE8" w:rsidRPr="00393FDA" w:rsidRDefault="00F93DE8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95917FE" w14:textId="77777777" w:rsidR="00F93DE8" w:rsidRPr="00393FDA" w:rsidRDefault="00F93DE8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9FA34B4" w14:textId="77777777" w:rsidR="00F93DE8" w:rsidRPr="00393FDA" w:rsidRDefault="00F93DE8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EC4B787" w14:textId="77777777" w:rsidR="00F93DE8" w:rsidRPr="00393FDA" w:rsidRDefault="00F93DE8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BC1A397" w14:textId="77777777" w:rsidR="00F93DE8" w:rsidRPr="00393FDA" w:rsidRDefault="00F93DE8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EADA0EA" w14:textId="77777777" w:rsidR="00AE2902" w:rsidRPr="00393FDA" w:rsidRDefault="00AE2902" w:rsidP="00F93DE8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F15F05B" w14:textId="77777777" w:rsidR="00393FDA" w:rsidRDefault="00393FDA" w:rsidP="00773110">
            <w:pPr>
              <w:pStyle w:val="TableParagraph"/>
              <w:spacing w:before="5" w:line="204" w:lineRule="exact"/>
              <w:ind w:left="56" w:right="330"/>
              <w:rPr>
                <w:ins w:id="4981" w:author="Aleksandra Roczek" w:date="2018-06-01T15:3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602E84F" w14:textId="77777777" w:rsidR="00F93DE8" w:rsidRPr="00393FDA" w:rsidRDefault="00AE2902" w:rsidP="00773110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P</w:t>
            </w:r>
            <w:r w:rsidR="00F93DE8" w:rsidRPr="00393FDA">
              <w:rPr>
                <w:rFonts w:eastAsia="Century Gothic" w:cstheme="minorHAnsi"/>
                <w:sz w:val="18"/>
                <w:szCs w:val="18"/>
                <w:lang w:val="pl-PL"/>
              </w:rPr>
              <w:t>oprawnie pisze pocztówkę; zgodnie z treścią notatki</w:t>
            </w:r>
            <w:del w:id="4982" w:author="AgataGogołkiewicz" w:date="2018-05-20T01:34:00Z">
              <w:r w:rsidR="00F93DE8" w:rsidRPr="00393FDA" w:rsidDel="00773110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="00F93DE8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koryguje podane zdania</w:t>
            </w:r>
            <w:ins w:id="4983" w:author="AgataGogołkiewicz" w:date="2018-05-20T01:34:00Z">
              <w:r w:rsidR="00773110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896D420" w14:textId="77777777" w:rsidR="006E0FAF" w:rsidRPr="00393FDA" w:rsidRDefault="006E0FAF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D5496A9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8E1DA61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4984" w:author="Aleksandra Roczek" w:date="2018-06-06T13:15:00Z"/>
                <w:rFonts w:eastAsia="Century Gothic" w:cstheme="minorHAnsi"/>
                <w:sz w:val="18"/>
                <w:szCs w:val="18"/>
                <w:lang w:val="pl-PL"/>
              </w:rPr>
            </w:pPr>
            <w:ins w:id="4985" w:author="Aleksandra Roczek" w:date="2018-06-06T13:15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01248C5E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229A3C0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27BE008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54E6BD9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B839CB8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4986" w:author="Aleksandra Roczek" w:date="2018-06-06T13:15:00Z"/>
                <w:rFonts w:eastAsia="Century Gothic" w:cstheme="minorHAnsi"/>
                <w:sz w:val="18"/>
                <w:szCs w:val="18"/>
                <w:lang w:val="pl-PL"/>
              </w:rPr>
            </w:pPr>
            <w:ins w:id="4987" w:author="Aleksandra Roczek" w:date="2018-06-06T13:15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4C8C2E9C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8E4FB27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383D0E6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2F1D734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2D9C2F5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718D50B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EB1EF01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B2AA20C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D979867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BBE6C6E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352769A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D9CC617" w14:textId="77777777" w:rsidR="00F93DE8" w:rsidRPr="00393FDA" w:rsidDel="0064330F" w:rsidRDefault="00F93DE8">
            <w:pPr>
              <w:pStyle w:val="TableParagraph"/>
              <w:spacing w:line="204" w:lineRule="exact"/>
              <w:ind w:left="56" w:right="214"/>
              <w:rPr>
                <w:del w:id="4988" w:author="Aleksandra Roczek" w:date="2018-06-06T13:1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2683984" w14:textId="77777777" w:rsidR="00F93DE8" w:rsidRPr="00393FDA" w:rsidRDefault="00F93DE8" w:rsidP="0064330F">
            <w:pPr>
              <w:pStyle w:val="TableParagraph"/>
              <w:spacing w:line="204" w:lineRule="exact"/>
              <w:ind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3738300" w14:textId="77777777" w:rsidR="00F93DE8" w:rsidRPr="00393FDA" w:rsidRDefault="00F93DE8" w:rsidP="00F93DE8">
            <w:pPr>
              <w:pStyle w:val="TableParagraph"/>
              <w:spacing w:before="117" w:line="204" w:lineRule="exact"/>
              <w:ind w:left="57" w:right="12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393FDA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</w:t>
            </w:r>
            <w:r w:rsidRPr="00393FDA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Pr="00393FDA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pocztówki,</w:t>
            </w:r>
            <w:r w:rsidRPr="00393FDA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Pr="00393FD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Pr="00393FD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393FD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93FD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konstrukcje </w:t>
            </w:r>
            <w:r w:rsidRPr="00393FDA">
              <w:rPr>
                <w:rFonts w:cstheme="minorHAnsi"/>
                <w:color w:val="231F20"/>
                <w:sz w:val="18"/>
                <w:szCs w:val="18"/>
                <w:lang w:val="pl-PL"/>
              </w:rPr>
              <w:t>gramatyczne.</w:t>
            </w:r>
          </w:p>
          <w:p w14:paraId="21756F31" w14:textId="77777777" w:rsidR="00F93DE8" w:rsidRPr="00393FDA" w:rsidRDefault="00F93DE8" w:rsidP="00F93DE8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1377CA0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8B4C717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A468358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E296D1B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64B901C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BE439D8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D8BEBBC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040F8334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622901E2" w14:textId="77777777" w:rsidR="006E0FAF" w:rsidRPr="00210660" w:rsidRDefault="006E0FAF">
      <w:pPr>
        <w:spacing w:line="201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880" w:right="740" w:bottom="540" w:left="740" w:header="0" w:footer="358" w:gutter="0"/>
          <w:cols w:space="708"/>
        </w:sectPr>
      </w:pPr>
    </w:p>
    <w:p w14:paraId="5A3A2A72" w14:textId="77777777" w:rsidR="006E0FAF" w:rsidRPr="00210660" w:rsidRDefault="006E0FAF">
      <w:pPr>
        <w:spacing w:before="8"/>
        <w:rPr>
          <w:rFonts w:eastAsia="Times New Roman" w:cstheme="minorHAnsi"/>
          <w:sz w:val="7"/>
          <w:szCs w:val="7"/>
          <w:lang w:val="pl-PL"/>
        </w:rPr>
      </w:pPr>
    </w:p>
    <w:p w14:paraId="047B2E1C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23F55645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4A4A1B9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866A5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ADCD680" w14:textId="1D56E618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                    </w:t>
            </w:r>
            <w:ins w:id="4989" w:author="Aleksandra Roczek" w:date="2018-06-01T15:31:00Z">
              <w:r w:rsidR="00393FDA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</w:t>
              </w:r>
            </w:ins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UNIT 3 It’s Raining Cats &amp; Dogs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51DD15A" w14:textId="77777777" w:rsidR="006E0FAF" w:rsidRPr="00210660" w:rsidRDefault="006F10FB">
            <w:pPr>
              <w:pStyle w:val="TableParagraph"/>
              <w:spacing w:before="7"/>
              <w:ind w:left="1901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SKILLS CHECKPOINTS 3</w:t>
            </w:r>
          </w:p>
        </w:tc>
      </w:tr>
      <w:tr w:rsidR="006E0FAF" w:rsidRPr="00210660" w14:paraId="043FF737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5FB501D" w14:textId="77777777" w:rsidR="006E0FAF" w:rsidRPr="00393FDA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393FDA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393FDA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393FDA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53D211B" w14:textId="77777777" w:rsidR="006E0FAF" w:rsidRPr="00393FD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52BE7F7" w14:textId="77777777" w:rsidR="006E0FAF" w:rsidRPr="00393FDA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06EE2CC" w14:textId="77777777" w:rsidR="006E0FAF" w:rsidRPr="00393FDA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4990" w:author="AgataGogołkiewicz" w:date="2018-05-20T01:36:00Z">
              <w:r w:rsidR="0033043F" w:rsidRPr="00393FDA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28FF6D86" w14:textId="77777777" w:rsidR="006E0FAF" w:rsidRPr="00393FDA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A19771B" w14:textId="77777777" w:rsidR="006E0FAF" w:rsidRPr="00393FDA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4991" w:author="AgataGogołkiewicz" w:date="2018-05-20T01:36:00Z">
              <w:r w:rsidRPr="00393FDA" w:rsidDel="0033043F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6DFB474F" w14:textId="77777777" w:rsidR="006E0FAF" w:rsidRPr="00393FDA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393FDA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BEB8F3E" w14:textId="77777777" w:rsidR="006E0FAF" w:rsidRPr="00393FD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6E32CF0" w14:textId="77777777" w:rsidR="006E0FAF" w:rsidRPr="00393FDA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FF2025" w14:paraId="1378A1CB" w14:textId="77777777" w:rsidTr="008712A9">
        <w:trPr>
          <w:trHeight w:hRule="exact" w:val="8849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4FBAE8E" w14:textId="77777777" w:rsidR="006E0FAF" w:rsidRPr="00393FDA" w:rsidRDefault="00373494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393FDA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393FDA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393FDA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14:paraId="6664528D" w14:textId="77777777" w:rsidR="002818C5" w:rsidRPr="00393FDA" w:rsidRDefault="002818C5">
            <w:pPr>
              <w:pStyle w:val="TableParagraph"/>
              <w:spacing w:before="15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31BFEAAD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A9AC790" w14:textId="77777777" w:rsidR="002818C5" w:rsidRPr="00393FDA" w:rsidRDefault="002818C5">
            <w:pPr>
              <w:pStyle w:val="TableParagraph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  <w:r w:rsidRPr="00393FDA">
              <w:rPr>
                <w:rFonts w:eastAsia="Times New Roman" w:cstheme="minorHAnsi"/>
                <w:b/>
                <w:sz w:val="18"/>
                <w:szCs w:val="18"/>
                <w:lang w:val="pl-PL"/>
              </w:rPr>
              <w:t>Znajomość funkcji językowych</w:t>
            </w:r>
          </w:p>
          <w:p w14:paraId="0EE6BB8D" w14:textId="77777777" w:rsidR="002818C5" w:rsidRPr="00393FDA" w:rsidRDefault="002818C5">
            <w:pPr>
              <w:pStyle w:val="TableParagraph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44B5DAB4" w14:textId="77777777" w:rsidR="002818C5" w:rsidRPr="00393FDA" w:rsidRDefault="002818C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F93F400" w14:textId="77777777" w:rsidR="006E0FAF" w:rsidRPr="00393FDA" w:rsidRDefault="006E0FAF">
            <w:pPr>
              <w:pStyle w:val="TableParagraph"/>
              <w:spacing w:before="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A0457DA" w14:textId="77777777" w:rsidR="002818C5" w:rsidRPr="00393FDA" w:rsidRDefault="002818C5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53AB1458" w14:textId="77777777" w:rsidR="006E0FAF" w:rsidRPr="00393FDA" w:rsidRDefault="00373494">
            <w:pPr>
              <w:pStyle w:val="TableParagraph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393FDA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393FDA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393FDA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14:paraId="65385F1D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EA5D1FF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A760424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C89D77C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F1C7401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19B40E7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C159F2F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4888991" w14:textId="77777777" w:rsidR="006E0FAF" w:rsidDel="00393FDA" w:rsidRDefault="006E0FAF" w:rsidP="00393FDA">
            <w:pPr>
              <w:pStyle w:val="TableParagraph"/>
              <w:ind w:right="610"/>
              <w:rPr>
                <w:del w:id="4992" w:author="Aleksandra Roczek" w:date="2018-06-01T15:31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4FA3411D" w14:textId="77777777" w:rsidR="00393FDA" w:rsidRPr="00393FDA" w:rsidRDefault="00393FDA">
            <w:pPr>
              <w:pStyle w:val="TableParagraph"/>
              <w:rPr>
                <w:ins w:id="4993" w:author="Aleksandra Roczek" w:date="2018-06-01T15:31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512620F" w14:textId="77777777" w:rsidR="006E0FAF" w:rsidRPr="00393FDA" w:rsidDel="00393FDA" w:rsidRDefault="006E0FAF">
            <w:pPr>
              <w:pStyle w:val="TableParagraph"/>
              <w:rPr>
                <w:del w:id="4994" w:author="Aleksandra Roczek" w:date="2018-06-01T15:31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D489FE1" w14:textId="77777777" w:rsidR="006E0FAF" w:rsidRPr="00393FDA" w:rsidDel="00393FDA" w:rsidRDefault="006E0FAF">
            <w:pPr>
              <w:pStyle w:val="TableParagraph"/>
              <w:rPr>
                <w:del w:id="4995" w:author="Aleksandra Roczek" w:date="2018-06-01T15:31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62A710C" w14:textId="77777777" w:rsidR="006E0FAF" w:rsidRPr="00393FDA" w:rsidDel="00393FDA" w:rsidRDefault="006E0FAF">
            <w:pPr>
              <w:pStyle w:val="TableParagraph"/>
              <w:rPr>
                <w:del w:id="4996" w:author="Aleksandra Roczek" w:date="2018-06-01T15:31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53FD25F" w14:textId="77777777" w:rsidR="006E0FAF" w:rsidRPr="00393FDA" w:rsidDel="00393FDA" w:rsidRDefault="006E0FAF">
            <w:pPr>
              <w:pStyle w:val="TableParagraph"/>
              <w:spacing w:before="4"/>
              <w:rPr>
                <w:del w:id="4997" w:author="Aleksandra Roczek" w:date="2018-06-01T15:31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C764765" w14:textId="77777777" w:rsidR="008712A9" w:rsidRPr="00393FDA" w:rsidDel="00393FDA" w:rsidRDefault="008712A9">
            <w:pPr>
              <w:pStyle w:val="TableParagraph"/>
              <w:ind w:left="57" w:right="610"/>
              <w:rPr>
                <w:del w:id="4998" w:author="Aleksandra Roczek" w:date="2018-06-01T15:31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609DF96E" w14:textId="77777777" w:rsidR="008712A9" w:rsidRPr="00393FDA" w:rsidRDefault="008712A9" w:rsidP="00393FDA">
            <w:pPr>
              <w:pStyle w:val="TableParagraph"/>
              <w:ind w:right="610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Znajomość śr</w:t>
            </w:r>
            <w:ins w:id="4999" w:author="AgataGogołkiewicz" w:date="2018-05-20T01:37:00Z">
              <w:r w:rsidR="002843E7" w:rsidRPr="00393FDA">
                <w:rPr>
                  <w:rFonts w:cstheme="minorHAnsi"/>
                  <w:b/>
                  <w:color w:val="231F20"/>
                  <w:spacing w:val="-3"/>
                  <w:sz w:val="18"/>
                  <w:szCs w:val="18"/>
                  <w:lang w:val="pl-PL"/>
                </w:rPr>
                <w:t>o</w:t>
              </w:r>
            </w:ins>
            <w:r w:rsidRPr="00393FDA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dków językowych</w:t>
            </w:r>
          </w:p>
          <w:p w14:paraId="2776E806" w14:textId="77777777" w:rsidR="008712A9" w:rsidRPr="00393FDA" w:rsidRDefault="008712A9">
            <w:pPr>
              <w:pStyle w:val="TableParagraph"/>
              <w:ind w:left="57" w:right="610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17AFF9B6" w14:textId="77777777" w:rsidR="008712A9" w:rsidRPr="00393FDA" w:rsidRDefault="008712A9">
            <w:pPr>
              <w:pStyle w:val="TableParagraph"/>
              <w:ind w:left="57" w:right="610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550B7230" w14:textId="77777777" w:rsidR="006E0FAF" w:rsidRPr="00393FDA" w:rsidRDefault="00373494">
            <w:pPr>
              <w:pStyle w:val="TableParagraph"/>
              <w:ind w:left="57" w:right="610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Tworzenie</w:t>
            </w:r>
            <w:r w:rsidRPr="00393FDA">
              <w:rPr>
                <w:rFonts w:cstheme="minorHAnsi"/>
                <w:b/>
                <w:color w:val="231F20"/>
                <w:spacing w:val="20"/>
                <w:w w:val="94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wypowiedzi</w:t>
            </w:r>
            <w:r w:rsidRPr="00393FDA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14:paraId="332888AF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51074F8" w14:textId="77777777" w:rsidR="006E0FAF" w:rsidRPr="00393FDA" w:rsidRDefault="006E0FAF">
            <w:pPr>
              <w:pStyle w:val="TableParagraph"/>
              <w:spacing w:before="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3642E4D" w14:textId="77777777" w:rsidR="006E0FAF" w:rsidRPr="0047132E" w:rsidRDefault="006E0FAF">
            <w:pPr>
              <w:pStyle w:val="TableParagraph"/>
              <w:spacing w:before="117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5512281" w14:textId="77777777" w:rsidR="006E0FAF" w:rsidRPr="00393FDA" w:rsidRDefault="00373494" w:rsidP="006F10FB">
            <w:pPr>
              <w:pStyle w:val="TableParagraph"/>
              <w:spacing w:before="22" w:line="204" w:lineRule="exact"/>
              <w:ind w:left="56" w:right="540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393FDA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zawsze</w:t>
            </w:r>
            <w:r w:rsidRPr="00393FDA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393FDA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393FDA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wypowiedzi;</w:t>
            </w:r>
            <w:r w:rsidRPr="00393FDA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del w:id="5000" w:author="AgataGogołkiewicz" w:date="2018-05-20T01:38:00Z">
              <w:r w:rsidR="006F10FB" w:rsidRPr="00393FDA" w:rsidDel="00F72D8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</w:delText>
              </w:r>
              <w:r w:rsidR="000044A7" w:rsidRPr="00393FDA" w:rsidDel="00F72D8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</w:delText>
              </w:r>
              <w:r w:rsidR="006F10FB" w:rsidRPr="00393FDA" w:rsidDel="00F72D8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powiada </w:delText>
              </w:r>
            </w:del>
            <w:ins w:id="5001" w:author="AgataGogołkiewicz" w:date="2018-05-20T01:38:00Z">
              <w:r w:rsidR="00F72D8A"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odpowiada </w:t>
              </w:r>
            </w:ins>
            <w:ins w:id="5002" w:author="AgataGogołkiewicz" w:date="2018-05-20T23:07:00Z">
              <w:r w:rsidR="00C71BA7"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 </w:t>
              </w:r>
            </w:ins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393FDA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otwarte,</w:t>
            </w:r>
            <w:r w:rsidRPr="00393FD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393FDA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liczne</w:t>
            </w:r>
            <w:r w:rsidRPr="00393FDA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393FDA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54A5833B" w14:textId="77777777" w:rsidR="002818C5" w:rsidRPr="00393FDA" w:rsidRDefault="002818C5" w:rsidP="006F10FB">
            <w:pPr>
              <w:pStyle w:val="TableParagraph"/>
              <w:spacing w:before="22" w:line="204" w:lineRule="exact"/>
              <w:ind w:left="56" w:right="54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CA85C80" w14:textId="77777777" w:rsidR="002818C5" w:rsidRPr="00393FDA" w:rsidRDefault="002818C5" w:rsidP="006F10FB">
            <w:pPr>
              <w:pStyle w:val="TableParagraph"/>
              <w:spacing w:before="22" w:line="204" w:lineRule="exact"/>
              <w:ind w:left="56" w:right="54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Uzupełnia brakujące fragmenty wypowiedzi, tworząc spójn</w:t>
            </w:r>
            <w:r w:rsidR="000044A7" w:rsidRPr="00393FDA">
              <w:rPr>
                <w:rFonts w:eastAsia="Century Gothic" w:cstheme="minorHAnsi"/>
                <w:sz w:val="18"/>
                <w:szCs w:val="18"/>
                <w:lang w:val="pl-PL"/>
              </w:rPr>
              <w:t>y i logiczny tekst: często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5003" w:author="AgataGogołkiewicz" w:date="2018-05-20T01:38:00Z">
              <w:r w:rsidR="00F72D8A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1F19430" w14:textId="77777777" w:rsidR="002818C5" w:rsidRPr="00393FDA" w:rsidRDefault="002818C5" w:rsidP="006F10FB">
            <w:pPr>
              <w:pStyle w:val="TableParagraph"/>
              <w:spacing w:before="22" w:line="204" w:lineRule="exact"/>
              <w:ind w:left="56" w:right="54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BCEA84F" w14:textId="77777777" w:rsidR="006E0FAF" w:rsidDel="00393FDA" w:rsidRDefault="00373494" w:rsidP="003F5547">
            <w:pPr>
              <w:pStyle w:val="TableParagraph"/>
              <w:spacing w:before="38" w:line="204" w:lineRule="exact"/>
              <w:ind w:left="56" w:right="282"/>
              <w:rPr>
                <w:del w:id="5004" w:author="AgataGogołkiewicz" w:date="2018-05-20T01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Nie</w:t>
            </w:r>
            <w:r w:rsidRPr="00393FDA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393FDA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pełni</w:t>
            </w:r>
            <w:r w:rsidRPr="00393FDA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393FDA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teksty;</w:t>
            </w:r>
            <w:r w:rsidRPr="00393FDA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przy</w:t>
            </w:r>
            <w:r w:rsidRPr="00393FDA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wykonywaniu</w:t>
            </w:r>
            <w:r w:rsidRPr="00393FDA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zadań</w:t>
            </w:r>
            <w:r w:rsidRPr="00393FDA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</w:t>
            </w:r>
            <w:ins w:id="5005" w:author="AgataGogołkiewicz" w:date="2018-05-20T01:38:00Z">
              <w:r w:rsidR="003F5547"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AD350C4" w14:textId="77777777" w:rsidR="00393FDA" w:rsidRPr="00393FDA" w:rsidRDefault="00393FDA">
            <w:pPr>
              <w:pStyle w:val="TableParagraph"/>
              <w:spacing w:before="38" w:line="204" w:lineRule="exact"/>
              <w:ind w:left="56" w:right="282"/>
              <w:rPr>
                <w:ins w:id="5006" w:author="Aleksandra Roczek" w:date="2018-06-01T15:3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21BEBB7" w14:textId="77777777" w:rsidR="006E0FAF" w:rsidRPr="00393FDA" w:rsidRDefault="00373494" w:rsidP="003F5547">
            <w:pPr>
              <w:pStyle w:val="TableParagraph"/>
              <w:spacing w:before="38" w:line="204" w:lineRule="exact"/>
              <w:ind w:left="56" w:right="28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393FD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Pr="00393FD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393FD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393FD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5007" w:author="AgataGogołkiewicz" w:date="2018-05-20T01:38:00Z">
              <w:r w:rsidR="003F5547"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.</w:t>
            </w:r>
            <w:r w:rsidRPr="00393FDA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</w:p>
          <w:p w14:paraId="77CE57BA" w14:textId="77777777" w:rsidR="00393FDA" w:rsidRDefault="008712A9">
            <w:pPr>
              <w:pStyle w:val="TableParagraph"/>
              <w:spacing w:line="204" w:lineRule="exact"/>
              <w:ind w:left="56" w:right="438"/>
              <w:rPr>
                <w:ins w:id="5008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Uzupełnia luki w zdaniach</w:t>
            </w:r>
            <w:del w:id="5009" w:author="AgataGogołkiewicz" w:date="2018-05-20T01:41:00Z">
              <w:r w:rsidRPr="00393FDA" w:rsidDel="003E4900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zgodnie z treścią tekstu; uzupełnia luki </w:t>
            </w:r>
          </w:p>
          <w:p w14:paraId="56D7183B" w14:textId="77777777" w:rsidR="00393FDA" w:rsidRDefault="008712A9">
            <w:pPr>
              <w:pStyle w:val="TableParagraph"/>
              <w:spacing w:line="204" w:lineRule="exact"/>
              <w:ind w:left="56" w:right="438"/>
              <w:rPr>
                <w:ins w:id="5010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tekście na podstawie mapy pogody i informacji</w:t>
            </w:r>
            <w:del w:id="5011" w:author="AgataGogołkiewicz" w:date="2018-05-20T01:41:00Z">
              <w:r w:rsidRPr="00393FDA" w:rsidDel="003E4900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zawartych </w:t>
            </w:r>
          </w:p>
          <w:p w14:paraId="442E9FA0" w14:textId="14C9684D" w:rsidR="006E0FAF" w:rsidRPr="00393FDA" w:rsidRDefault="008712A9">
            <w:pPr>
              <w:pStyle w:val="TableParagraph"/>
              <w:spacing w:line="204" w:lineRule="exact"/>
              <w:ind w:left="56" w:right="43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ulotce; odpowiada na pytania otwarte do tekstu, uzupełniając luki w zdani</w:t>
            </w:r>
            <w:ins w:id="5012" w:author="AgataGogołkiewicz" w:date="2018-05-20T01:43:00Z">
              <w:r w:rsidR="009D7F49" w:rsidRPr="00393FD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a</w:t>
              </w:r>
            </w:ins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ch. </w:t>
            </w:r>
            <w:r w:rsidR="00373494"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</w:t>
            </w:r>
            <w:r w:rsidR="00373494" w:rsidRPr="00393FDA">
              <w:rPr>
                <w:rFonts w:cstheme="minorHAnsi"/>
                <w:color w:val="231F20"/>
                <w:spacing w:val="15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podanych</w:t>
            </w:r>
            <w:r w:rsidR="00373494" w:rsidRPr="00393FDA">
              <w:rPr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wyżej</w:t>
            </w:r>
            <w:r w:rsidR="00373494" w:rsidRPr="00393FDA">
              <w:rPr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zadaniach</w:t>
            </w:r>
            <w:r w:rsidR="00373494" w:rsidRPr="00393FD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często </w:t>
            </w:r>
            <w:r w:rsidR="00373494"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="00373494" w:rsidRPr="00393FDA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393FDA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="00373494" w:rsidRPr="00393FDA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4BAE964A" w14:textId="77777777" w:rsidR="008712A9" w:rsidRPr="00393FDA" w:rsidRDefault="008712A9">
            <w:pPr>
              <w:pStyle w:val="TableParagraph"/>
              <w:spacing w:before="30" w:line="206" w:lineRule="exact"/>
              <w:ind w:left="107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3C87492" w14:textId="77777777" w:rsidR="008712A9" w:rsidRPr="00393FDA" w:rsidRDefault="008712A9">
            <w:pPr>
              <w:pStyle w:val="TableParagraph"/>
              <w:spacing w:before="30" w:line="206" w:lineRule="exact"/>
              <w:ind w:left="107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Uzupełnia luki w tekście, wybierając jedną z trzech odpowiedzi, popełniając liczne błędy</w:t>
            </w:r>
            <w:ins w:id="5013" w:author="AgataGogołkiewicz" w:date="2018-05-20T01:42:00Z">
              <w:r w:rsidR="00CE5B42" w:rsidRPr="00393FD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3C2CB6CB" w14:textId="77777777" w:rsidR="008712A9" w:rsidRPr="00393FDA" w:rsidRDefault="008712A9">
            <w:pPr>
              <w:pStyle w:val="TableParagraph"/>
              <w:spacing w:before="30" w:line="206" w:lineRule="exact"/>
              <w:ind w:left="107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505D6CB" w14:textId="77777777" w:rsidR="00393FDA" w:rsidRDefault="00393FDA">
            <w:pPr>
              <w:pStyle w:val="TableParagraph"/>
              <w:spacing w:before="30" w:line="206" w:lineRule="exact"/>
              <w:ind w:left="107"/>
              <w:rPr>
                <w:ins w:id="5014" w:author="Aleksandra Roczek" w:date="2018-06-01T15:32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A6D549A" w14:textId="77777777" w:rsidR="006E0FAF" w:rsidRPr="00393FDA" w:rsidDel="00CE5B42" w:rsidRDefault="00373494">
            <w:pPr>
              <w:pStyle w:val="TableParagraph"/>
              <w:spacing w:before="30" w:line="206" w:lineRule="exact"/>
              <w:ind w:left="107"/>
              <w:rPr>
                <w:del w:id="5015" w:author="AgataGogołkiewicz" w:date="2018-05-20T01:42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Stosując</w:t>
            </w:r>
            <w:r w:rsidRPr="00393FDA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się</w:t>
            </w:r>
            <w:r w:rsidRPr="00393FDA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ściśle</w:t>
            </w:r>
            <w:r w:rsidRPr="00393FDA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</w:t>
            </w:r>
            <w:r w:rsidRPr="00393FDA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wzoru</w:t>
            </w:r>
            <w:ins w:id="5016" w:author="AgataGogołkiewicz" w:date="2018-05-20T01:42:00Z">
              <w:r w:rsidR="00CE5B42" w:rsidRPr="00393FD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0DB315C9" w14:textId="77777777" w:rsidR="00393FDA" w:rsidRDefault="00373494" w:rsidP="00CE5B42">
            <w:pPr>
              <w:pStyle w:val="TableParagraph"/>
              <w:spacing w:before="30" w:line="206" w:lineRule="exact"/>
              <w:ind w:left="107"/>
              <w:rPr>
                <w:ins w:id="5017" w:author="Aleksandra Roczek" w:date="2018-06-01T15:32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93FDA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podanych</w:t>
            </w:r>
            <w:r w:rsidRPr="00393FDA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wskazówek,</w:t>
            </w:r>
            <w:r w:rsidRPr="00393FDA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</w:t>
            </w:r>
            <w:r w:rsidRPr="00393FD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="008712A9"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 pocztówki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6F535D07" w14:textId="2A578242" w:rsidR="006E0FAF" w:rsidRPr="00393FDA" w:rsidRDefault="00DE563B" w:rsidP="00CE5B42">
            <w:pPr>
              <w:pStyle w:val="TableParagraph"/>
              <w:spacing w:before="30" w:line="206" w:lineRule="exact"/>
              <w:ind w:left="107"/>
              <w:rPr>
                <w:rFonts w:eastAsia="Century Gothic" w:cstheme="minorHAnsi"/>
                <w:sz w:val="18"/>
                <w:szCs w:val="18"/>
                <w:lang w:val="pl-PL"/>
              </w:rPr>
            </w:pPr>
            <w:ins w:id="5018" w:author="AgataGogołkiewicz" w:date="2018-05-20T23:08:00Z">
              <w:r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</w:t>
              </w:r>
              <w:r w:rsidRPr="00393FDA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 </w:t>
              </w:r>
              <w:r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tekście</w:t>
              </w:r>
              <w:r w:rsidRPr="00393FD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  <w:r w:rsidR="00373494"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393FDA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del w:id="5019" w:author="AgataGogołkiewicz" w:date="2018-05-20T23:08:00Z">
              <w:r w:rsidR="00373494" w:rsidRPr="00393FDA" w:rsidDel="00DE563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</w:delText>
              </w:r>
              <w:r w:rsidR="00373494" w:rsidRPr="00393FDA" w:rsidDel="00DE563B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393FDA" w:rsidDel="00DE563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tekście</w:delText>
              </w:r>
              <w:r w:rsidR="00373494" w:rsidRPr="00393FDA" w:rsidDel="00DE563B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373494" w:rsidRPr="00393FDA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="00373494" w:rsidRPr="00393FDA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  <w:p w14:paraId="6C24C183" w14:textId="77777777" w:rsidR="006E0FAF" w:rsidRPr="00393FDA" w:rsidRDefault="006E0FAF">
            <w:pPr>
              <w:pStyle w:val="TableParagraph"/>
              <w:spacing w:before="38" w:line="204" w:lineRule="exact"/>
              <w:ind w:left="57" w:right="39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920B50D" w14:textId="77777777" w:rsidR="006E0FAF" w:rsidRPr="00393FDA" w:rsidRDefault="00373494" w:rsidP="006F10FB">
            <w:pPr>
              <w:pStyle w:val="TableParagraph"/>
              <w:spacing w:before="22" w:line="204" w:lineRule="exact"/>
              <w:ind w:left="56" w:right="525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393FDA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393FDA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pełni</w:t>
            </w:r>
            <w:r w:rsidRPr="00393FDA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 podane</w:t>
            </w:r>
            <w:r w:rsidRPr="00393FDA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wypowiedzi;</w:t>
            </w:r>
            <w:r w:rsidRPr="00393FDA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="006F10FB"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dpowiada na</w:t>
            </w:r>
            <w:r w:rsidRPr="00393FDA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393FDA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otwarte,</w:t>
            </w:r>
            <w:r w:rsidRPr="00393FD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393FDA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393FDA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56CE944E" w14:textId="77777777" w:rsidR="002818C5" w:rsidRPr="00393FDA" w:rsidRDefault="002818C5" w:rsidP="006F10FB">
            <w:pPr>
              <w:pStyle w:val="TableParagraph"/>
              <w:spacing w:before="22" w:line="204" w:lineRule="exact"/>
              <w:ind w:left="56" w:right="525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4E1C5358" w14:textId="77777777" w:rsidR="002818C5" w:rsidRPr="00393FDA" w:rsidRDefault="002818C5" w:rsidP="002818C5">
            <w:pPr>
              <w:pStyle w:val="TableParagraph"/>
              <w:spacing w:before="22" w:line="204" w:lineRule="exact"/>
              <w:ind w:left="56" w:right="54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Uzupełnia brakujące fragmenty wypowiedzi, tworzą</w:t>
            </w:r>
            <w:r w:rsidR="000044A7" w:rsidRPr="00393FDA">
              <w:rPr>
                <w:rFonts w:eastAsia="Century Gothic" w:cstheme="minorHAnsi"/>
                <w:sz w:val="18"/>
                <w:szCs w:val="18"/>
                <w:lang w:val="pl-PL"/>
              </w:rPr>
              <w:t>c spójny i logiczny tekst: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5020" w:author="AgataGogołkiewicz" w:date="2018-05-20T01:42:00Z">
              <w:r w:rsidR="009D7F49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FB63D19" w14:textId="77777777" w:rsidR="002818C5" w:rsidRPr="00393FDA" w:rsidRDefault="002818C5" w:rsidP="006F10FB">
            <w:pPr>
              <w:pStyle w:val="TableParagraph"/>
              <w:spacing w:before="22" w:line="204" w:lineRule="exact"/>
              <w:ind w:left="56" w:right="52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D52B1A8" w14:textId="77777777" w:rsidR="002818C5" w:rsidRPr="00393FDA" w:rsidRDefault="002818C5" w:rsidP="006F10FB">
            <w:pPr>
              <w:pStyle w:val="TableParagraph"/>
              <w:spacing w:before="22" w:line="204" w:lineRule="exact"/>
              <w:ind w:left="56" w:right="52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A2CE754" w14:textId="77777777" w:rsidR="00393FDA" w:rsidRDefault="00373494" w:rsidP="008712A9">
            <w:pPr>
              <w:pStyle w:val="TableParagraph"/>
              <w:spacing w:before="38" w:line="204" w:lineRule="exact"/>
              <w:ind w:left="56" w:right="311"/>
              <w:rPr>
                <w:ins w:id="5021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393FDA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większości</w:t>
            </w:r>
            <w:r w:rsidRPr="00393FDA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393FDA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teksty</w:t>
            </w:r>
            <w:r w:rsidRPr="00393FDA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  <w:r w:rsidRPr="00393FDA">
              <w:rPr>
                <w:rFonts w:cstheme="minorHAnsi"/>
                <w:color w:val="231F20"/>
                <w:spacing w:val="26"/>
                <w:w w:val="106"/>
                <w:sz w:val="18"/>
                <w:szCs w:val="18"/>
                <w:lang w:val="pl-PL"/>
              </w:rPr>
              <w:t xml:space="preserve"> </w:t>
            </w:r>
            <w:r w:rsidR="008712A9"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Uzupełnia luki w zdaniach</w:t>
            </w:r>
            <w:del w:id="5022" w:author="AgataGogołkiewicz" w:date="2018-05-20T01:43:00Z">
              <w:r w:rsidR="008712A9" w:rsidRPr="00393FDA" w:rsidDel="009D7F49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="008712A9"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zgodnie </w:t>
            </w:r>
          </w:p>
          <w:p w14:paraId="2B846D2D" w14:textId="77777777" w:rsidR="00393FDA" w:rsidRDefault="008712A9" w:rsidP="008712A9">
            <w:pPr>
              <w:pStyle w:val="TableParagraph"/>
              <w:spacing w:before="38" w:line="204" w:lineRule="exact"/>
              <w:ind w:left="56" w:right="311"/>
              <w:rPr>
                <w:ins w:id="5023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z treścią tekstu; uzupełnia luki </w:t>
            </w:r>
          </w:p>
          <w:p w14:paraId="1BB375EE" w14:textId="77777777" w:rsidR="00393FDA" w:rsidRDefault="008712A9" w:rsidP="008712A9">
            <w:pPr>
              <w:pStyle w:val="TableParagraph"/>
              <w:spacing w:before="38" w:line="204" w:lineRule="exact"/>
              <w:ind w:left="56" w:right="311"/>
              <w:rPr>
                <w:ins w:id="5024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tekście na podstawie mapy pogody i informacji</w:t>
            </w:r>
            <w:del w:id="5025" w:author="AgataGogołkiewicz" w:date="2018-05-20T01:43:00Z">
              <w:r w:rsidRPr="00393FDA" w:rsidDel="009D7F49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zawartych w ulotce; odpowiada na pytania otwarte </w:t>
            </w:r>
          </w:p>
          <w:p w14:paraId="30EDEB48" w14:textId="77777777" w:rsidR="00393FDA" w:rsidRDefault="008712A9" w:rsidP="008712A9">
            <w:pPr>
              <w:pStyle w:val="TableParagraph"/>
              <w:spacing w:before="38" w:line="204" w:lineRule="exact"/>
              <w:ind w:left="56" w:right="311"/>
              <w:rPr>
                <w:ins w:id="5026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do tekstu, uzupełniając luki </w:t>
            </w:r>
          </w:p>
          <w:p w14:paraId="68768878" w14:textId="3267FBA7" w:rsidR="006E0FAF" w:rsidRPr="00393FDA" w:rsidDel="00393FDA" w:rsidRDefault="008712A9" w:rsidP="008712A9">
            <w:pPr>
              <w:pStyle w:val="TableParagraph"/>
              <w:spacing w:before="38" w:line="204" w:lineRule="exact"/>
              <w:ind w:left="56" w:right="311"/>
              <w:rPr>
                <w:del w:id="5027" w:author="Aleksandra Roczek" w:date="2018-06-01T15:32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zdani</w:t>
            </w:r>
            <w:ins w:id="5028" w:author="AgataGogołkiewicz" w:date="2018-05-20T01:43:00Z">
              <w:r w:rsidR="009D7F49" w:rsidRPr="00393FD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a</w:t>
              </w:r>
            </w:ins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ch.</w:t>
            </w:r>
            <w:ins w:id="5029" w:author="Aleksandra Roczek" w:date="2018-06-01T15:32:00Z">
              <w:r w:rsidR="00393FD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265E48F9" w14:textId="77777777" w:rsidR="006E0FAF" w:rsidRPr="00393FDA" w:rsidRDefault="00373494" w:rsidP="00393FDA">
            <w:pPr>
              <w:pStyle w:val="TableParagraph"/>
              <w:spacing w:before="38" w:line="204" w:lineRule="exact"/>
              <w:ind w:left="56" w:right="31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</w:t>
            </w:r>
            <w:r w:rsidRPr="00393FDA">
              <w:rPr>
                <w:rFonts w:cstheme="minorHAnsi"/>
                <w:color w:val="231F20"/>
                <w:spacing w:val="15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podanych</w:t>
            </w:r>
            <w:r w:rsidRPr="00393FDA">
              <w:rPr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wyżej</w:t>
            </w:r>
            <w:r w:rsidRPr="00393FDA">
              <w:rPr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zadaniach</w:t>
            </w:r>
            <w:r w:rsidRPr="00393FD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Pr="00393FDA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393FDA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0A224915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05A6F30" w14:textId="77777777" w:rsidR="006E0FAF" w:rsidRPr="00393FDA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86865FF" w14:textId="77777777" w:rsidR="008712A9" w:rsidRPr="00393FDA" w:rsidRDefault="008712A9">
            <w:pPr>
              <w:pStyle w:val="TableParagraph"/>
              <w:spacing w:line="204" w:lineRule="exact"/>
              <w:ind w:left="57" w:right="71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81DAE25" w14:textId="77777777" w:rsidR="008712A9" w:rsidRPr="00393FDA" w:rsidRDefault="008712A9" w:rsidP="008712A9">
            <w:pPr>
              <w:pStyle w:val="TableParagraph"/>
              <w:spacing w:before="30" w:line="206" w:lineRule="exact"/>
              <w:ind w:left="107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Uzupełnia luki w tekście, wybierając jedną z trzech odpowiedzi, popełniając błędy</w:t>
            </w:r>
            <w:ins w:id="5030" w:author="AgataGogołkiewicz" w:date="2018-05-20T01:43:00Z">
              <w:r w:rsidR="009D7F49" w:rsidRPr="00393FD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15AE985C" w14:textId="77777777" w:rsidR="008712A9" w:rsidRPr="00393FDA" w:rsidRDefault="008712A9" w:rsidP="008712A9">
            <w:pPr>
              <w:pStyle w:val="TableParagraph"/>
              <w:spacing w:before="30" w:line="206" w:lineRule="exact"/>
              <w:ind w:left="107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617CFDF" w14:textId="77777777" w:rsidR="008712A9" w:rsidRPr="00393FDA" w:rsidRDefault="008712A9">
            <w:pPr>
              <w:pStyle w:val="TableParagraph"/>
              <w:spacing w:line="204" w:lineRule="exact"/>
              <w:ind w:left="57" w:right="71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A8E7EAB" w14:textId="77777777" w:rsidR="006E0FAF" w:rsidRPr="00393FDA" w:rsidDel="009D7F49" w:rsidRDefault="00373494">
            <w:pPr>
              <w:pStyle w:val="TableParagraph"/>
              <w:spacing w:line="204" w:lineRule="exact"/>
              <w:ind w:left="57" w:right="718"/>
              <w:rPr>
                <w:del w:id="5031" w:author="AgataGogołkiewicz" w:date="2018-05-20T01:43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T</w:t>
            </w:r>
            <w:r w:rsidRPr="00393FD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worzy</w:t>
            </w:r>
            <w:r w:rsidR="00D03F54" w:rsidRPr="00393FD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tekst pocztówki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ins w:id="5032" w:author="AgataGogołkiewicz" w:date="2018-05-20T01:43:00Z">
              <w:r w:rsidR="009D7F49"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079E4C1A" w14:textId="77777777" w:rsidR="006E0FAF" w:rsidRPr="00393FDA" w:rsidRDefault="00373494" w:rsidP="009D7F49">
            <w:pPr>
              <w:pStyle w:val="TableParagraph"/>
              <w:spacing w:line="204" w:lineRule="exact"/>
              <w:ind w:left="57" w:right="71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393FDA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</w:t>
            </w:r>
            <w:r w:rsidRPr="00393FDA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tekście</w:t>
            </w:r>
            <w:r w:rsidRPr="00393FDA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393FDA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5EDA3D16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566654F" w14:textId="77777777" w:rsidR="006E0FAF" w:rsidRPr="00393FDA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4496C40" w14:textId="77777777" w:rsidR="006E0FAF" w:rsidRPr="00393FDA" w:rsidRDefault="006E0FAF">
            <w:pPr>
              <w:pStyle w:val="TableParagraph"/>
              <w:spacing w:line="204" w:lineRule="exact"/>
              <w:ind w:left="57" w:right="39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FCACA76" w14:textId="77777777" w:rsidR="006E0FAF" w:rsidRPr="00393FDA" w:rsidRDefault="00373494">
            <w:pPr>
              <w:pStyle w:val="TableParagraph"/>
              <w:spacing w:before="22" w:line="204" w:lineRule="exact"/>
              <w:ind w:left="56" w:right="103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393FDA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393FDA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wypowiedzi;</w:t>
            </w:r>
            <w:r w:rsidRPr="00393FD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="006F10FB" w:rsidRPr="00393FD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odpowiada na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otwarte,</w:t>
            </w:r>
            <w:r w:rsidRPr="00393FDA">
              <w:rPr>
                <w:rFonts w:cstheme="minorHAnsi"/>
                <w:color w:val="231F20"/>
                <w:spacing w:val="24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sporadycznie</w:t>
            </w:r>
            <w:r w:rsidRPr="00393FDA">
              <w:rPr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popełniając </w:t>
            </w:r>
            <w:r w:rsidRPr="00393FDA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Pr="00393FDA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</w:p>
          <w:p w14:paraId="61C5EA68" w14:textId="77777777" w:rsidR="002818C5" w:rsidRPr="00393FDA" w:rsidRDefault="002818C5">
            <w:pPr>
              <w:pStyle w:val="TableParagraph"/>
              <w:spacing w:before="22" w:line="204" w:lineRule="exact"/>
              <w:ind w:left="56" w:right="10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0BE73F2" w14:textId="77777777" w:rsidR="002818C5" w:rsidRPr="00393FDA" w:rsidRDefault="002818C5">
            <w:pPr>
              <w:pStyle w:val="TableParagraph"/>
              <w:spacing w:before="22" w:line="204" w:lineRule="exact"/>
              <w:ind w:left="56" w:right="10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572CE6D" w14:textId="77777777" w:rsidR="002818C5" w:rsidRPr="00393FDA" w:rsidRDefault="002818C5" w:rsidP="002818C5">
            <w:pPr>
              <w:pStyle w:val="TableParagraph"/>
              <w:spacing w:before="22" w:line="204" w:lineRule="exact"/>
              <w:ind w:left="56" w:right="54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Uzupełnia brakujące fragmenty wypowiedzi, tworząc spójny i lo</w:t>
            </w:r>
            <w:r w:rsidR="000044A7" w:rsidRPr="00393FDA">
              <w:rPr>
                <w:rFonts w:eastAsia="Century Gothic" w:cstheme="minorHAnsi"/>
                <w:sz w:val="18"/>
                <w:szCs w:val="18"/>
                <w:lang w:val="pl-PL"/>
              </w:rPr>
              <w:t>giczny tekst: sporadycznie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5033" w:author="AgataGogołkiewicz" w:date="2018-05-20T01:44:00Z">
              <w:r w:rsidR="00431454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065F853" w14:textId="77777777" w:rsidR="002818C5" w:rsidRPr="00393FDA" w:rsidRDefault="002818C5">
            <w:pPr>
              <w:pStyle w:val="TableParagraph"/>
              <w:spacing w:before="22" w:line="204" w:lineRule="exact"/>
              <w:ind w:left="56" w:right="10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A2E0EFB" w14:textId="77777777" w:rsidR="00393FDA" w:rsidRDefault="00373494" w:rsidP="008712A9">
            <w:pPr>
              <w:pStyle w:val="TableParagraph"/>
              <w:spacing w:before="38" w:line="204" w:lineRule="exact"/>
              <w:ind w:left="56" w:right="449"/>
              <w:rPr>
                <w:ins w:id="5034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393FD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teksty</w:t>
            </w: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  <w:r w:rsidRPr="00393FDA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8712A9"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Uzupełnia luki </w:t>
            </w:r>
          </w:p>
          <w:p w14:paraId="3D82CEB6" w14:textId="77777777" w:rsidR="00393FDA" w:rsidRDefault="008712A9" w:rsidP="008712A9">
            <w:pPr>
              <w:pStyle w:val="TableParagraph"/>
              <w:spacing w:before="38" w:line="204" w:lineRule="exact"/>
              <w:ind w:left="56" w:right="449"/>
              <w:rPr>
                <w:ins w:id="5035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zdaniach</w:t>
            </w:r>
            <w:del w:id="5036" w:author="AgataGogołkiewicz" w:date="2018-05-20T01:46:00Z">
              <w:r w:rsidRPr="00393FDA" w:rsidDel="00E9118C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zgodnie z treścią tekstu; uzupełnia luki w tekście </w:t>
            </w:r>
          </w:p>
          <w:p w14:paraId="7B06623F" w14:textId="77777777" w:rsidR="00393FDA" w:rsidRDefault="008712A9" w:rsidP="008712A9">
            <w:pPr>
              <w:pStyle w:val="TableParagraph"/>
              <w:spacing w:before="38" w:line="204" w:lineRule="exact"/>
              <w:ind w:left="56" w:right="449"/>
              <w:rPr>
                <w:ins w:id="5037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 podstawie mapy pogody i informacji</w:t>
            </w:r>
            <w:del w:id="5038" w:author="AgataGogołkiewicz" w:date="2018-05-20T01:46:00Z">
              <w:r w:rsidRPr="00393FDA" w:rsidDel="00E9118C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zawartych w ulotce; odpowiada na pytania otwarte </w:t>
            </w:r>
          </w:p>
          <w:p w14:paraId="2FE4EAF0" w14:textId="77777777" w:rsidR="00393FDA" w:rsidRDefault="008712A9" w:rsidP="008712A9">
            <w:pPr>
              <w:pStyle w:val="TableParagraph"/>
              <w:spacing w:before="38" w:line="204" w:lineRule="exact"/>
              <w:ind w:left="56" w:right="449"/>
              <w:rPr>
                <w:ins w:id="5039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do tekstu, uzupełniając luki </w:t>
            </w:r>
          </w:p>
          <w:p w14:paraId="22F46D7F" w14:textId="6806567C" w:rsidR="006E0FAF" w:rsidRPr="00393FDA" w:rsidDel="00393FDA" w:rsidRDefault="008712A9" w:rsidP="008712A9">
            <w:pPr>
              <w:pStyle w:val="TableParagraph"/>
              <w:spacing w:before="38" w:line="204" w:lineRule="exact"/>
              <w:ind w:left="56" w:right="449"/>
              <w:rPr>
                <w:del w:id="5040" w:author="Aleksandra Roczek" w:date="2018-06-01T15:32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zdani</w:t>
            </w:r>
            <w:ins w:id="5041" w:author="AgataGogołkiewicz" w:date="2018-05-20T01:43:00Z">
              <w:r w:rsidR="009D7F49" w:rsidRPr="00393FD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a</w:t>
              </w:r>
            </w:ins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ch.</w:t>
            </w:r>
            <w:ins w:id="5042" w:author="Aleksandra Roczek" w:date="2018-06-01T15:32:00Z">
              <w:r w:rsidR="00393FD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6195B22" w14:textId="77777777" w:rsidR="006E0FAF" w:rsidRPr="00393FDA" w:rsidRDefault="00373494" w:rsidP="00393FDA">
            <w:pPr>
              <w:pStyle w:val="TableParagraph"/>
              <w:spacing w:before="38" w:line="204" w:lineRule="exact"/>
              <w:ind w:left="56" w:right="44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</w:t>
            </w:r>
            <w:r w:rsidRPr="00393FDA">
              <w:rPr>
                <w:rFonts w:cstheme="minorHAnsi"/>
                <w:color w:val="231F20"/>
                <w:spacing w:val="15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podanych</w:t>
            </w:r>
            <w:r w:rsidRPr="00393FDA">
              <w:rPr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wyżej</w:t>
            </w:r>
            <w:r w:rsidRPr="00393FDA">
              <w:rPr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zadaniach</w:t>
            </w:r>
            <w:r w:rsidRPr="00393FD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może</w:t>
            </w:r>
            <w:r w:rsidRPr="00393FDA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popełniać</w:t>
            </w:r>
            <w:r w:rsidRPr="00393FDA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Pr="00393FDA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65C9F174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F40E1A2" w14:textId="77777777" w:rsidR="006E0FAF" w:rsidRPr="00393FDA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71CCC4F" w14:textId="77777777" w:rsidR="008712A9" w:rsidRPr="00393FDA" w:rsidDel="00393FDA" w:rsidRDefault="008712A9">
            <w:pPr>
              <w:pStyle w:val="TableParagraph"/>
              <w:spacing w:line="204" w:lineRule="exact"/>
              <w:ind w:left="57" w:right="425"/>
              <w:rPr>
                <w:del w:id="5043" w:author="Aleksandra Roczek" w:date="2018-06-01T15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6D6BEFA" w14:textId="77777777" w:rsidR="008712A9" w:rsidRPr="00393FDA" w:rsidDel="00393FDA" w:rsidRDefault="008712A9" w:rsidP="00393FDA">
            <w:pPr>
              <w:pStyle w:val="TableParagraph"/>
              <w:spacing w:line="204" w:lineRule="exact"/>
              <w:ind w:right="425"/>
              <w:rPr>
                <w:del w:id="5044" w:author="Aleksandra Roczek" w:date="2018-06-01T15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7695336" w14:textId="77777777" w:rsidR="008712A9" w:rsidRPr="00393FDA" w:rsidRDefault="008712A9" w:rsidP="00393FDA">
            <w:pPr>
              <w:pStyle w:val="TableParagraph"/>
              <w:spacing w:before="30" w:line="206" w:lineRule="exact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Uzupełnia luki w tekście, wybierając jedną z trzech odpowiedzi, popełniając nieliczne błędy</w:t>
            </w:r>
            <w:ins w:id="5045" w:author="AgataGogołkiewicz" w:date="2018-05-20T01:44:00Z">
              <w:r w:rsidR="009D7F49" w:rsidRPr="00393FD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4EAA2904" w14:textId="77777777" w:rsidR="008712A9" w:rsidRPr="00393FDA" w:rsidRDefault="008712A9">
            <w:pPr>
              <w:pStyle w:val="TableParagraph"/>
              <w:spacing w:line="204" w:lineRule="exact"/>
              <w:ind w:left="57" w:right="42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C0DFABF" w14:textId="77777777" w:rsidR="00393FDA" w:rsidRDefault="00393FDA">
            <w:pPr>
              <w:pStyle w:val="TableParagraph"/>
              <w:spacing w:line="204" w:lineRule="exact"/>
              <w:ind w:left="57" w:right="425"/>
              <w:rPr>
                <w:ins w:id="5046" w:author="Aleksandra Roczek" w:date="2018-06-01T15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0F45598" w14:textId="77777777" w:rsidR="006E0FAF" w:rsidRPr="00393FDA" w:rsidRDefault="00373494">
            <w:pPr>
              <w:pStyle w:val="TableParagraph"/>
              <w:spacing w:line="204" w:lineRule="exact"/>
              <w:ind w:left="57" w:right="42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393FD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ogół</w:t>
            </w:r>
            <w:r w:rsidRPr="00393FD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393FD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</w:t>
            </w:r>
            <w:r w:rsidRPr="00393FD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Pr="00393FDA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="00D03F54"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pocztówki</w:t>
            </w:r>
            <w:ins w:id="5047" w:author="AgataGogołkiewicz" w:date="2018-05-20T01:44:00Z">
              <w:r w:rsidR="009D7F49"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8848B92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FEB5AD9" w14:textId="77777777" w:rsidR="006E0FAF" w:rsidRPr="00393FDA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3090582" w14:textId="77777777" w:rsidR="006E0FAF" w:rsidRPr="00393FDA" w:rsidRDefault="006E0FAF">
            <w:pPr>
              <w:pStyle w:val="TableParagraph"/>
              <w:spacing w:before="5" w:line="204" w:lineRule="exact"/>
              <w:ind w:left="57" w:right="19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630D01A" w14:textId="77777777" w:rsidR="00393FDA" w:rsidRDefault="00373494" w:rsidP="00DE563B">
            <w:pPr>
              <w:rPr>
                <w:ins w:id="5048" w:author="Aleksandra Roczek" w:date="2018-06-01T15:32:00Z"/>
                <w:w w:val="87"/>
                <w:sz w:val="18"/>
                <w:szCs w:val="18"/>
                <w:lang w:val="pl-PL"/>
              </w:rPr>
            </w:pPr>
            <w:r w:rsidRPr="00393FDA">
              <w:rPr>
                <w:w w:val="85"/>
                <w:sz w:val="18"/>
                <w:szCs w:val="18"/>
                <w:lang w:val="pl-PL"/>
              </w:rPr>
              <w:t>Rozumie</w:t>
            </w:r>
            <w:r w:rsidRPr="00393FDA">
              <w:rPr>
                <w:spacing w:val="33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w w:val="85"/>
                <w:sz w:val="18"/>
                <w:szCs w:val="18"/>
                <w:lang w:val="pl-PL"/>
              </w:rPr>
              <w:t>podane</w:t>
            </w:r>
            <w:r w:rsidRPr="00393FDA">
              <w:rPr>
                <w:spacing w:val="34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w w:val="85"/>
                <w:sz w:val="18"/>
                <w:szCs w:val="18"/>
                <w:lang w:val="pl-PL"/>
              </w:rPr>
              <w:t>wypowiedzi</w:t>
            </w:r>
            <w:r w:rsidRPr="00393FDA">
              <w:rPr>
                <w:w w:val="87"/>
                <w:sz w:val="18"/>
                <w:szCs w:val="18"/>
                <w:lang w:val="pl-PL"/>
              </w:rPr>
              <w:t xml:space="preserve"> </w:t>
            </w:r>
          </w:p>
          <w:p w14:paraId="4C251B6D" w14:textId="29AC555B" w:rsidR="006F10FB" w:rsidRPr="00393FDA" w:rsidDel="00E9118C" w:rsidRDefault="00373494" w:rsidP="00DE563B">
            <w:pPr>
              <w:rPr>
                <w:del w:id="5049" w:author="AgataGogołkiewicz" w:date="2018-05-20T01:45:00Z"/>
                <w:w w:val="90"/>
                <w:sz w:val="18"/>
                <w:szCs w:val="18"/>
                <w:lang w:val="pl-PL"/>
              </w:rPr>
            </w:pPr>
            <w:r w:rsidRPr="00393FDA">
              <w:rPr>
                <w:w w:val="95"/>
                <w:sz w:val="18"/>
                <w:szCs w:val="18"/>
                <w:lang w:val="pl-PL"/>
              </w:rPr>
              <w:t>i</w:t>
            </w:r>
            <w:r w:rsidRPr="00393FDA">
              <w:rPr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w w:val="95"/>
                <w:sz w:val="18"/>
                <w:szCs w:val="18"/>
                <w:lang w:val="pl-PL"/>
              </w:rPr>
              <w:t xml:space="preserve">poprawnie </w:t>
            </w:r>
            <w:r w:rsidR="006F10FB" w:rsidRPr="00393FDA">
              <w:rPr>
                <w:w w:val="95"/>
                <w:sz w:val="18"/>
                <w:szCs w:val="18"/>
                <w:lang w:val="pl-PL"/>
              </w:rPr>
              <w:t>odpowiada na</w:t>
            </w:r>
            <w:ins w:id="5050" w:author="AgataGogołkiewicz" w:date="2018-05-20T01:45:00Z">
              <w:r w:rsidR="00E9118C" w:rsidRPr="00393FDA">
                <w:rPr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4699FE36" w14:textId="77777777" w:rsidR="006E0FAF" w:rsidRPr="00393FDA" w:rsidRDefault="00373494" w:rsidP="00DE563B">
            <w:pPr>
              <w:rPr>
                <w:w w:val="90"/>
                <w:sz w:val="18"/>
                <w:szCs w:val="18"/>
                <w:lang w:val="pl-PL"/>
              </w:rPr>
            </w:pPr>
            <w:r w:rsidRPr="00393FDA">
              <w:rPr>
                <w:w w:val="90"/>
                <w:sz w:val="18"/>
                <w:szCs w:val="18"/>
                <w:lang w:val="pl-PL"/>
              </w:rPr>
              <w:t>pytania</w:t>
            </w:r>
            <w:r w:rsidRPr="00393FDA">
              <w:rPr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w w:val="90"/>
                <w:sz w:val="18"/>
                <w:szCs w:val="18"/>
                <w:lang w:val="pl-PL"/>
              </w:rPr>
              <w:t>otwarte.</w:t>
            </w:r>
          </w:p>
          <w:p w14:paraId="1CBA40C0" w14:textId="77777777" w:rsidR="002818C5" w:rsidRPr="00393FDA" w:rsidRDefault="002818C5">
            <w:pPr>
              <w:pStyle w:val="TableParagraph"/>
              <w:spacing w:line="204" w:lineRule="exact"/>
              <w:ind w:left="56" w:right="44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052C524" w14:textId="77777777" w:rsidR="002818C5" w:rsidRPr="00393FDA" w:rsidRDefault="002818C5">
            <w:pPr>
              <w:pStyle w:val="TableParagraph"/>
              <w:spacing w:line="204" w:lineRule="exact"/>
              <w:ind w:left="56" w:right="44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261C32D" w14:textId="77777777" w:rsidR="002818C5" w:rsidRPr="00393FDA" w:rsidRDefault="002818C5" w:rsidP="002818C5">
            <w:pPr>
              <w:pStyle w:val="TableParagraph"/>
              <w:spacing w:before="22" w:line="204" w:lineRule="exact"/>
              <w:ind w:left="56" w:right="54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 brakujące fragmenty wypowiedzi, tworząc spójny i </w:t>
            </w:r>
            <w:r w:rsidR="000044A7" w:rsidRPr="00393FDA">
              <w:rPr>
                <w:rFonts w:eastAsia="Century Gothic" w:cstheme="minorHAnsi"/>
                <w:sz w:val="18"/>
                <w:szCs w:val="18"/>
                <w:lang w:val="pl-PL"/>
              </w:rPr>
              <w:t>logiczny tekst: nie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błędów</w:t>
            </w:r>
            <w:ins w:id="5051" w:author="AgataGogołkiewicz" w:date="2018-05-20T01:46:00Z">
              <w:r w:rsidR="00E9118C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B899208" w14:textId="77777777" w:rsidR="006E0FAF" w:rsidRPr="00393FD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7B3F9F9" w14:textId="77777777" w:rsidR="006E0FAF" w:rsidRPr="00393FDA" w:rsidDel="00BE06A0" w:rsidRDefault="00373494">
            <w:pPr>
              <w:pStyle w:val="TableParagraph"/>
              <w:spacing w:line="206" w:lineRule="exact"/>
              <w:ind w:left="57"/>
              <w:rPr>
                <w:del w:id="5052" w:author="AgataGogołkiewicz" w:date="2018-05-20T23:10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393FDA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pełni</w:t>
            </w:r>
            <w:r w:rsidRPr="00393FDA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393FDA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teksty</w:t>
            </w:r>
            <w:ins w:id="5053" w:author="AgataGogołkiewicz" w:date="2018-05-20T23:10:00Z">
              <w:r w:rsidR="00BE06A0" w:rsidRPr="00393FD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3534AB7" w14:textId="77777777" w:rsidR="00393FDA" w:rsidRDefault="00373494" w:rsidP="00BE06A0">
            <w:pPr>
              <w:pStyle w:val="TableParagraph"/>
              <w:spacing w:line="206" w:lineRule="exact"/>
              <w:ind w:left="57"/>
              <w:rPr>
                <w:ins w:id="5054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93FDA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bezbłędnie</w:t>
            </w:r>
            <w:r w:rsidRPr="00393FDA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393FDA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393FD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r w:rsidRPr="00393FDA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393FDA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ich</w:t>
            </w:r>
            <w:r w:rsidRPr="00393FDA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rozumieniem</w:t>
            </w:r>
            <w:r w:rsidR="008712A9"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: </w:t>
            </w:r>
            <w:r w:rsidR="008712A9"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uzupełnia luki w zdaniach</w:t>
            </w:r>
            <w:del w:id="5055" w:author="AgataGogołkiewicz" w:date="2018-05-20T01:46:00Z">
              <w:r w:rsidR="008712A9" w:rsidRPr="00393FDA" w:rsidDel="00E9118C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="008712A9"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zgodnie z treścią tekstu; uzupełnia luki </w:t>
            </w:r>
          </w:p>
          <w:p w14:paraId="14CC3074" w14:textId="77777777" w:rsidR="00393FDA" w:rsidRDefault="008712A9" w:rsidP="00BE06A0">
            <w:pPr>
              <w:pStyle w:val="TableParagraph"/>
              <w:spacing w:line="206" w:lineRule="exact"/>
              <w:ind w:left="57"/>
              <w:rPr>
                <w:ins w:id="5056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w tekście na podstawie mapy pogody </w:t>
            </w:r>
          </w:p>
          <w:p w14:paraId="2E89A0B9" w14:textId="786B8D2E" w:rsidR="008712A9" w:rsidRPr="00393FDA" w:rsidRDefault="008712A9" w:rsidP="00BE06A0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i informacji</w:t>
            </w:r>
            <w:del w:id="5057" w:author="AgataGogołkiewicz" w:date="2018-05-20T01:46:00Z">
              <w:r w:rsidRPr="00393FDA" w:rsidDel="00E9118C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zawartych w ulotce; odpowiada na pytania otwarte do tekstu, uzupełniając luki w zdani</w:t>
            </w:r>
            <w:ins w:id="5058" w:author="AgataGogołkiewicz" w:date="2018-05-20T01:43:00Z">
              <w:r w:rsidR="009D7F49" w:rsidRPr="00393FD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a</w:t>
              </w:r>
            </w:ins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ch.</w:t>
            </w:r>
          </w:p>
          <w:p w14:paraId="70E795D2" w14:textId="77777777" w:rsidR="006E0FAF" w:rsidRPr="00393FDA" w:rsidRDefault="00373494">
            <w:pPr>
              <w:pStyle w:val="TableParagraph"/>
              <w:spacing w:line="204" w:lineRule="exact"/>
              <w:ind w:left="57" w:right="160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5059" w:author="AgataGogołkiewicz" w:date="2018-05-20T23:10:00Z">
              <w:r w:rsidRPr="00393FDA" w:rsidDel="00BF22F8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.</w:delText>
              </w:r>
            </w:del>
          </w:p>
          <w:p w14:paraId="7F6B9777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D9EABF0" w14:textId="77777777" w:rsidR="006E0FAF" w:rsidRPr="00393FDA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F59326E" w14:textId="77777777" w:rsidR="00393FDA" w:rsidRDefault="00393FDA" w:rsidP="00393FDA">
            <w:pPr>
              <w:pStyle w:val="TableParagraph"/>
              <w:spacing w:before="30" w:line="206" w:lineRule="exact"/>
              <w:rPr>
                <w:ins w:id="5060" w:author="Aleksandra Roczek" w:date="2018-06-01T15:32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BF04C8C" w14:textId="77777777" w:rsidR="00393FDA" w:rsidRDefault="00393FDA" w:rsidP="00393FDA">
            <w:pPr>
              <w:pStyle w:val="TableParagraph"/>
              <w:spacing w:before="30" w:line="206" w:lineRule="exact"/>
              <w:rPr>
                <w:ins w:id="5061" w:author="Aleksandra Roczek" w:date="2018-06-01T15:32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B36EBD5" w14:textId="77777777" w:rsidR="008712A9" w:rsidRPr="00393FDA" w:rsidRDefault="008712A9" w:rsidP="00393FDA">
            <w:pPr>
              <w:pStyle w:val="TableParagraph"/>
              <w:spacing w:before="30" w:line="206" w:lineRule="exact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Bezbłędnie uzupełnia luki w tekście, wybierając jedną z trzech odpowiedzi</w:t>
            </w:r>
            <w:ins w:id="5062" w:author="AgataGogołkiewicz" w:date="2018-05-20T01:47:00Z">
              <w:r w:rsidR="00862403" w:rsidRPr="00393FD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75021574" w14:textId="77777777" w:rsidR="008712A9" w:rsidRPr="00393FDA" w:rsidRDefault="008712A9">
            <w:pPr>
              <w:pStyle w:val="TableParagraph"/>
              <w:spacing w:line="204" w:lineRule="exact"/>
              <w:ind w:left="57" w:right="123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BFE037E" w14:textId="77777777" w:rsidR="008712A9" w:rsidRPr="00393FDA" w:rsidRDefault="008712A9">
            <w:pPr>
              <w:pStyle w:val="TableParagraph"/>
              <w:spacing w:line="204" w:lineRule="exact"/>
              <w:ind w:left="57" w:right="123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AD8D876" w14:textId="77777777" w:rsidR="006E0FAF" w:rsidRPr="00393FDA" w:rsidRDefault="00373494">
            <w:pPr>
              <w:pStyle w:val="TableParagraph"/>
              <w:spacing w:line="204" w:lineRule="exact"/>
              <w:ind w:left="57" w:right="12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393FDA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</w:t>
            </w:r>
            <w:r w:rsidRPr="00393FDA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Pr="00393FDA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="00D03F54" w:rsidRPr="00393FDA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>pocztówki</w:t>
            </w:r>
          </w:p>
          <w:p w14:paraId="3BF4D8B2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B29F67D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3E1DA5F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A835ADC" w14:textId="77777777" w:rsidR="006E0FAF" w:rsidRPr="00393FDA" w:rsidRDefault="006E0FAF">
            <w:pPr>
              <w:pStyle w:val="TableParagraph"/>
              <w:spacing w:line="204" w:lineRule="exact"/>
              <w:ind w:left="57" w:right="14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C41766D" w14:textId="77777777" w:rsidR="006E0FAF" w:rsidRPr="00393FDA" w:rsidRDefault="00373494" w:rsidP="00393FDA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3668F888" w14:textId="77777777" w:rsidR="006E0FAF" w:rsidRPr="00393FDA" w:rsidRDefault="006E0FAF" w:rsidP="00393FDA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4135770" w14:textId="77777777" w:rsidR="006E0FAF" w:rsidRPr="00393FDA" w:rsidRDefault="006E0FAF" w:rsidP="00393FDA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50E6251" w14:textId="77777777" w:rsidR="006E0FAF" w:rsidRPr="00393FDA" w:rsidRDefault="006E0FAF" w:rsidP="00393FDA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3DE965E" w14:textId="77777777" w:rsidR="006E0FAF" w:rsidRPr="00393FDA" w:rsidRDefault="006E0FAF" w:rsidP="00393FDA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D3B5EEC" w14:textId="77777777" w:rsidR="006E0FAF" w:rsidRPr="00393FDA" w:rsidRDefault="00373494" w:rsidP="00393FDA">
            <w:pPr>
              <w:pStyle w:val="TableParagraph"/>
              <w:spacing w:before="113"/>
              <w:ind w:left="57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69B58E93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52B8D91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2E2F0A9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73735F8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CD3C826" w14:textId="77777777" w:rsidR="00393FDA" w:rsidRPr="00393FDA" w:rsidRDefault="00393FDA" w:rsidP="00393FDA">
            <w:pPr>
              <w:pStyle w:val="TableParagraph"/>
              <w:spacing w:before="113"/>
              <w:ind w:left="57"/>
              <w:jc w:val="center"/>
              <w:rPr>
                <w:ins w:id="5063" w:author="Aleksandra Roczek" w:date="2018-06-01T15:31:00Z"/>
                <w:rFonts w:eastAsia="Century Gothic" w:cstheme="minorHAnsi"/>
                <w:sz w:val="18"/>
                <w:szCs w:val="18"/>
                <w:lang w:val="pl-PL"/>
              </w:rPr>
            </w:pPr>
            <w:ins w:id="5064" w:author="Aleksandra Roczek" w:date="2018-06-01T15:31:00Z">
              <w:r w:rsidRPr="00393FD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1C1E5C3D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3C54E6D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35E8343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BDE8F1C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42502FB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AF040E9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DF6E96F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4662967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3B2062A" w14:textId="77777777" w:rsidR="00393FDA" w:rsidRPr="00393FDA" w:rsidRDefault="00393FDA" w:rsidP="00393FDA">
            <w:pPr>
              <w:pStyle w:val="TableParagraph"/>
              <w:spacing w:before="113"/>
              <w:ind w:left="57"/>
              <w:jc w:val="center"/>
              <w:rPr>
                <w:ins w:id="5065" w:author="Aleksandra Roczek" w:date="2018-06-01T15:31:00Z"/>
                <w:rFonts w:eastAsia="Century Gothic" w:cstheme="minorHAnsi"/>
                <w:sz w:val="18"/>
                <w:szCs w:val="18"/>
                <w:lang w:val="pl-PL"/>
              </w:rPr>
            </w:pPr>
            <w:ins w:id="5066" w:author="Aleksandra Roczek" w:date="2018-06-01T15:31:00Z">
              <w:r w:rsidRPr="00393FD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3E4F4BB4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31818D4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E7D27B9" w14:textId="77777777" w:rsidR="00D03F54" w:rsidRPr="00393FDA" w:rsidRDefault="00D03F54">
            <w:pPr>
              <w:pStyle w:val="TableParagraph"/>
              <w:spacing w:before="117" w:line="204" w:lineRule="exact"/>
              <w:ind w:left="57" w:right="123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269D294" w14:textId="77777777" w:rsidR="00D03F54" w:rsidDel="00393FDA" w:rsidRDefault="00D03F54">
            <w:pPr>
              <w:pStyle w:val="TableParagraph"/>
              <w:spacing w:before="117" w:line="204" w:lineRule="exact"/>
              <w:ind w:left="57" w:right="123"/>
              <w:rPr>
                <w:del w:id="5067" w:author="Aleksandra Roczek" w:date="2018-06-01T15:31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CB5859A" w14:textId="77777777" w:rsidR="00393FDA" w:rsidRPr="00393FDA" w:rsidRDefault="00393FDA">
            <w:pPr>
              <w:pStyle w:val="TableParagraph"/>
              <w:spacing w:before="117" w:line="204" w:lineRule="exact"/>
              <w:ind w:left="57" w:right="123"/>
              <w:rPr>
                <w:ins w:id="5068" w:author="Aleksandra Roczek" w:date="2018-06-01T15:32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0C0579A" w14:textId="77777777" w:rsidR="00D03F54" w:rsidRPr="00393FDA" w:rsidDel="00393FDA" w:rsidRDefault="00D03F54">
            <w:pPr>
              <w:pStyle w:val="TableParagraph"/>
              <w:spacing w:before="117" w:line="204" w:lineRule="exact"/>
              <w:ind w:left="57" w:right="123"/>
              <w:rPr>
                <w:del w:id="5069" w:author="Aleksandra Roczek" w:date="2018-06-01T15:31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DED6EA3" w14:textId="77777777" w:rsidR="00D03F54" w:rsidRPr="00393FDA" w:rsidDel="00393FDA" w:rsidRDefault="00D03F54">
            <w:pPr>
              <w:pStyle w:val="TableParagraph"/>
              <w:spacing w:before="117" w:line="204" w:lineRule="exact"/>
              <w:ind w:left="57" w:right="123"/>
              <w:rPr>
                <w:del w:id="5070" w:author="Aleksandra Roczek" w:date="2018-06-01T15:31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8BA25D3" w14:textId="77777777" w:rsidR="00D03F54" w:rsidRPr="00393FDA" w:rsidDel="00393FDA" w:rsidRDefault="00D03F54">
            <w:pPr>
              <w:pStyle w:val="TableParagraph"/>
              <w:spacing w:before="117" w:line="204" w:lineRule="exact"/>
              <w:ind w:left="57" w:right="123"/>
              <w:rPr>
                <w:del w:id="5071" w:author="Aleksandra Roczek" w:date="2018-06-01T15:31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849FBD9" w14:textId="77777777" w:rsidR="00D03F54" w:rsidRPr="00393FDA" w:rsidDel="00393FDA" w:rsidRDefault="00D03F54">
            <w:pPr>
              <w:pStyle w:val="TableParagraph"/>
              <w:spacing w:before="117" w:line="204" w:lineRule="exact"/>
              <w:ind w:left="57" w:right="123"/>
              <w:rPr>
                <w:del w:id="5072" w:author="Aleksandra Roczek" w:date="2018-06-01T15:31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94F98C2" w14:textId="77777777" w:rsidR="00D03F54" w:rsidRPr="00393FDA" w:rsidDel="00393FDA" w:rsidRDefault="00D03F54">
            <w:pPr>
              <w:pStyle w:val="TableParagraph"/>
              <w:spacing w:before="117" w:line="204" w:lineRule="exact"/>
              <w:ind w:left="57" w:right="123"/>
              <w:rPr>
                <w:del w:id="5073" w:author="Aleksandra Roczek" w:date="2018-06-01T15:31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1142302" w14:textId="77777777" w:rsidR="00393FDA" w:rsidRDefault="00373494" w:rsidP="00393FDA">
            <w:pPr>
              <w:pStyle w:val="TableParagraph"/>
              <w:spacing w:before="117" w:line="204" w:lineRule="exact"/>
              <w:ind w:right="123"/>
              <w:rPr>
                <w:ins w:id="5074" w:author="Aleksandra Roczek" w:date="2018-06-01T15:33:00Z"/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393FDA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</w:t>
            </w:r>
            <w:r w:rsidRPr="00393FDA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="00D03F54" w:rsidRPr="00393FDA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pocztówki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393FDA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Pr="00393FD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Pr="00393FD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393FD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5DA43E04" w14:textId="0C8FE2F7" w:rsidR="006E0FAF" w:rsidRPr="00393FDA" w:rsidRDefault="00373494" w:rsidP="00393FDA">
            <w:pPr>
              <w:pStyle w:val="TableParagraph"/>
              <w:spacing w:before="117" w:line="204" w:lineRule="exact"/>
              <w:ind w:right="12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93FD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konstrukcje </w:t>
            </w:r>
            <w:r w:rsidRPr="00393FDA">
              <w:rPr>
                <w:rFonts w:cstheme="minorHAnsi"/>
                <w:color w:val="231F20"/>
                <w:sz w:val="18"/>
                <w:szCs w:val="18"/>
                <w:lang w:val="pl-PL"/>
              </w:rPr>
              <w:t>gramatyczne.</w:t>
            </w:r>
          </w:p>
          <w:p w14:paraId="00EBFCBE" w14:textId="77777777" w:rsidR="006E0FAF" w:rsidRPr="00393FD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84BBDF7" w14:textId="77777777" w:rsidR="006E0FAF" w:rsidRPr="00393FDA" w:rsidRDefault="006E0FAF">
            <w:pPr>
              <w:pStyle w:val="TableParagraph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CC3AEBC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A132701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BCC40DB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5E0F630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251671A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7ED3E37" w14:textId="77777777" w:rsidR="006E0FAF" w:rsidRPr="00393FDA" w:rsidRDefault="006E0FAF">
            <w:pPr>
              <w:pStyle w:val="TableParagraph"/>
              <w:spacing w:before="133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15E3AC1C" w14:textId="77777777"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780" w:right="740" w:bottom="540" w:left="740" w:header="0" w:footer="358" w:gutter="0"/>
          <w:cols w:space="708"/>
        </w:sectPr>
      </w:pPr>
    </w:p>
    <w:p w14:paraId="5A4E6CF6" w14:textId="77777777" w:rsidR="006E0FAF" w:rsidRPr="00210660" w:rsidRDefault="006E0FAF">
      <w:pPr>
        <w:spacing w:before="6"/>
        <w:rPr>
          <w:rFonts w:eastAsia="Times New Roman" w:cstheme="minorHAnsi"/>
          <w:sz w:val="13"/>
          <w:szCs w:val="13"/>
          <w:lang w:val="pl-PL"/>
        </w:rPr>
      </w:pPr>
    </w:p>
    <w:p w14:paraId="0DB6FB74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40C7BA8F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FD93BB3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866A5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BD42277" w14:textId="0702CC0A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                    </w:t>
            </w:r>
            <w:ins w:id="5075" w:author="Aleksandra Roczek" w:date="2018-06-01T15:33:00Z">
              <w:r w:rsidR="00393FDA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</w:t>
              </w:r>
            </w:ins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UNIT 3 It’s Raining Cats &amp; Dogs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43AD9F0" w14:textId="77777777" w:rsidR="006E0FAF" w:rsidRPr="00210660" w:rsidRDefault="00373494">
            <w:pPr>
              <w:pStyle w:val="TableParagraph"/>
              <w:spacing w:before="7"/>
              <w:ind w:left="1871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UNIT</w:t>
            </w:r>
            <w:r w:rsidRPr="00210660">
              <w:rPr>
                <w:rFonts w:eastAsia="Century Gothic" w:cstheme="minorHAnsi"/>
                <w:color w:val="FFFFFF"/>
                <w:spacing w:val="-20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3</w:t>
            </w:r>
            <w:r w:rsidRPr="00210660">
              <w:rPr>
                <w:rFonts w:eastAsia="Century Gothic" w:cstheme="minorHAnsi"/>
                <w:color w:val="FFFFFF"/>
                <w:spacing w:val="-19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–</w:t>
            </w:r>
            <w:r w:rsidRPr="00210660">
              <w:rPr>
                <w:rFonts w:eastAsia="Century Gothic" w:cstheme="minorHAnsi"/>
                <w:color w:val="FFFFFF"/>
                <w:spacing w:val="-19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-5"/>
                <w:sz w:val="20"/>
                <w:szCs w:val="20"/>
              </w:rPr>
              <w:t>L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e</w:t>
            </w:r>
            <w:r w:rsidRPr="00210660">
              <w:rPr>
                <w:rFonts w:eastAsia="Century Gothic" w:cstheme="minorHAnsi"/>
                <w:color w:val="FFFFFF"/>
                <w:spacing w:val="6"/>
                <w:sz w:val="20"/>
                <w:szCs w:val="20"/>
              </w:rPr>
              <w:t>t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’s</w:t>
            </w:r>
            <w:r w:rsidRPr="00210660">
              <w:rPr>
                <w:rFonts w:eastAsia="Century Gothic" w:cstheme="minorHAnsi"/>
                <w:color w:val="FFFFFF"/>
                <w:spacing w:val="-19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Get</w:t>
            </w:r>
            <w:r w:rsidRPr="00210660">
              <w:rPr>
                <w:rFonts w:eastAsia="Century Gothic" w:cstheme="minorHAnsi"/>
                <w:color w:val="FFFFFF"/>
                <w:spacing w:val="-19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-21"/>
                <w:sz w:val="20"/>
                <w:szCs w:val="20"/>
              </w:rPr>
              <w:t>T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 xml:space="preserve">ogether </w:t>
            </w:r>
            <w:r w:rsidRPr="00210660">
              <w:rPr>
                <w:rFonts w:eastAsia="Century Gothic" w:cstheme="minorHAnsi"/>
                <w:color w:val="FFFFFF"/>
                <w:spacing w:val="13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REVIEW</w:t>
            </w:r>
            <w:r w:rsidRPr="00210660">
              <w:rPr>
                <w:rFonts w:eastAsia="Century Gothic" w:cstheme="minorHAnsi"/>
                <w:color w:val="FFFFFF"/>
                <w:spacing w:val="-20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3</w:t>
            </w:r>
          </w:p>
        </w:tc>
      </w:tr>
      <w:tr w:rsidR="006E0FAF" w:rsidRPr="00210660" w14:paraId="7B3C4C63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94CC8C7" w14:textId="77777777" w:rsidR="006E0FAF" w:rsidRPr="00393FDA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393FDA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393FDA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393FDA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1BF696A" w14:textId="77777777" w:rsidR="006E0FAF" w:rsidRPr="00393FD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473BC94B" w14:textId="77777777" w:rsidR="006E0FAF" w:rsidRPr="00393FDA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BA62E84" w14:textId="77777777" w:rsidR="006E0FAF" w:rsidRPr="00393FDA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5076" w:author="AgataGogołkiewicz" w:date="2018-05-20T11:35:00Z">
              <w:r w:rsidR="00EC34C0" w:rsidRPr="00393FDA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115369DA" w14:textId="77777777" w:rsidR="006E0FAF" w:rsidRPr="00393FDA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8109940" w14:textId="77777777" w:rsidR="006E0FAF" w:rsidRPr="00393FDA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5077" w:author="AgataGogołkiewicz" w:date="2018-05-20T11:36:00Z">
              <w:r w:rsidRPr="00393FDA" w:rsidDel="00EC34C0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3FD409E9" w14:textId="77777777" w:rsidR="006E0FAF" w:rsidRPr="00393FDA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393FDA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48D0B6F" w14:textId="77777777" w:rsidR="006E0FAF" w:rsidRPr="00393FD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1FC685B" w14:textId="77777777" w:rsidR="006E0FAF" w:rsidRPr="00393FDA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14:paraId="6558DE3C" w14:textId="77777777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34B705E" w14:textId="77777777" w:rsidR="006E0FAF" w:rsidRPr="00393FDA" w:rsidRDefault="006E0F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022B07A" w14:textId="77777777" w:rsidR="006E0FAF" w:rsidRPr="00393FDA" w:rsidDel="00EC34C0" w:rsidRDefault="00373494" w:rsidP="00EC34C0">
            <w:pPr>
              <w:pStyle w:val="TableParagraph"/>
              <w:spacing w:before="22" w:line="204" w:lineRule="exact"/>
              <w:ind w:left="56" w:right="66"/>
              <w:rPr>
                <w:del w:id="5078" w:author="AgataGogołkiewicz" w:date="2018-05-20T11:35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393FDA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393FDA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393FDA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393FDA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393FDA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393FD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393FD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393FD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393FD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393FD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393FDA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393FD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393FD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5079" w:author="AgataGogołkiewicz" w:date="2018-05-20T11:35:00Z">
              <w:r w:rsidR="00EC34C0"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DD8E222" w14:textId="77777777" w:rsidR="006E0FAF" w:rsidRPr="00393FDA" w:rsidRDefault="00373494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93FDA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393FDA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393FDA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393FDA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ins w:id="5080" w:author="AgataGogołkiewicz" w:date="2018-05-20T11:35:00Z">
              <w:r w:rsidR="00EC34C0" w:rsidRPr="00393FDA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  <w:del w:id="5081" w:author="AgataGogołkiewicz" w:date="2018-05-20T23:16:00Z">
              <w:r w:rsidRPr="00393FDA" w:rsidDel="009D6EE3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.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467F377" w14:textId="77777777" w:rsidR="006E0FAF" w:rsidDel="00393FDA" w:rsidRDefault="00373494" w:rsidP="009D6EE3">
            <w:pPr>
              <w:pStyle w:val="TableParagraph"/>
              <w:spacing w:before="22" w:line="204" w:lineRule="exact"/>
              <w:ind w:left="56" w:right="66"/>
              <w:rPr>
                <w:del w:id="5082" w:author="AgataGogołkiewicz" w:date="2018-05-20T23:1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393FDA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393FDA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393FDA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393FDA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393FDA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393FD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393FD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393FD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393FD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393FD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393FDA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393FD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393FD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5083" w:author="AgataGogołkiewicz" w:date="2018-05-20T23:16:00Z">
              <w:r w:rsidR="009D6EE3"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15A58DA" w14:textId="77777777" w:rsidR="00393FDA" w:rsidRPr="00393FDA" w:rsidRDefault="00393FDA" w:rsidP="009D6EE3">
            <w:pPr>
              <w:pStyle w:val="TableParagraph"/>
              <w:spacing w:before="22" w:line="204" w:lineRule="exact"/>
              <w:ind w:left="56" w:right="66"/>
              <w:rPr>
                <w:ins w:id="5084" w:author="Aleksandra Roczek" w:date="2018-06-01T15:3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2F3F026" w14:textId="77777777" w:rsidR="006E0FAF" w:rsidRPr="00393FDA" w:rsidRDefault="00373494" w:rsidP="009D6EE3">
            <w:pPr>
              <w:pStyle w:val="TableParagraph"/>
              <w:spacing w:before="22" w:line="204" w:lineRule="exact"/>
              <w:ind w:left="56" w:right="66"/>
              <w:rPr>
                <w:rFonts w:eastAsia="Century Gothic" w:cstheme="minorHAnsi"/>
                <w:sz w:val="18"/>
                <w:szCs w:val="18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</w:rPr>
              <w:t>i</w:t>
            </w:r>
            <w:r w:rsidRPr="00393FD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</w:rPr>
              <w:t>ustnej,</w:t>
            </w:r>
            <w:r w:rsidRPr="00393FD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</w:rPr>
              <w:t>popełniając</w:t>
            </w:r>
            <w:r w:rsidRPr="00393FD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color w:val="231F20"/>
                <w:spacing w:val="-4"/>
                <w:w w:val="90"/>
                <w:sz w:val="18"/>
                <w:szCs w:val="18"/>
              </w:rPr>
              <w:t>błędy</w:t>
            </w: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20F6608" w14:textId="77777777" w:rsidR="00393FDA" w:rsidRDefault="00373494" w:rsidP="00C87D83">
            <w:pPr>
              <w:pStyle w:val="TableParagraph"/>
              <w:spacing w:before="22" w:line="204" w:lineRule="exact"/>
              <w:ind w:left="56" w:right="66"/>
              <w:rPr>
                <w:ins w:id="5085" w:author="Aleksandra Roczek" w:date="2018-06-01T15:33:00Z"/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393FDA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393FDA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393FDA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393FDA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393FDA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393FD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393FD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393FD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393FD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2350CC6E" w14:textId="33CA1BA5" w:rsidR="006E0FAF" w:rsidRPr="00393FDA" w:rsidDel="00C87D83" w:rsidRDefault="00373494" w:rsidP="00C87D83">
            <w:pPr>
              <w:pStyle w:val="TableParagraph"/>
              <w:spacing w:before="22" w:line="204" w:lineRule="exact"/>
              <w:ind w:left="56" w:right="66"/>
              <w:rPr>
                <w:del w:id="5086" w:author="AgataGogołkiewicz" w:date="2018-05-20T11:36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393FD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393FDA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393FD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393FD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5087" w:author="AgataGogołkiewicz" w:date="2018-05-20T11:36:00Z">
              <w:r w:rsidR="00C87D83"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DBF5DA4" w14:textId="77777777" w:rsidR="006E0FAF" w:rsidRPr="00393FDA" w:rsidRDefault="00373494">
            <w:pPr>
              <w:pStyle w:val="TableParagraph"/>
              <w:spacing w:line="204" w:lineRule="exact"/>
              <w:ind w:left="56" w:right="45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93FD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393FD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393FD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Pr="00393FDA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Pr="00393FDA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17859EE" w14:textId="77777777" w:rsidR="006E0FAF" w:rsidDel="00393FDA" w:rsidRDefault="00373494">
            <w:pPr>
              <w:pStyle w:val="TableParagraph"/>
              <w:spacing w:line="204" w:lineRule="exact"/>
              <w:ind w:left="56" w:right="246"/>
              <w:rPr>
                <w:del w:id="5088" w:author="AgataGogołkiewicz" w:date="2018-05-20T11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393FD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393FD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ins w:id="5089" w:author="AgataGogołkiewicz" w:date="2018-05-20T11:37:00Z">
              <w:r w:rsidR="00C87D83"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B936181" w14:textId="77777777" w:rsidR="00393FDA" w:rsidRPr="00393FDA" w:rsidRDefault="00393FDA">
            <w:pPr>
              <w:pStyle w:val="TableParagraph"/>
              <w:spacing w:before="14" w:line="206" w:lineRule="exact"/>
              <w:ind w:left="56"/>
              <w:rPr>
                <w:ins w:id="5090" w:author="Aleksandra Roczek" w:date="2018-06-01T15:3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11EFB51" w14:textId="77777777" w:rsidR="006E0FAF" w:rsidDel="00393FDA" w:rsidRDefault="00373494">
            <w:pPr>
              <w:pStyle w:val="TableParagraph"/>
              <w:spacing w:line="204" w:lineRule="exact"/>
              <w:ind w:left="56" w:right="246"/>
              <w:rPr>
                <w:del w:id="5091" w:author="AgataGogołkiewicz" w:date="2018-05-20T11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393FDA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zakresu</w:t>
            </w:r>
            <w:r w:rsidRPr="00393FDA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393FDA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393FD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393FDA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393FDA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ins w:id="5092" w:author="AgataGogołkiewicz" w:date="2018-05-20T11:38:00Z">
              <w:r w:rsidR="00C87D83"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0108688" w14:textId="77777777" w:rsidR="00393FDA" w:rsidRPr="00393FDA" w:rsidRDefault="00393FDA" w:rsidP="00C87D83">
            <w:pPr>
              <w:pStyle w:val="TableParagraph"/>
              <w:spacing w:before="14" w:line="206" w:lineRule="exact"/>
              <w:ind w:left="56"/>
              <w:rPr>
                <w:ins w:id="5093" w:author="Aleksandra Roczek" w:date="2018-06-01T15:3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C9C35ED" w14:textId="77777777" w:rsidR="006E0FAF" w:rsidRPr="00393FDA" w:rsidRDefault="00373494">
            <w:pPr>
              <w:pStyle w:val="TableParagraph"/>
              <w:spacing w:line="204" w:lineRule="exact"/>
              <w:ind w:left="56" w:right="24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393FDA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393FDA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393FDA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393FDA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pisemnej</w:t>
            </w:r>
            <w:r w:rsidRPr="00393FDA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393FDA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505BBD6" w14:textId="77777777" w:rsidR="00393FDA" w:rsidRDefault="00373494">
            <w:pPr>
              <w:pStyle w:val="TableParagraph"/>
              <w:spacing w:before="22" w:line="204" w:lineRule="exact"/>
              <w:ind w:left="56" w:right="68"/>
              <w:rPr>
                <w:ins w:id="5094" w:author="Aleksandra Roczek" w:date="2018-06-01T15:33:00Z"/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Poprawnie</w:t>
            </w:r>
            <w:r w:rsidRPr="00393FDA">
              <w:rPr>
                <w:rFonts w:cstheme="minorHAnsi"/>
                <w:color w:val="231F20"/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wykonuje</w:t>
            </w:r>
            <w:r w:rsidRPr="00393FDA">
              <w:rPr>
                <w:rFonts w:cstheme="minorHAnsi"/>
                <w:color w:val="231F20"/>
                <w:spacing w:val="29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dodatkowe</w:t>
            </w:r>
            <w:r w:rsidRPr="00393FDA">
              <w:rPr>
                <w:rFonts w:cstheme="minorHAnsi"/>
                <w:color w:val="231F20"/>
                <w:spacing w:val="28"/>
                <w:w w:val="84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393FDA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393FDA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wyższym</w:t>
            </w:r>
            <w:r w:rsidRPr="00393FDA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stopniu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trudności</w:t>
            </w:r>
            <w:r w:rsidRPr="00393FDA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0FCDCDB2" w14:textId="2803F5EF" w:rsidR="006E0FAF" w:rsidRPr="00393FDA" w:rsidRDefault="00373494">
            <w:pPr>
              <w:pStyle w:val="TableParagraph"/>
              <w:spacing w:before="22" w:line="204" w:lineRule="exact"/>
              <w:ind w:left="56" w:right="6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393FDA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393FDA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znajomości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słownictwa,</w:t>
            </w: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393FDA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393FD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393FD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393FDA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393FDA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r w:rsidRPr="00393FDA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93FDA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ustnej.</w:t>
            </w:r>
          </w:p>
        </w:tc>
      </w:tr>
    </w:tbl>
    <w:p w14:paraId="1D5282F5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65B53C6F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176BEB5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866A5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37EE717" w14:textId="5B015451" w:rsidR="006E0FAF" w:rsidRPr="00210660" w:rsidRDefault="00373494" w:rsidP="004866A5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47132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47132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47132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47132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47132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</w:t>
            </w:r>
            <w:ins w:id="5095" w:author="Aleksandra Roczek" w:date="2018-06-05T13:08:00Z">
              <w:r w:rsidR="0047132E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            </w:t>
              </w:r>
            </w:ins>
            <w:r w:rsidR="00376FD6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UNIT 4  The World Around Us</w:t>
            </w:r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            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674462E" w14:textId="77777777" w:rsidR="006E0FAF" w:rsidRPr="00210660" w:rsidRDefault="00373494">
            <w:pPr>
              <w:pStyle w:val="TableParagraph"/>
              <w:spacing w:before="7"/>
              <w:ind w:left="1049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OPENER</w:t>
            </w:r>
            <w:r w:rsidRPr="00210660">
              <w:rPr>
                <w:rFonts w:eastAsia="Century Gothic" w:cstheme="minorHAnsi"/>
                <w:color w:val="FFFFFF"/>
                <w:spacing w:val="-13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/</w:t>
            </w:r>
            <w:r w:rsidRPr="00210660">
              <w:rPr>
                <w:rFonts w:eastAsia="Century Gothic" w:cstheme="minorHAnsi"/>
                <w:color w:val="FFFFFF"/>
                <w:spacing w:val="-12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READING</w:t>
            </w:r>
          </w:p>
        </w:tc>
      </w:tr>
      <w:tr w:rsidR="006E0FAF" w:rsidRPr="00210660" w14:paraId="39A36698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4DC538D" w14:textId="77777777" w:rsidR="006E0FAF" w:rsidRPr="0047132E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47132E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47132E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47132E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47132E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37E3146" w14:textId="77777777" w:rsidR="006E0FAF" w:rsidRPr="0047132E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</w:rPr>
            </w:pPr>
          </w:p>
          <w:p w14:paraId="5B351761" w14:textId="01B94463" w:rsidR="006E0FAF" w:rsidRPr="0047132E" w:rsidRDefault="00790572">
            <w:pPr>
              <w:pStyle w:val="TableParagraph"/>
              <w:spacing w:line="20" w:lineRule="atLeast"/>
              <w:ind w:left="-1"/>
              <w:rPr>
                <w:rFonts w:eastAsia="Times New Roman" w:cstheme="minorHAnsi"/>
                <w:sz w:val="18"/>
                <w:szCs w:val="18"/>
              </w:rPr>
            </w:pPr>
            <w:r w:rsidRPr="0047132E">
              <w:rPr>
                <w:rFonts w:eastAsia="Times New Roman" w:cstheme="minorHAnsi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DBC2127" wp14:editId="52DCF53F">
                      <wp:extent cx="1711325" cy="1270"/>
                      <wp:effectExtent l="9525" t="9525" r="12700" b="8255"/>
                      <wp:docPr id="25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26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27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*/ 0 w 2693"/>
                                      <a:gd name="T1" fmla="*/ 0 h 2"/>
                                      <a:gd name="T2" fmla="*/ 2693 w 2693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693" h="2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016D937" id="Group 41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">
                      <v:group id="Group 42" o:spid="_x0000_s1027" style="position:absolute;left:1;top:1;width:2693;height:2" coordorigin="1,1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43" o:spid="_x0000_s1028" style="position:absolute;left:1;top: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r4kcIA&#10;AADbAAAADwAAAGRycy9kb3ducmV2LnhtbESP3YrCMBSE7xd8h3AE79bUsqulGkUEF1lw/b8/NMe2&#10;2JyUJmp9e7MgeDnMzDfMZNaaStyocaVlBYN+BII4s7rkXMHxsPxMQDiPrLGyTAoe5GA27XxMMNX2&#10;zju67X0uAoRdigoK7+tUSpcVZND1bU0cvLNtDPogm1zqBu8BbioZR9FQGiw5LBRY06Kg7LK/GgU7&#10;mXxv1vGffiS/X9sfGS3ddXRSqtdt52MQnlr/Dr/aK60gHsH/l/A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viRwgAAANsAAAAPAAAAAAAAAAAAAAAAAJgCAABkcnMvZG93&#10;bnJldi54bWxQSwUGAAAAAAQABAD1AAAAhwMAAAAA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ECED2FC" w14:textId="77777777" w:rsidR="006E0FAF" w:rsidRPr="0047132E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F80D2DA" w14:textId="77777777" w:rsidR="006E0FAF" w:rsidRPr="0047132E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5096" w:author="AgataGogołkiewicz" w:date="2018-05-20T23:17:00Z">
              <w:r w:rsidR="009D6EE3" w:rsidRPr="0047132E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0C25F613" w14:textId="77777777" w:rsidR="006E0FAF" w:rsidRPr="0047132E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75DFA90" w14:textId="77777777" w:rsidR="006E0FAF" w:rsidRPr="0047132E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5097" w:author="AgataGogołkiewicz" w:date="2018-05-20T23:17:00Z">
              <w:r w:rsidRPr="0047132E" w:rsidDel="009D6EE3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5B6240F9" w14:textId="77777777" w:rsidR="006E0FAF" w:rsidRPr="0047132E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47132E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47132E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363886A" w14:textId="77777777" w:rsidR="006E0FAF" w:rsidRPr="0047132E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C75434A" w14:textId="77777777" w:rsidR="006E0FAF" w:rsidRPr="0047132E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47132E" w14:paraId="4D136E4C" w14:textId="77777777" w:rsidTr="00BD05C1">
        <w:trPr>
          <w:trHeight w:hRule="exact" w:val="582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CA3A0AC" w14:textId="77777777" w:rsidR="006E0FAF" w:rsidRPr="0047132E" w:rsidRDefault="0037349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47132E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47132E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(leksyka)</w:t>
            </w:r>
          </w:p>
          <w:p w14:paraId="3C57BCF4" w14:textId="77777777" w:rsidR="00BD5784" w:rsidRPr="0047132E" w:rsidRDefault="00BD578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CF8A7A6" w14:textId="77777777" w:rsidR="00BD5784" w:rsidRPr="0047132E" w:rsidRDefault="00BD578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3A4437F6" w14:textId="77777777" w:rsidR="00BD5784" w:rsidRPr="0047132E" w:rsidRDefault="00BD578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6623BC18" w14:textId="77777777" w:rsidR="00BD5784" w:rsidRPr="0047132E" w:rsidRDefault="00BD578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3F3DBDC" w14:textId="77777777" w:rsidR="00BD5784" w:rsidRPr="0047132E" w:rsidRDefault="00BD578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3D46330E" w14:textId="77777777" w:rsidR="00BD5784" w:rsidRPr="0047132E" w:rsidRDefault="00BD578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9217966" w14:textId="77777777" w:rsidR="00BD5784" w:rsidRPr="0047132E" w:rsidRDefault="00BD578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243B2BAD" w14:textId="77777777" w:rsidR="00BD5784" w:rsidRPr="0047132E" w:rsidRDefault="00BD578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D075BBA" w14:textId="77777777" w:rsidR="00BD5784" w:rsidRPr="0047132E" w:rsidRDefault="00BD578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6E5693CF" w14:textId="77777777" w:rsidR="00BD5784" w:rsidRPr="0047132E" w:rsidDel="0047132E" w:rsidRDefault="00BD5784">
            <w:pPr>
              <w:pStyle w:val="TableParagraph"/>
              <w:spacing w:before="15"/>
              <w:ind w:left="56" w:right="689"/>
              <w:rPr>
                <w:del w:id="5098" w:author="Aleksandra Roczek" w:date="2018-06-05T13:08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A71509B" w14:textId="77777777" w:rsidR="00BD05C1" w:rsidRPr="0047132E" w:rsidDel="0047132E" w:rsidRDefault="00BD05C1">
            <w:pPr>
              <w:pStyle w:val="TableParagraph"/>
              <w:spacing w:before="15"/>
              <w:ind w:left="56" w:right="689"/>
              <w:rPr>
                <w:del w:id="5099" w:author="Aleksandra Roczek" w:date="2018-06-05T13:08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382E0D12" w14:textId="77777777" w:rsidR="00BD5784" w:rsidRPr="0047132E" w:rsidRDefault="00BD5784" w:rsidP="0047132E">
            <w:pPr>
              <w:pStyle w:val="TableParagraph"/>
              <w:spacing w:before="15"/>
              <w:ind w:right="689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Rozumienie tekstów pisanych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9B83F4F" w14:textId="77777777" w:rsidR="006E0FAF" w:rsidRPr="0047132E" w:rsidRDefault="00373494" w:rsidP="00C87D83">
            <w:pPr>
              <w:rPr>
                <w:spacing w:val="-4"/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Pamięta</w:t>
            </w:r>
            <w:r w:rsidRPr="0047132E">
              <w:rPr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wybiórczo</w:t>
            </w:r>
            <w:r w:rsidR="0005694A" w:rsidRPr="0047132E">
              <w:rPr>
                <w:w w:val="90"/>
                <w:sz w:val="18"/>
                <w:szCs w:val="18"/>
                <w:lang w:val="pl-PL"/>
              </w:rPr>
              <w:t xml:space="preserve"> nazwy zwierząt; </w:t>
            </w:r>
            <w:del w:id="5100" w:author="AgataGogołkiewicz" w:date="2018-05-20T11:39:00Z">
              <w:r w:rsidRPr="0047132E" w:rsidDel="00C87D83">
                <w:rPr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05694A"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wskazuje na podobieństwa zwierząt przedstawionych na ilustracjach; </w:t>
            </w:r>
            <w:del w:id="5101" w:author="AgataGogołkiewicz" w:date="2018-05-20T23:20:00Z">
              <w:r w:rsidR="0005694A" w:rsidRPr="0047132E" w:rsidDel="00E03E73">
                <w:rPr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05694A" w:rsidRPr="0047132E">
              <w:rPr>
                <w:w w:val="90"/>
                <w:sz w:val="18"/>
                <w:szCs w:val="18"/>
                <w:lang w:val="pl-PL"/>
              </w:rPr>
              <w:t>przyporządkowuje podane przymiotniki do ich definicji</w:t>
            </w:r>
            <w:ins w:id="5102" w:author="AgataGogołkiewicz" w:date="2018-05-20T11:39:00Z">
              <w:r w:rsidR="00C87D83" w:rsidRPr="0047132E">
                <w:rPr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05694A" w:rsidRPr="0047132E">
              <w:rPr>
                <w:w w:val="90"/>
                <w:sz w:val="18"/>
                <w:szCs w:val="18"/>
                <w:lang w:val="pl-PL"/>
              </w:rPr>
              <w:t xml:space="preserve"> posługując się słownikiem;</w:t>
            </w:r>
            <w:r w:rsidR="0005694A"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 buduje z ich użyciem proste zdania na ten temat </w:t>
            </w:r>
            <w:del w:id="5103" w:author="AgataGogołkiewicz" w:date="2018-05-20T11:39:00Z">
              <w:r w:rsidR="0005694A" w:rsidRPr="0047132E" w:rsidDel="00C87D83">
                <w:rPr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05694A" w:rsidRPr="0047132E">
              <w:rPr>
                <w:spacing w:val="-16"/>
                <w:w w:val="90"/>
                <w:sz w:val="18"/>
                <w:szCs w:val="18"/>
                <w:lang w:val="pl-PL"/>
              </w:rPr>
              <w:t>zwierząt;</w:t>
            </w:r>
            <w:del w:id="5104" w:author="AgataGogołkiewicz" w:date="2018-05-20T11:39:00Z">
              <w:r w:rsidR="0005694A" w:rsidRPr="0047132E" w:rsidDel="00C87D83">
                <w:rPr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05694A"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="00BD5784" w:rsidRPr="0047132E">
              <w:rPr>
                <w:spacing w:val="-16"/>
                <w:w w:val="90"/>
                <w:sz w:val="18"/>
                <w:szCs w:val="18"/>
                <w:lang w:val="pl-PL"/>
              </w:rPr>
              <w:t>do wskazanych w zdaniach wyrazów dobiera synonimy z ramki</w:t>
            </w:r>
            <w:r w:rsidR="00BD05C1"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; </w:t>
            </w:r>
            <w:r w:rsidR="0005694A" w:rsidRPr="0047132E">
              <w:rPr>
                <w:spacing w:val="-16"/>
                <w:w w:val="90"/>
                <w:sz w:val="18"/>
                <w:szCs w:val="18"/>
                <w:lang w:val="pl-PL"/>
              </w:rPr>
              <w:t>wszystkie te zadania wykonuje z pomocą kolegi</w:t>
            </w:r>
            <w:ins w:id="5105" w:author="AgataGogołkiewicz" w:date="2018-05-20T11:40:00Z">
              <w:r w:rsidR="00C87D83" w:rsidRPr="0047132E">
                <w:rPr>
                  <w:spacing w:val="-16"/>
                  <w:w w:val="90"/>
                  <w:sz w:val="18"/>
                  <w:szCs w:val="18"/>
                  <w:lang w:val="pl-PL"/>
                </w:rPr>
                <w:t>/koleżanki</w:t>
              </w:r>
            </w:ins>
            <w:del w:id="5106" w:author="AgataGogołkiewicz" w:date="2018-05-20T23:20:00Z">
              <w:r w:rsidR="0005694A" w:rsidRPr="0047132E" w:rsidDel="00E03E73">
                <w:rPr>
                  <w:spacing w:val="-16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="0005694A"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 i </w:t>
            </w:r>
            <w:r w:rsidRPr="0047132E">
              <w:rPr>
                <w:w w:val="90"/>
                <w:sz w:val="18"/>
                <w:szCs w:val="18"/>
                <w:lang w:val="pl-PL"/>
              </w:rPr>
              <w:t>popełnia</w:t>
            </w:r>
            <w:r w:rsidRPr="0047132E">
              <w:rPr>
                <w:spacing w:val="24"/>
                <w:w w:val="86"/>
                <w:sz w:val="18"/>
                <w:szCs w:val="18"/>
                <w:lang w:val="pl-PL"/>
              </w:rPr>
              <w:t xml:space="preserve"> </w:t>
            </w:r>
            <w:r w:rsidR="0005694A" w:rsidRPr="0047132E">
              <w:rPr>
                <w:spacing w:val="24"/>
                <w:w w:val="86"/>
                <w:sz w:val="18"/>
                <w:szCs w:val="18"/>
                <w:lang w:val="pl-PL"/>
              </w:rPr>
              <w:t xml:space="preserve">w nich </w:t>
            </w:r>
            <w:r w:rsidRPr="0047132E">
              <w:rPr>
                <w:w w:val="90"/>
                <w:sz w:val="18"/>
                <w:szCs w:val="18"/>
                <w:lang w:val="pl-PL"/>
              </w:rPr>
              <w:t>liczne</w:t>
            </w:r>
            <w:r w:rsidRPr="0047132E">
              <w:rPr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spacing w:val="-4"/>
                <w:w w:val="90"/>
                <w:sz w:val="18"/>
                <w:szCs w:val="18"/>
                <w:lang w:val="pl-PL"/>
              </w:rPr>
              <w:t>błędy</w:t>
            </w:r>
            <w:ins w:id="5107" w:author="AgataGogołkiewicz" w:date="2018-05-20T11:40:00Z">
              <w:r w:rsidR="00C87D83" w:rsidRPr="0047132E">
                <w:rPr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C619664" w14:textId="77777777" w:rsidR="00BD5784" w:rsidRPr="0047132E" w:rsidRDefault="00BD5784" w:rsidP="0005694A">
            <w:pPr>
              <w:pStyle w:val="TableParagraph"/>
              <w:spacing w:before="22" w:line="204" w:lineRule="exact"/>
              <w:ind w:left="56" w:right="252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14:paraId="16D321E5" w14:textId="77777777" w:rsidR="00BD5784" w:rsidRPr="0047132E" w:rsidRDefault="00BD5784" w:rsidP="0005694A">
            <w:pPr>
              <w:pStyle w:val="TableParagraph"/>
              <w:spacing w:before="22" w:line="204" w:lineRule="exact"/>
              <w:ind w:left="56" w:right="252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14:paraId="3CC7FE12" w14:textId="77777777" w:rsidR="00BD5784" w:rsidRPr="0047132E" w:rsidRDefault="00BD5784" w:rsidP="0005694A">
            <w:pPr>
              <w:pStyle w:val="TableParagraph"/>
              <w:spacing w:before="22" w:line="204" w:lineRule="exact"/>
              <w:ind w:left="56" w:right="252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14:paraId="5F6AD500" w14:textId="77777777" w:rsidR="00BD05C1" w:rsidRPr="0047132E" w:rsidDel="0047132E" w:rsidRDefault="00BD05C1" w:rsidP="0005694A">
            <w:pPr>
              <w:pStyle w:val="TableParagraph"/>
              <w:spacing w:before="22" w:line="204" w:lineRule="exact"/>
              <w:ind w:left="56" w:right="252"/>
              <w:rPr>
                <w:del w:id="5108" w:author="Aleksandra Roczek" w:date="2018-06-05T13:08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14:paraId="756B0389" w14:textId="77777777" w:rsidR="0047132E" w:rsidRDefault="00BD05C1" w:rsidP="0047132E">
            <w:pPr>
              <w:pStyle w:val="TableParagraph"/>
              <w:spacing w:before="22" w:line="204" w:lineRule="exact"/>
              <w:ind w:right="252"/>
              <w:rPr>
                <w:ins w:id="5109" w:author="Aleksandra Roczek" w:date="2018-06-05T13:09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Ma problem </w:t>
            </w:r>
            <w:r w:rsidR="00BD5784"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ze zrozumieniem</w:t>
            </w:r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tekstu</w:t>
            </w:r>
            <w:del w:id="5110" w:author="AgataGogołkiewicz" w:date="2018-05-20T11:40:00Z">
              <w:r w:rsidRPr="0047132E" w:rsidDel="00C87D83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BD5784"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; wszystkie podane niżej zadania wykonuje z pomocą kolegi</w:t>
            </w:r>
            <w:ins w:id="5111" w:author="AgataGogołkiewicz" w:date="2018-05-20T11:40:00Z">
              <w:r w:rsidR="00C87D83" w:rsidRPr="0047132E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="00BD5784"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, popełniając w nich często błędy:</w:t>
            </w:r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dobiera opisy do ilustracji</w:t>
            </w:r>
            <w:del w:id="5112" w:author="AgataGogołkiewicz" w:date="2018-05-20T23:20:00Z">
              <w:r w:rsidRPr="0047132E" w:rsidDel="00E03E73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zgodnie </w:t>
            </w:r>
          </w:p>
          <w:p w14:paraId="207A4063" w14:textId="25738C51" w:rsidR="00BD5784" w:rsidRPr="0047132E" w:rsidRDefault="00BD05C1" w:rsidP="0047132E">
            <w:pPr>
              <w:pStyle w:val="TableParagraph"/>
              <w:spacing w:before="22" w:line="204" w:lineRule="exact"/>
              <w:ind w:right="252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z treścią tekstu; odpowiada na pytania do tekstu, wybierając jedną z dwóch podanych odpowiedzi</w:t>
            </w:r>
            <w:ins w:id="5113" w:author="AgataGogołkiewicz" w:date="2018-05-20T11:41:00Z">
              <w:r w:rsidR="00C87D83" w:rsidRPr="0047132E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D04D236" w14:textId="77777777" w:rsidR="0005694A" w:rsidRPr="0047132E" w:rsidRDefault="0005694A" w:rsidP="00BD05C1">
            <w:pPr>
              <w:pStyle w:val="TableParagraph"/>
              <w:spacing w:before="22" w:line="204" w:lineRule="exact"/>
              <w:ind w:left="56" w:right="252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238DCEF" w14:textId="77777777" w:rsidR="0047132E" w:rsidRDefault="00373494" w:rsidP="00C87D83">
            <w:pPr>
              <w:pStyle w:val="Akapitzlist"/>
              <w:rPr>
                <w:ins w:id="5114" w:author="Aleksandra Roczek" w:date="2018-06-05T13:09:00Z"/>
                <w:spacing w:val="-15"/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Pamięta</w:t>
            </w:r>
            <w:r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większość</w:t>
            </w:r>
            <w:r w:rsidR="0005694A" w:rsidRPr="0047132E">
              <w:rPr>
                <w:w w:val="90"/>
                <w:sz w:val="18"/>
                <w:szCs w:val="18"/>
                <w:lang w:val="pl-PL"/>
              </w:rPr>
              <w:t xml:space="preserve"> nazw zwierząt</w:t>
            </w:r>
            <w:r w:rsidRPr="0047132E">
              <w:rPr>
                <w:w w:val="90"/>
                <w:sz w:val="18"/>
                <w:szCs w:val="18"/>
                <w:lang w:val="pl-PL"/>
              </w:rPr>
              <w:t>,</w:t>
            </w:r>
            <w:r w:rsidRPr="0047132E">
              <w:rPr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4DF53A01" w14:textId="3A80AC9E" w:rsidR="0047132E" w:rsidRDefault="00373494" w:rsidP="00C87D83">
            <w:pPr>
              <w:pStyle w:val="Akapitzlist"/>
              <w:rPr>
                <w:ins w:id="5115" w:author="Aleksandra Roczek" w:date="2018-06-05T13:09:00Z"/>
                <w:spacing w:val="3"/>
                <w:w w:val="85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ale</w:t>
            </w:r>
            <w:r w:rsidRPr="0047132E">
              <w:rPr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popełnia</w:t>
            </w:r>
            <w:r w:rsidRPr="0047132E">
              <w:rPr>
                <w:spacing w:val="24"/>
                <w:w w:val="86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85"/>
                <w:sz w:val="18"/>
                <w:szCs w:val="18"/>
                <w:lang w:val="pl-PL"/>
              </w:rPr>
              <w:t>błędy</w:t>
            </w:r>
            <w:ins w:id="5116" w:author="AgataGogołkiewicz" w:date="2018-05-20T11:41:00Z">
              <w:r w:rsidR="00C87D83" w:rsidRPr="0047132E">
                <w:rPr>
                  <w:w w:val="85"/>
                  <w:sz w:val="18"/>
                  <w:szCs w:val="18"/>
                  <w:lang w:val="pl-PL"/>
                </w:rPr>
                <w:t>,</w:t>
              </w:r>
            </w:ins>
            <w:r w:rsidRPr="0047132E">
              <w:rPr>
                <w:w w:val="85"/>
                <w:sz w:val="18"/>
                <w:szCs w:val="18"/>
                <w:lang w:val="pl-PL"/>
              </w:rPr>
              <w:t xml:space="preserve"> </w:t>
            </w:r>
            <w:r w:rsidR="0005694A" w:rsidRPr="0047132E">
              <w:rPr>
                <w:spacing w:val="3"/>
                <w:w w:val="85"/>
                <w:sz w:val="18"/>
                <w:szCs w:val="18"/>
                <w:lang w:val="pl-PL"/>
              </w:rPr>
              <w:t xml:space="preserve">wykonując związane </w:t>
            </w:r>
          </w:p>
          <w:p w14:paraId="0D011698" w14:textId="53BF053D" w:rsidR="0005694A" w:rsidRPr="0047132E" w:rsidRDefault="0005694A" w:rsidP="00C87D83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r w:rsidRPr="0047132E">
              <w:rPr>
                <w:spacing w:val="3"/>
                <w:w w:val="85"/>
                <w:sz w:val="18"/>
                <w:szCs w:val="18"/>
                <w:lang w:val="pl-PL"/>
              </w:rPr>
              <w:t xml:space="preserve">z nimi zadania: </w:t>
            </w:r>
            <w:r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wskazuje na podobieństwa zwierząt przedstawionych na ilustracjach;  </w:t>
            </w:r>
            <w:r w:rsidRPr="0047132E">
              <w:rPr>
                <w:w w:val="90"/>
                <w:sz w:val="18"/>
                <w:szCs w:val="18"/>
                <w:lang w:val="pl-PL"/>
              </w:rPr>
              <w:t>przyporządkowuje podane przymiotniki do ich definicji;</w:t>
            </w:r>
            <w:r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 buduje z ich użyciem pro</w:t>
            </w:r>
            <w:r w:rsidR="00715C94" w:rsidRPr="0047132E">
              <w:rPr>
                <w:spacing w:val="-16"/>
                <w:w w:val="90"/>
                <w:sz w:val="18"/>
                <w:szCs w:val="18"/>
                <w:lang w:val="pl-PL"/>
              </w:rPr>
              <w:t>ste zdania na</w:t>
            </w:r>
            <w:del w:id="5117" w:author="AgataGogołkiewicz" w:date="2018-05-20T11:41:00Z">
              <w:r w:rsidR="00715C94" w:rsidRPr="0047132E" w:rsidDel="00C87D83">
                <w:rPr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 temat </w:t>
            </w:r>
            <w:del w:id="5118" w:author="AgataGogołkiewicz" w:date="2018-05-20T11:42:00Z">
              <w:r w:rsidRPr="0047132E" w:rsidDel="00C87D83">
                <w:rPr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spacing w:val="-16"/>
                <w:w w:val="90"/>
                <w:sz w:val="18"/>
                <w:szCs w:val="18"/>
                <w:lang w:val="pl-PL"/>
              </w:rPr>
              <w:t>zwierząt</w:t>
            </w:r>
            <w:del w:id="5119" w:author="AgataGogołkiewicz" w:date="2018-05-20T11:42:00Z">
              <w:r w:rsidR="00BD05C1" w:rsidRPr="0047132E" w:rsidDel="00C87D83">
                <w:rPr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BD05C1" w:rsidRPr="0047132E">
              <w:rPr>
                <w:spacing w:val="-16"/>
                <w:w w:val="90"/>
                <w:sz w:val="18"/>
                <w:szCs w:val="18"/>
                <w:lang w:val="pl-PL"/>
              </w:rPr>
              <w:t>; do wskazanych w zdaniach wyrazów dobiera synonimy z ramki</w:t>
            </w:r>
            <w:ins w:id="5120" w:author="AgataGogołkiewicz" w:date="2018-05-20T11:41:00Z">
              <w:r w:rsidR="00C87D83" w:rsidRPr="0047132E">
                <w:rPr>
                  <w:spacing w:val="-16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DCC88CD" w14:textId="77777777" w:rsidR="006E0FAF" w:rsidRPr="0047132E" w:rsidRDefault="006E0FAF" w:rsidP="00C87D83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</w:p>
          <w:p w14:paraId="2AA91A88" w14:textId="77777777" w:rsidR="00BD05C1" w:rsidRPr="0047132E" w:rsidRDefault="00BD05C1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46BA933" w14:textId="77777777" w:rsidR="00BD05C1" w:rsidRPr="0047132E" w:rsidRDefault="00BD05C1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146E28B" w14:textId="77777777" w:rsidR="00BD05C1" w:rsidRPr="0047132E" w:rsidRDefault="00BD05C1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76DC03E" w14:textId="77777777" w:rsidR="00BD05C1" w:rsidRPr="0047132E" w:rsidRDefault="00BD05C1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874EAE3" w14:textId="77777777" w:rsidR="00BD05C1" w:rsidRPr="0047132E" w:rsidDel="0047132E" w:rsidRDefault="00BD05C1">
            <w:pPr>
              <w:pStyle w:val="TableParagraph"/>
              <w:spacing w:line="201" w:lineRule="exact"/>
              <w:ind w:left="56"/>
              <w:rPr>
                <w:del w:id="5121" w:author="Aleksandra Roczek" w:date="2018-06-05T13:0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CDAC87B" w14:textId="77777777" w:rsidR="0047132E" w:rsidRDefault="00BD05C1" w:rsidP="0047132E">
            <w:pPr>
              <w:pStyle w:val="TableParagraph"/>
              <w:spacing w:before="22" w:line="204" w:lineRule="exact"/>
              <w:ind w:right="252"/>
              <w:rPr>
                <w:ins w:id="5122" w:author="Aleksandra Roczek" w:date="2018-06-05T13:09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Na ogół rozumie tekst i czyta ze zrozumieniem; wykonuje wszystkie podane niżej zadania, popełniając </w:t>
            </w:r>
          </w:p>
          <w:p w14:paraId="402FAFC2" w14:textId="77777777" w:rsidR="0047132E" w:rsidRDefault="00BD05C1" w:rsidP="0047132E">
            <w:pPr>
              <w:pStyle w:val="TableParagraph"/>
              <w:spacing w:before="22" w:line="204" w:lineRule="exact"/>
              <w:ind w:right="252"/>
              <w:rPr>
                <w:ins w:id="5123" w:author="Aleksandra Roczek" w:date="2018-06-05T13:09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w nich</w:t>
            </w:r>
            <w:del w:id="5124" w:author="AgataGogołkiewicz" w:date="2018-05-20T11:42:00Z">
              <w:r w:rsidRPr="0047132E" w:rsidDel="005300A2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błędy: dobiera opisy do ilustracji</w:t>
            </w:r>
            <w:del w:id="5125" w:author="AgataGogołkiewicz" w:date="2018-05-20T23:21:00Z">
              <w:r w:rsidRPr="0047132E" w:rsidDel="00E03E73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zgodnie z treścią tekstu; odpowiada </w:t>
            </w:r>
          </w:p>
          <w:p w14:paraId="0863AA36" w14:textId="00766C83" w:rsidR="00BD05C1" w:rsidRPr="0047132E" w:rsidRDefault="00BD05C1" w:rsidP="0047132E">
            <w:pPr>
              <w:pStyle w:val="TableParagraph"/>
              <w:spacing w:before="22" w:line="204" w:lineRule="exact"/>
              <w:ind w:right="252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na pytania do tekstu, wybierając jedną z dwóch podanych odpowiedzi</w:t>
            </w:r>
            <w:ins w:id="5126" w:author="AgataGogołkiewicz" w:date="2018-05-20T11:42:00Z">
              <w:r w:rsidR="00C87D83" w:rsidRPr="0047132E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2857F61" w14:textId="77777777" w:rsidR="00BD05C1" w:rsidRPr="0047132E" w:rsidRDefault="00BD05C1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BE568C0" w14:textId="77777777" w:rsidR="0047132E" w:rsidRDefault="00373494" w:rsidP="005300A2">
            <w:pPr>
              <w:pStyle w:val="Akapitzlist"/>
              <w:rPr>
                <w:ins w:id="5127" w:author="Aleksandra Roczek" w:date="2018-06-05T13:09:00Z"/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Zna</w:t>
            </w:r>
            <w:r w:rsidRPr="0047132E">
              <w:rPr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znaczenie</w:t>
            </w:r>
            <w:r w:rsidR="0005694A" w:rsidRPr="0047132E">
              <w:rPr>
                <w:w w:val="90"/>
                <w:sz w:val="18"/>
                <w:szCs w:val="18"/>
                <w:lang w:val="pl-PL"/>
              </w:rPr>
              <w:t xml:space="preserve"> podanych nazw zwierząt</w:t>
            </w:r>
            <w:r w:rsidR="00715C94" w:rsidRPr="0047132E">
              <w:rPr>
                <w:w w:val="90"/>
                <w:sz w:val="18"/>
                <w:szCs w:val="18"/>
                <w:lang w:val="pl-PL"/>
              </w:rPr>
              <w:t>;</w:t>
            </w:r>
            <w:r w:rsidRPr="0047132E">
              <w:rPr>
                <w:w w:val="86"/>
                <w:sz w:val="18"/>
                <w:szCs w:val="18"/>
                <w:lang w:val="pl-PL"/>
              </w:rPr>
              <w:t xml:space="preserve"> </w:t>
            </w:r>
            <w:r w:rsidR="0005694A" w:rsidRPr="0047132E">
              <w:rPr>
                <w:w w:val="86"/>
                <w:sz w:val="18"/>
                <w:szCs w:val="18"/>
                <w:lang w:val="pl-PL"/>
              </w:rPr>
              <w:t xml:space="preserve">w wypowiedziach z udziałem tych słów </w:t>
            </w:r>
            <w:r w:rsidRPr="0047132E">
              <w:rPr>
                <w:w w:val="90"/>
                <w:sz w:val="18"/>
                <w:szCs w:val="18"/>
                <w:lang w:val="pl-PL"/>
              </w:rPr>
              <w:t>popełnia</w:t>
            </w:r>
            <w:r w:rsidRPr="0047132E">
              <w:rPr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nieliczne</w:t>
            </w:r>
            <w:r w:rsidRPr="0047132E">
              <w:rPr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715C94" w:rsidRPr="0047132E">
              <w:rPr>
                <w:spacing w:val="-4"/>
                <w:w w:val="90"/>
                <w:sz w:val="18"/>
                <w:szCs w:val="18"/>
                <w:lang w:val="pl-PL"/>
              </w:rPr>
              <w:t xml:space="preserve">: </w:t>
            </w:r>
            <w:r w:rsidR="00715C94" w:rsidRPr="0047132E">
              <w:rPr>
                <w:w w:val="90"/>
                <w:sz w:val="18"/>
                <w:szCs w:val="18"/>
                <w:lang w:val="pl-PL"/>
              </w:rPr>
              <w:t xml:space="preserve">wskazuje </w:t>
            </w:r>
          </w:p>
          <w:p w14:paraId="566EFED2" w14:textId="77777777" w:rsidR="0047132E" w:rsidRDefault="00715C94" w:rsidP="005300A2">
            <w:pPr>
              <w:pStyle w:val="Akapitzlist"/>
              <w:rPr>
                <w:ins w:id="5128" w:author="Aleksandra Roczek" w:date="2018-06-05T13:09:00Z"/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 xml:space="preserve">na podobieństwa zwierząt przedstawionych na ilustracjach; </w:t>
            </w:r>
            <w:del w:id="5129" w:author="AgataGogołkiewicz" w:date="2018-05-20T11:43:00Z">
              <w:r w:rsidRPr="0047132E" w:rsidDel="005300A2">
                <w:rPr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spacing w:val="-3"/>
                <w:w w:val="90"/>
                <w:sz w:val="18"/>
                <w:szCs w:val="18"/>
                <w:lang w:val="pl-PL"/>
              </w:rPr>
              <w:t>przyporządkowuje podane przymiotniki do ich definicji;</w:t>
            </w:r>
            <w:r w:rsidRPr="0047132E">
              <w:rPr>
                <w:w w:val="90"/>
                <w:sz w:val="18"/>
                <w:szCs w:val="18"/>
                <w:lang w:val="pl-PL"/>
              </w:rPr>
              <w:t xml:space="preserve"> buduje z ich użyciem krótką wypowiedź </w:t>
            </w:r>
            <w:del w:id="5130" w:author="AgataGogołkiewicz" w:date="2018-05-20T11:43:00Z">
              <w:r w:rsidRPr="0047132E" w:rsidDel="005300A2">
                <w:rPr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w w:val="90"/>
                <w:sz w:val="18"/>
                <w:szCs w:val="18"/>
                <w:lang w:val="pl-PL"/>
              </w:rPr>
              <w:t xml:space="preserve">na temat </w:t>
            </w:r>
            <w:del w:id="5131" w:author="AgataGogołkiewicz" w:date="2018-05-20T11:43:00Z">
              <w:r w:rsidRPr="0047132E" w:rsidDel="005300A2">
                <w:rPr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w w:val="90"/>
                <w:sz w:val="18"/>
                <w:szCs w:val="18"/>
                <w:lang w:val="pl-PL"/>
              </w:rPr>
              <w:t>zwierząt</w:t>
            </w:r>
            <w:r w:rsidR="00BD05C1" w:rsidRPr="0047132E">
              <w:rPr>
                <w:w w:val="90"/>
                <w:sz w:val="18"/>
                <w:szCs w:val="18"/>
                <w:lang w:val="pl-PL"/>
              </w:rPr>
              <w:t xml:space="preserve">; </w:t>
            </w:r>
          </w:p>
          <w:p w14:paraId="06749B10" w14:textId="627B33B2" w:rsidR="00715C94" w:rsidRPr="0047132E" w:rsidRDefault="00BD05C1" w:rsidP="005300A2">
            <w:pPr>
              <w:pStyle w:val="Akapitzlist"/>
              <w:rPr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do wskazanych w zdaniach wyrazów dobiera synonimy z ramki</w:t>
            </w:r>
            <w:ins w:id="5132" w:author="AgataGogołkiewicz" w:date="2018-05-20T11:43:00Z">
              <w:r w:rsidR="005300A2" w:rsidRPr="0047132E">
                <w:rPr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538C1CB" w14:textId="77777777" w:rsidR="0047132E" w:rsidRDefault="0047132E" w:rsidP="005300A2">
            <w:pPr>
              <w:pStyle w:val="Akapitzlist"/>
              <w:rPr>
                <w:ins w:id="5133" w:author="Aleksandra Roczek" w:date="2018-06-05T13:09:00Z"/>
                <w:spacing w:val="-4"/>
                <w:w w:val="90"/>
                <w:sz w:val="18"/>
                <w:szCs w:val="18"/>
                <w:lang w:val="pl-PL"/>
              </w:rPr>
            </w:pPr>
          </w:p>
          <w:p w14:paraId="0D6F5973" w14:textId="77777777" w:rsidR="0047132E" w:rsidRDefault="0047132E" w:rsidP="005300A2">
            <w:pPr>
              <w:pStyle w:val="Akapitzlist"/>
              <w:rPr>
                <w:ins w:id="5134" w:author="Aleksandra Roczek" w:date="2018-06-05T13:09:00Z"/>
                <w:spacing w:val="-4"/>
                <w:w w:val="90"/>
                <w:sz w:val="18"/>
                <w:szCs w:val="18"/>
                <w:lang w:val="pl-PL"/>
              </w:rPr>
            </w:pPr>
          </w:p>
          <w:p w14:paraId="426D5ACD" w14:textId="77777777" w:rsidR="00BD05C1" w:rsidRPr="0047132E" w:rsidRDefault="00BD05C1" w:rsidP="005300A2">
            <w:pPr>
              <w:pStyle w:val="Akapitzlist"/>
              <w:rPr>
                <w:spacing w:val="-4"/>
                <w:w w:val="90"/>
                <w:sz w:val="18"/>
                <w:szCs w:val="18"/>
                <w:lang w:val="pl-PL"/>
              </w:rPr>
            </w:pPr>
            <w:r w:rsidRPr="0047132E">
              <w:rPr>
                <w:spacing w:val="-4"/>
                <w:w w:val="90"/>
                <w:sz w:val="18"/>
                <w:szCs w:val="18"/>
                <w:lang w:val="pl-PL"/>
              </w:rPr>
              <w:t>Rozumie tekst i czyta ze zrozumieniem; wykonuje wszystkie podane niżej zadania</w:t>
            </w:r>
            <w:del w:id="5135" w:author="AgataGogołkiewicz" w:date="2018-05-20T11:44:00Z">
              <w:r w:rsidRPr="0047132E" w:rsidDel="005300A2">
                <w:rPr>
                  <w:spacing w:val="-4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spacing w:val="-4"/>
                <w:w w:val="90"/>
                <w:sz w:val="18"/>
                <w:szCs w:val="18"/>
                <w:lang w:val="pl-PL"/>
              </w:rPr>
              <w:t>, popełniając w nich nieliczne błędy: dobiera opisy do ilustracji</w:t>
            </w:r>
            <w:del w:id="5136" w:author="AgataGogołkiewicz" w:date="2018-05-20T23:23:00Z">
              <w:r w:rsidRPr="0047132E" w:rsidDel="005E4AE6">
                <w:rPr>
                  <w:spacing w:val="-4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47132E">
              <w:rPr>
                <w:spacing w:val="-4"/>
                <w:w w:val="90"/>
                <w:sz w:val="18"/>
                <w:szCs w:val="18"/>
                <w:lang w:val="pl-PL"/>
              </w:rPr>
              <w:t xml:space="preserve"> zgodnie z treścią tekstu; odpowiada na pytania do tekstu, wybierając jedną z dwóch podanych odpowiedzi</w:t>
            </w:r>
            <w:ins w:id="5137" w:author="AgataGogołkiewicz" w:date="2018-05-20T11:44:00Z">
              <w:r w:rsidR="005300A2" w:rsidRPr="0047132E">
                <w:rPr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84147D5" w14:textId="77777777" w:rsidR="00BD05C1" w:rsidRPr="0047132E" w:rsidRDefault="00BD05C1" w:rsidP="005300A2">
            <w:pPr>
              <w:pStyle w:val="Akapitzlist"/>
              <w:rPr>
                <w:w w:val="85"/>
                <w:sz w:val="18"/>
                <w:szCs w:val="18"/>
                <w:lang w:val="pl-PL"/>
              </w:rPr>
            </w:pPr>
          </w:p>
          <w:p w14:paraId="7B6D9CA7" w14:textId="77777777" w:rsidR="006E0FAF" w:rsidRPr="0047132E" w:rsidRDefault="00373494" w:rsidP="005300A2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del w:id="5138" w:author="Aleksandra Roczek" w:date="2018-06-05T13:08:00Z">
              <w:r w:rsidRPr="0047132E" w:rsidDel="0047132E">
                <w:rPr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B307A91" w14:textId="77777777" w:rsidR="0047132E" w:rsidRDefault="00373494" w:rsidP="00AC0AB7">
            <w:pPr>
              <w:pStyle w:val="Akapitzlist"/>
              <w:rPr>
                <w:ins w:id="5139" w:author="Aleksandra Roczek" w:date="2018-06-05T13:10:00Z"/>
                <w:spacing w:val="-1"/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Zna</w:t>
            </w:r>
            <w:r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znaczenie</w:t>
            </w:r>
            <w:r w:rsidR="00715C94" w:rsidRPr="0047132E">
              <w:rPr>
                <w:w w:val="90"/>
                <w:sz w:val="18"/>
                <w:szCs w:val="18"/>
                <w:lang w:val="pl-PL"/>
              </w:rPr>
              <w:t xml:space="preserve"> podanych nazw zwierząt</w:t>
            </w:r>
            <w:r w:rsidRPr="0047132E">
              <w:rPr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2AE2278D" w14:textId="4DDAD342" w:rsidR="0047132E" w:rsidRDefault="00373494" w:rsidP="00AC0AB7">
            <w:pPr>
              <w:pStyle w:val="Akapitzlist"/>
              <w:rPr>
                <w:ins w:id="5140" w:author="Aleksandra Roczek" w:date="2018-06-05T13:10:00Z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i</w:t>
            </w:r>
            <w:r w:rsidRPr="0047132E">
              <w:rPr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poprawnie</w:t>
            </w:r>
            <w:r w:rsidRPr="0047132E">
              <w:rPr>
                <w:w w:val="87"/>
                <w:sz w:val="18"/>
                <w:szCs w:val="18"/>
                <w:lang w:val="pl-PL"/>
              </w:rPr>
              <w:t xml:space="preserve"> </w:t>
            </w:r>
            <w:r w:rsidR="00715C94" w:rsidRPr="0047132E">
              <w:rPr>
                <w:w w:val="87"/>
                <w:sz w:val="18"/>
                <w:szCs w:val="18"/>
                <w:lang w:val="pl-PL"/>
              </w:rPr>
              <w:t xml:space="preserve">wykonuje związane z nimi zadania: </w:t>
            </w:r>
            <w:r w:rsidR="00715C94"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wskazuje na podobieństwa zwierząt przedstawionych na ilustracjach; </w:t>
            </w:r>
            <w:del w:id="5141" w:author="AgataGogołkiewicz" w:date="2018-05-20T11:46:00Z">
              <w:r w:rsidR="00715C94" w:rsidRPr="0047132E" w:rsidDel="00AC0AB7">
                <w:rPr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15C94" w:rsidRPr="0047132E">
              <w:rPr>
                <w:spacing w:val="-3"/>
                <w:w w:val="90"/>
                <w:sz w:val="18"/>
                <w:szCs w:val="18"/>
                <w:lang w:val="pl-PL"/>
              </w:rPr>
              <w:t xml:space="preserve">przyporządkowuje podane przymiotniki </w:t>
            </w:r>
          </w:p>
          <w:p w14:paraId="371FB0A0" w14:textId="411419D9" w:rsidR="00715C94" w:rsidRPr="0047132E" w:rsidRDefault="00715C94" w:rsidP="00AC0AB7">
            <w:pPr>
              <w:pStyle w:val="Akapitzlist"/>
              <w:rPr>
                <w:spacing w:val="-16"/>
                <w:w w:val="90"/>
                <w:sz w:val="18"/>
                <w:szCs w:val="18"/>
                <w:lang w:val="pl-PL"/>
              </w:rPr>
            </w:pPr>
            <w:r w:rsidRPr="0047132E">
              <w:rPr>
                <w:spacing w:val="-3"/>
                <w:w w:val="90"/>
                <w:sz w:val="18"/>
                <w:szCs w:val="18"/>
                <w:lang w:val="pl-PL"/>
              </w:rPr>
              <w:t>do ich definicji;</w:t>
            </w:r>
            <w:r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 buduje z ich użyciem wypowiedź </w:t>
            </w:r>
            <w:del w:id="5142" w:author="AgataGogołkiewicz" w:date="2018-05-20T11:46:00Z">
              <w:r w:rsidRPr="0047132E" w:rsidDel="00AC0AB7">
                <w:rPr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na temat </w:t>
            </w:r>
            <w:del w:id="5143" w:author="AgataGogołkiewicz" w:date="2018-05-20T11:46:00Z">
              <w:r w:rsidRPr="0047132E" w:rsidDel="00AC0AB7">
                <w:rPr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spacing w:val="-16"/>
                <w:w w:val="90"/>
                <w:sz w:val="18"/>
                <w:szCs w:val="18"/>
                <w:lang w:val="pl-PL"/>
              </w:rPr>
              <w:t>zwierząt</w:t>
            </w:r>
            <w:r w:rsidR="00BD05C1" w:rsidRPr="0047132E">
              <w:rPr>
                <w:spacing w:val="-16"/>
                <w:w w:val="90"/>
                <w:sz w:val="18"/>
                <w:szCs w:val="18"/>
                <w:lang w:val="pl-PL"/>
              </w:rPr>
              <w:t>; do wskazanych w zdaniach wyrazów dobiera synonimy z ramki</w:t>
            </w:r>
            <w:ins w:id="5144" w:author="AgataGogołkiewicz" w:date="2018-05-20T11:46:00Z">
              <w:r w:rsidR="00AC0AB7" w:rsidRPr="0047132E">
                <w:rPr>
                  <w:spacing w:val="-16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5C7AAA3" w14:textId="77777777" w:rsidR="00BD05C1" w:rsidRPr="0047132E" w:rsidRDefault="00BD05C1" w:rsidP="00715C94">
            <w:pPr>
              <w:pStyle w:val="TableParagraph"/>
              <w:spacing w:before="22" w:line="204" w:lineRule="exact"/>
              <w:ind w:left="56" w:right="804"/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</w:pPr>
          </w:p>
          <w:p w14:paraId="0C6D3BFD" w14:textId="77777777" w:rsidR="0047132E" w:rsidRDefault="0047132E" w:rsidP="00AC0AB7">
            <w:pPr>
              <w:pStyle w:val="Akapitzlist"/>
              <w:rPr>
                <w:ins w:id="5145" w:author="Aleksandra Roczek" w:date="2018-06-05T13:09:00Z"/>
                <w:w w:val="90"/>
                <w:sz w:val="18"/>
                <w:szCs w:val="18"/>
                <w:lang w:val="pl-PL"/>
              </w:rPr>
            </w:pPr>
          </w:p>
          <w:p w14:paraId="55A31FCB" w14:textId="77777777" w:rsidR="0047132E" w:rsidRDefault="0047132E" w:rsidP="00AC0AB7">
            <w:pPr>
              <w:pStyle w:val="Akapitzlist"/>
              <w:rPr>
                <w:ins w:id="5146" w:author="Aleksandra Roczek" w:date="2018-06-05T13:09:00Z"/>
                <w:w w:val="90"/>
                <w:sz w:val="18"/>
                <w:szCs w:val="18"/>
                <w:lang w:val="pl-PL"/>
              </w:rPr>
            </w:pPr>
          </w:p>
          <w:p w14:paraId="6E078224" w14:textId="77777777" w:rsidR="0047132E" w:rsidRDefault="0047132E" w:rsidP="00AC0AB7">
            <w:pPr>
              <w:pStyle w:val="Akapitzlist"/>
              <w:rPr>
                <w:ins w:id="5147" w:author="Aleksandra Roczek" w:date="2018-06-05T13:09:00Z"/>
                <w:w w:val="90"/>
                <w:sz w:val="18"/>
                <w:szCs w:val="18"/>
                <w:lang w:val="pl-PL"/>
              </w:rPr>
            </w:pPr>
          </w:p>
          <w:p w14:paraId="2B7B2C13" w14:textId="77777777" w:rsidR="0047132E" w:rsidRDefault="00BD05C1" w:rsidP="00AC0AB7">
            <w:pPr>
              <w:pStyle w:val="Akapitzlist"/>
              <w:rPr>
                <w:ins w:id="5148" w:author="Aleksandra Roczek" w:date="2018-06-05T13:10:00Z"/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 xml:space="preserve">Rozumie tekst i czyta ze zrozumieniem; wszystkie podane niżej zadania wykonuje </w:t>
            </w:r>
            <w:del w:id="5149" w:author="AgataGogołkiewicz" w:date="2018-05-21T18:56:00Z">
              <w:r w:rsidRPr="0047132E" w:rsidDel="00BD5C5A">
                <w:rPr>
                  <w:w w:val="90"/>
                  <w:sz w:val="18"/>
                  <w:szCs w:val="18"/>
                  <w:lang w:val="pl-PL"/>
                </w:rPr>
                <w:delText>bezbłednie</w:delText>
              </w:r>
            </w:del>
            <w:ins w:id="5150" w:author="AgataGogołkiewicz" w:date="2018-05-21T18:56:00Z">
              <w:r w:rsidR="00BD5C5A" w:rsidRPr="0047132E">
                <w:rPr>
                  <w:w w:val="90"/>
                  <w:sz w:val="18"/>
                  <w:szCs w:val="18"/>
                  <w:lang w:val="pl-PL"/>
                </w:rPr>
                <w:t>bezbłędnie</w:t>
              </w:r>
            </w:ins>
            <w:r w:rsidRPr="0047132E">
              <w:rPr>
                <w:w w:val="90"/>
                <w:sz w:val="18"/>
                <w:szCs w:val="18"/>
                <w:lang w:val="pl-PL"/>
              </w:rPr>
              <w:t xml:space="preserve">: dobiera opisy </w:t>
            </w:r>
          </w:p>
          <w:p w14:paraId="67EA181D" w14:textId="2F56AAC6" w:rsidR="00BD05C1" w:rsidRPr="0047132E" w:rsidRDefault="00BD05C1" w:rsidP="00AC0AB7">
            <w:pPr>
              <w:pStyle w:val="Akapitzlist"/>
              <w:rPr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do ilustracji, zgodnie z treścią tekstu; odpowiada na pytania do tekstu, wybierając jedną z dwóch podanych odpowiedzi</w:t>
            </w:r>
            <w:ins w:id="5151" w:author="AgataGogołkiewicz" w:date="2018-05-20T11:46:00Z">
              <w:r w:rsidR="00AC0AB7" w:rsidRPr="0047132E">
                <w:rPr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AABF5C4" w14:textId="77777777" w:rsidR="00715C94" w:rsidRPr="0047132E" w:rsidRDefault="00715C94" w:rsidP="00715C94">
            <w:pPr>
              <w:pStyle w:val="TableParagraph"/>
              <w:spacing w:before="22" w:line="204" w:lineRule="exact"/>
              <w:ind w:left="56" w:right="49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520022E3" w14:textId="77777777" w:rsidR="006E0FAF" w:rsidRPr="0047132E" w:rsidRDefault="00373494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5152" w:author="Aleksandra Roczek" w:date="2018-06-05T13:09:00Z">
              <w:r w:rsidRPr="0047132E" w:rsidDel="0047132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1187F4A" w14:textId="77777777" w:rsidR="006E0FAF" w:rsidRDefault="00715C94" w:rsidP="00AC0AB7">
            <w:pPr>
              <w:pStyle w:val="TableParagraph"/>
              <w:spacing w:line="201" w:lineRule="exact"/>
              <w:ind w:left="56"/>
              <w:rPr>
                <w:ins w:id="5153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Swobodnie </w:t>
            </w:r>
            <w:del w:id="5154" w:author="AgataGogołkiewicz" w:date="2018-05-20T11:47:00Z">
              <w:r w:rsidRPr="0047132E" w:rsidDel="00AC0AB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I </w:delText>
              </w:r>
            </w:del>
            <w:ins w:id="5155" w:author="AgataGogołkiewicz" w:date="2018-05-20T11:47:00Z">
              <w:r w:rsidR="00AC0AB7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i 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poprawnie opisuje wskazane na ilustracjach zwierzęta, </w:t>
            </w:r>
            <w:del w:id="5156" w:author="AgataGogołkiewicz" w:date="2018-05-20T11:47:00Z">
              <w:r w:rsidRPr="0047132E" w:rsidDel="00AC0AB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połśugując </w:delText>
              </w:r>
            </w:del>
            <w:ins w:id="5157" w:author="AgataGogołkiewicz" w:date="2018-05-20T11:47:00Z">
              <w:r w:rsidR="00AC0AB7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połsugując 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się bogatym słownictwem</w:t>
            </w:r>
            <w:ins w:id="5158" w:author="AgataGogołkiewicz" w:date="2018-05-20T11:47:00Z">
              <w:r w:rsidR="00AC0AB7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3D7F60E" w14:textId="77777777" w:rsidR="0047132E" w:rsidRDefault="0047132E" w:rsidP="00AC0AB7">
            <w:pPr>
              <w:pStyle w:val="TableParagraph"/>
              <w:spacing w:line="201" w:lineRule="exact"/>
              <w:ind w:left="56"/>
              <w:rPr>
                <w:ins w:id="5159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F072517" w14:textId="77777777" w:rsidR="0047132E" w:rsidRDefault="0047132E" w:rsidP="00AC0AB7">
            <w:pPr>
              <w:pStyle w:val="TableParagraph"/>
              <w:spacing w:line="201" w:lineRule="exact"/>
              <w:ind w:left="56"/>
              <w:rPr>
                <w:ins w:id="5160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026D16D" w14:textId="77777777" w:rsidR="0047132E" w:rsidRDefault="0047132E" w:rsidP="00AC0AB7">
            <w:pPr>
              <w:pStyle w:val="TableParagraph"/>
              <w:spacing w:line="201" w:lineRule="exact"/>
              <w:ind w:left="56"/>
              <w:rPr>
                <w:ins w:id="5161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C3D15EB" w14:textId="77777777" w:rsidR="0047132E" w:rsidRDefault="0047132E" w:rsidP="00AC0AB7">
            <w:pPr>
              <w:pStyle w:val="TableParagraph"/>
              <w:spacing w:line="201" w:lineRule="exact"/>
              <w:ind w:left="56"/>
              <w:rPr>
                <w:ins w:id="5162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E7EB19D" w14:textId="77777777" w:rsidR="0047132E" w:rsidRDefault="0047132E" w:rsidP="00AC0AB7">
            <w:pPr>
              <w:pStyle w:val="TableParagraph"/>
              <w:spacing w:line="201" w:lineRule="exact"/>
              <w:ind w:left="56"/>
              <w:rPr>
                <w:ins w:id="5163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D709453" w14:textId="77777777" w:rsidR="0047132E" w:rsidRDefault="0047132E" w:rsidP="00AC0AB7">
            <w:pPr>
              <w:pStyle w:val="TableParagraph"/>
              <w:spacing w:line="201" w:lineRule="exact"/>
              <w:ind w:left="56"/>
              <w:rPr>
                <w:ins w:id="5164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2F70825" w14:textId="77777777" w:rsidR="0047132E" w:rsidRDefault="0047132E" w:rsidP="00AC0AB7">
            <w:pPr>
              <w:pStyle w:val="TableParagraph"/>
              <w:spacing w:line="201" w:lineRule="exact"/>
              <w:ind w:left="56"/>
              <w:rPr>
                <w:ins w:id="5165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A006509" w14:textId="77777777" w:rsidR="0047132E" w:rsidRDefault="0047132E" w:rsidP="00AC0AB7">
            <w:pPr>
              <w:pStyle w:val="TableParagraph"/>
              <w:spacing w:line="201" w:lineRule="exact"/>
              <w:ind w:left="56"/>
              <w:rPr>
                <w:ins w:id="5166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C30CBD5" w14:textId="77777777" w:rsidR="0047132E" w:rsidRDefault="0047132E" w:rsidP="00AC0AB7">
            <w:pPr>
              <w:pStyle w:val="TableParagraph"/>
              <w:spacing w:line="201" w:lineRule="exact"/>
              <w:ind w:left="56"/>
              <w:rPr>
                <w:ins w:id="5167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70881C0" w14:textId="77777777" w:rsidR="0047132E" w:rsidRDefault="0047132E" w:rsidP="00AC0AB7">
            <w:pPr>
              <w:pStyle w:val="TableParagraph"/>
              <w:spacing w:line="201" w:lineRule="exact"/>
              <w:ind w:left="56"/>
              <w:rPr>
                <w:ins w:id="5168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C664E48" w14:textId="77777777" w:rsidR="0047132E" w:rsidRDefault="0047132E" w:rsidP="00AC0AB7">
            <w:pPr>
              <w:pStyle w:val="TableParagraph"/>
              <w:spacing w:line="201" w:lineRule="exact"/>
              <w:ind w:left="56"/>
              <w:rPr>
                <w:ins w:id="5169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32E8E6D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5170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5171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6A4751A1" w14:textId="432024BF" w:rsidR="0047132E" w:rsidRPr="0047132E" w:rsidRDefault="0047132E" w:rsidP="0047132E">
            <w:pPr>
              <w:pStyle w:val="TableParagraph"/>
              <w:spacing w:line="201" w:lineRule="exact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7D7B2728" w14:textId="77777777" w:rsidR="006E0FAF" w:rsidRPr="00210660" w:rsidRDefault="006E0FAF">
      <w:pPr>
        <w:spacing w:line="201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789A29A8" w14:textId="77777777" w:rsidR="006E0FAF" w:rsidRPr="00210660" w:rsidRDefault="006E0FAF">
      <w:pPr>
        <w:spacing w:before="7"/>
        <w:rPr>
          <w:rFonts w:eastAsia="Times New Roman" w:cstheme="minorHAnsi"/>
          <w:sz w:val="7"/>
          <w:szCs w:val="7"/>
          <w:lang w:val="pl-PL"/>
        </w:rPr>
      </w:pPr>
    </w:p>
    <w:p w14:paraId="4D3D033F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31024FB9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8B27369" w14:textId="77777777" w:rsidR="006E0FAF" w:rsidRPr="00210660" w:rsidRDefault="00373494">
            <w:pPr>
              <w:pStyle w:val="TableParagraph"/>
              <w:tabs>
                <w:tab w:val="left" w:pos="11352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="00376FD6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Kryteria</w:t>
            </w:r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oceniania</w:t>
            </w:r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z</w:t>
            </w:r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języka</w:t>
            </w:r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angielskiego</w:t>
            </w:r>
            <w:r w:rsidR="009A4E5B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                             </w:t>
            </w:r>
            <w:r w:rsidR="00376FD6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UNIT 4  The World Around Us                      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ab/>
            </w: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>VOCABULARY</w:t>
            </w:r>
            <w:r w:rsidR="00376FD6"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 xml:space="preserve"> 1 / GRAMMAR 1</w:t>
            </w:r>
          </w:p>
        </w:tc>
      </w:tr>
      <w:tr w:rsidR="006E0FAF" w:rsidRPr="009C0547" w14:paraId="4FCE78A2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0B9381C" w14:textId="77777777" w:rsidR="006E0FAF" w:rsidRPr="0047132E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47132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1CAA6417" w14:textId="77777777" w:rsidR="006E0FAF" w:rsidRPr="0047132E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47132E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47132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47132E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47132E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47132E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6272F096" w14:textId="77777777" w:rsidTr="00CC3AE7">
        <w:trPr>
          <w:trHeight w:hRule="exact" w:val="8559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EF6B41F" w14:textId="77777777" w:rsidR="006E0FAF" w:rsidRPr="0047132E" w:rsidRDefault="00373494">
            <w:pPr>
              <w:pStyle w:val="TableParagraph"/>
              <w:spacing w:before="15"/>
              <w:ind w:left="56" w:right="610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47132E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językowych</w:t>
            </w:r>
            <w:r w:rsidRPr="0047132E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</w:t>
            </w:r>
            <w:r w:rsidR="00586742"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 1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)</w:t>
            </w:r>
          </w:p>
          <w:p w14:paraId="1968D7DD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62E0184" w14:textId="77777777"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DFD02B1" w14:textId="77777777"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E5CFCB2" w14:textId="77777777"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056FB94" w14:textId="77777777"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3FE181B" w14:textId="77777777"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5EFBE9D" w14:textId="77777777"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9708227" w14:textId="77777777"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C3DC20C" w14:textId="77777777"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84A22D3" w14:textId="77777777"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F26B1AC" w14:textId="77777777"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A7AF617" w14:textId="77777777"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A3FABB1" w14:textId="77777777"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7AA8F40" w14:textId="77777777"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EBA5811" w14:textId="77777777" w:rsidR="0047132E" w:rsidRPr="0047132E" w:rsidRDefault="0047132E" w:rsidP="00435407">
            <w:pPr>
              <w:pStyle w:val="TableParagraph"/>
              <w:spacing w:before="15"/>
              <w:ind w:left="56" w:right="610"/>
              <w:rPr>
                <w:ins w:id="5172" w:author="Aleksandra Roczek" w:date="2018-06-05T13:10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DD166B6" w14:textId="77777777" w:rsidR="0047132E" w:rsidRPr="0047132E" w:rsidRDefault="0047132E" w:rsidP="00435407">
            <w:pPr>
              <w:pStyle w:val="TableParagraph"/>
              <w:spacing w:before="15"/>
              <w:ind w:left="56" w:right="610"/>
              <w:rPr>
                <w:ins w:id="5173" w:author="Aleksandra Roczek" w:date="2018-06-05T13:10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355E0220" w14:textId="77777777" w:rsidR="0047132E" w:rsidRPr="0047132E" w:rsidRDefault="0047132E" w:rsidP="00435407">
            <w:pPr>
              <w:pStyle w:val="TableParagraph"/>
              <w:spacing w:before="15"/>
              <w:ind w:left="56" w:right="610"/>
              <w:rPr>
                <w:ins w:id="5174" w:author="Aleksandra Roczek" w:date="2018-06-05T13:10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5465DF2" w14:textId="77777777" w:rsidR="00435407" w:rsidRPr="0047132E" w:rsidRDefault="00435407" w:rsidP="0047132E">
            <w:pPr>
              <w:pStyle w:val="TableParagraph"/>
              <w:spacing w:before="15"/>
              <w:ind w:right="610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47132E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językowych</w:t>
            </w:r>
            <w:r w:rsidRPr="0047132E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(gramatyka </w:t>
            </w:r>
            <w:del w:id="5175" w:author="AgataGogołkiewicz" w:date="2018-05-20T01:49:00Z">
              <w:r w:rsidRPr="0047132E" w:rsidDel="00F91CA3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1)</w:t>
            </w:r>
          </w:p>
          <w:p w14:paraId="078EE2A3" w14:textId="77777777"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F9932E7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342776D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7EC4A38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EE813F9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85308D5" w14:textId="77777777" w:rsidR="006E0FAF" w:rsidRPr="0047132E" w:rsidDel="0047132E" w:rsidRDefault="006E0FAF">
            <w:pPr>
              <w:pStyle w:val="TableParagraph"/>
              <w:rPr>
                <w:del w:id="5176" w:author="Aleksandra Roczek" w:date="2018-06-05T13:12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48690E5" w14:textId="77777777" w:rsidR="006E0FAF" w:rsidRPr="0047132E" w:rsidDel="0047132E" w:rsidRDefault="006E0FAF">
            <w:pPr>
              <w:pStyle w:val="TableParagraph"/>
              <w:rPr>
                <w:del w:id="5177" w:author="Aleksandra Roczek" w:date="2018-06-05T13:12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9717FE6" w14:textId="77777777" w:rsidR="006E0FAF" w:rsidRPr="0047132E" w:rsidDel="0047132E" w:rsidRDefault="006E0FAF">
            <w:pPr>
              <w:pStyle w:val="TableParagraph"/>
              <w:rPr>
                <w:del w:id="5178" w:author="Aleksandra Roczek" w:date="2018-06-05T13:12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2448B2D" w14:textId="77777777" w:rsidR="006E0FAF" w:rsidRPr="0047132E" w:rsidDel="0047132E" w:rsidRDefault="006E0FAF">
            <w:pPr>
              <w:pStyle w:val="TableParagraph"/>
              <w:rPr>
                <w:del w:id="5179" w:author="Aleksandra Roczek" w:date="2018-06-05T13:12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A9BF11F" w14:textId="77777777" w:rsidR="006E0FAF" w:rsidRPr="0047132E" w:rsidDel="0047132E" w:rsidRDefault="006E0FAF">
            <w:pPr>
              <w:pStyle w:val="TableParagraph"/>
              <w:rPr>
                <w:del w:id="5180" w:author="Aleksandra Roczek" w:date="2018-06-05T13:12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B7E1FCE" w14:textId="77777777" w:rsidR="006E0FAF" w:rsidRPr="0047132E" w:rsidDel="0047132E" w:rsidRDefault="006E0FAF">
            <w:pPr>
              <w:pStyle w:val="TableParagraph"/>
              <w:rPr>
                <w:del w:id="5181" w:author="Aleksandra Roczek" w:date="2018-06-05T13:12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097111B" w14:textId="77777777" w:rsidR="006E0FAF" w:rsidRPr="0047132E" w:rsidDel="0047132E" w:rsidRDefault="006E0FAF">
            <w:pPr>
              <w:pStyle w:val="TableParagraph"/>
              <w:rPr>
                <w:del w:id="5182" w:author="Aleksandra Roczek" w:date="2018-06-05T13:10:00Z"/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2E78089C" w14:textId="77777777" w:rsidR="006E0FAF" w:rsidRPr="0047132E" w:rsidDel="0047132E" w:rsidRDefault="006E0FAF">
            <w:pPr>
              <w:pStyle w:val="TableParagraph"/>
              <w:rPr>
                <w:del w:id="5183" w:author="Aleksandra Roczek" w:date="2018-06-05T13:10:00Z"/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4DEF0D4E" w14:textId="77777777" w:rsidR="006E0FAF" w:rsidRPr="0047132E" w:rsidDel="0047132E" w:rsidRDefault="006E0FAF">
            <w:pPr>
              <w:pStyle w:val="TableParagraph"/>
              <w:spacing w:line="205" w:lineRule="exact"/>
              <w:ind w:left="56"/>
              <w:rPr>
                <w:del w:id="5184" w:author="Aleksandra Roczek" w:date="2018-06-05T13:10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6DE51DC" w14:textId="77777777" w:rsidR="00CC3AE7" w:rsidRPr="0047132E" w:rsidRDefault="00CC3AE7" w:rsidP="0047132E">
            <w:pPr>
              <w:pStyle w:val="TableParagraph"/>
              <w:spacing w:line="205" w:lineRule="exact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ahoma" w:cstheme="minorHAnsi"/>
                <w:b/>
                <w:sz w:val="18"/>
                <w:szCs w:val="18"/>
                <w:lang w:val="pl-PL"/>
              </w:rPr>
              <w:t>Współdziałanie w grupie</w:t>
            </w:r>
            <w:r w:rsidRPr="0047132E">
              <w:rPr>
                <w:rFonts w:eastAsia="Tahoma" w:cstheme="minorHAnsi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C76C9D0" w14:textId="77777777" w:rsidR="0047132E" w:rsidRDefault="00373494" w:rsidP="00E2394B">
            <w:pPr>
              <w:pStyle w:val="Akapitzlist"/>
              <w:rPr>
                <w:ins w:id="5185" w:author="Aleksandra Roczek" w:date="2018-06-05T13:11:00Z"/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Z</w:t>
            </w:r>
            <w:r w:rsidRPr="0047132E">
              <w:rPr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trudem</w:t>
            </w:r>
            <w:r w:rsidRPr="0047132E">
              <w:rPr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podaje</w:t>
            </w:r>
            <w:r w:rsidRPr="0047132E">
              <w:rPr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nazwy</w:t>
            </w:r>
            <w:r w:rsidRPr="0047132E">
              <w:rPr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586742" w:rsidRPr="0047132E">
              <w:rPr>
                <w:w w:val="90"/>
                <w:sz w:val="18"/>
                <w:szCs w:val="18"/>
                <w:lang w:val="pl-PL"/>
              </w:rPr>
              <w:t>elementów krajobrazu</w:t>
            </w:r>
            <w:r w:rsidRPr="0047132E">
              <w:rPr>
                <w:w w:val="90"/>
                <w:sz w:val="18"/>
                <w:szCs w:val="18"/>
                <w:lang w:val="pl-PL"/>
              </w:rPr>
              <w:t>.</w:t>
            </w:r>
            <w:r w:rsidRPr="0047132E">
              <w:rPr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Zadania typu:</w:t>
            </w:r>
            <w:r w:rsidRPr="0047132E">
              <w:rPr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przyporządkowanie</w:t>
            </w:r>
            <w:r w:rsidRPr="0047132E">
              <w:rPr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nazw</w:t>
            </w:r>
            <w:r w:rsidRPr="0047132E">
              <w:rPr>
                <w:w w:val="88"/>
                <w:sz w:val="18"/>
                <w:szCs w:val="18"/>
                <w:lang w:val="pl-PL"/>
              </w:rPr>
              <w:t xml:space="preserve"> </w:t>
            </w:r>
            <w:r w:rsidR="00586742" w:rsidRPr="0047132E">
              <w:rPr>
                <w:w w:val="90"/>
                <w:sz w:val="18"/>
                <w:szCs w:val="18"/>
                <w:lang w:val="pl-PL"/>
              </w:rPr>
              <w:t>elementów krajobrazu</w:t>
            </w:r>
            <w:r w:rsidRPr="0047132E">
              <w:rPr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do</w:t>
            </w:r>
            <w:r w:rsidR="00586742" w:rsidRPr="0047132E">
              <w:rPr>
                <w:spacing w:val="-13"/>
                <w:w w:val="90"/>
                <w:sz w:val="18"/>
                <w:szCs w:val="18"/>
                <w:lang w:val="pl-PL"/>
              </w:rPr>
              <w:t xml:space="preserve"> ich definicji oraz </w:t>
            </w:r>
            <w:r w:rsidRPr="0047132E">
              <w:rPr>
                <w:w w:val="90"/>
                <w:sz w:val="18"/>
                <w:szCs w:val="18"/>
                <w:lang w:val="pl-PL"/>
              </w:rPr>
              <w:t>ilustracji,</w:t>
            </w:r>
            <w:r w:rsidRPr="0047132E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uzupełnianie</w:t>
            </w:r>
            <w:r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luk</w:t>
            </w:r>
            <w:r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w</w:t>
            </w:r>
            <w:r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zdaniach</w:t>
            </w:r>
            <w:r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 xml:space="preserve">wyrazami </w:t>
            </w:r>
          </w:p>
          <w:p w14:paraId="5EE768DC" w14:textId="74291C15" w:rsidR="0047132E" w:rsidRPr="0047132E" w:rsidRDefault="00435407" w:rsidP="00E2394B">
            <w:pPr>
              <w:pStyle w:val="Akapitzlist"/>
              <w:rPr>
                <w:ins w:id="5186" w:author="Aleksandra Roczek" w:date="2018-06-05T13:10:00Z"/>
                <w:w w:val="88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z ramki</w:t>
            </w:r>
            <w:r w:rsidR="00373494" w:rsidRPr="0047132E">
              <w:rPr>
                <w:w w:val="90"/>
                <w:sz w:val="18"/>
                <w:szCs w:val="18"/>
                <w:lang w:val="pl-PL"/>
              </w:rPr>
              <w:t>,</w:t>
            </w:r>
            <w:r w:rsidR="00373494" w:rsidRPr="0047132E">
              <w:rPr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w w:val="90"/>
                <w:sz w:val="18"/>
                <w:szCs w:val="18"/>
                <w:lang w:val="pl-PL"/>
              </w:rPr>
              <w:t>uzupełnianie</w:t>
            </w:r>
            <w:r w:rsidR="00373494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w w:val="90"/>
                <w:sz w:val="18"/>
                <w:szCs w:val="18"/>
                <w:lang w:val="pl-PL"/>
              </w:rPr>
              <w:t>luk</w:t>
            </w:r>
            <w:r w:rsidR="00373494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w w:val="90"/>
                <w:sz w:val="18"/>
                <w:szCs w:val="18"/>
                <w:lang w:val="pl-PL"/>
              </w:rPr>
              <w:t>w</w:t>
            </w:r>
            <w:r w:rsidR="00373494" w:rsidRPr="0047132E">
              <w:rPr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w w:val="90"/>
                <w:sz w:val="18"/>
                <w:szCs w:val="18"/>
                <w:lang w:val="pl-PL"/>
              </w:rPr>
              <w:t>tekście</w:t>
            </w:r>
            <w:r w:rsidR="00373494" w:rsidRPr="0047132E">
              <w:rPr>
                <w:w w:val="8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5"/>
                <w:sz w:val="18"/>
                <w:szCs w:val="18"/>
                <w:lang w:val="pl-PL"/>
              </w:rPr>
              <w:t>czasownikami frazalnymi</w:t>
            </w:r>
            <w:r w:rsidR="00373494" w:rsidRPr="0047132E">
              <w:rPr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5"/>
                <w:sz w:val="18"/>
                <w:szCs w:val="18"/>
                <w:lang w:val="pl-PL"/>
              </w:rPr>
              <w:t>–</w:t>
            </w:r>
            <w:ins w:id="5187" w:author="AgataGogołkiewicz" w:date="2018-05-20T12:20:00Z">
              <w:r w:rsidR="0093040B" w:rsidRPr="0047132E">
                <w:rPr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  <w:r w:rsidRPr="0047132E">
              <w:rPr>
                <w:w w:val="95"/>
                <w:sz w:val="18"/>
                <w:szCs w:val="18"/>
                <w:lang w:val="pl-PL"/>
              </w:rPr>
              <w:t>test wyboru</w:t>
            </w:r>
            <w:r w:rsidR="00373494" w:rsidRPr="0047132E">
              <w:rPr>
                <w:w w:val="95"/>
                <w:sz w:val="18"/>
                <w:szCs w:val="18"/>
                <w:lang w:val="pl-PL"/>
              </w:rPr>
              <w:t xml:space="preserve">, </w:t>
            </w:r>
            <w:r w:rsidRPr="0047132E">
              <w:rPr>
                <w:w w:val="95"/>
                <w:sz w:val="18"/>
                <w:szCs w:val="18"/>
                <w:lang w:val="pl-PL"/>
              </w:rPr>
              <w:t>uzupełnianie luk</w:t>
            </w:r>
            <w:del w:id="5188" w:author="AgataGogołkiewicz" w:date="2018-05-20T12:22:00Z">
              <w:r w:rsidRPr="0047132E" w:rsidDel="00E2394B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w w:val="95"/>
                <w:sz w:val="18"/>
                <w:szCs w:val="18"/>
                <w:lang w:val="pl-PL"/>
              </w:rPr>
              <w:t xml:space="preserve"> w zdaniach </w:t>
            </w:r>
            <w:ins w:id="5189" w:author="AgataGogołkiewicz" w:date="2018-05-20T12:20:00Z">
              <w:r w:rsidR="0093040B" w:rsidRPr="0047132E">
                <w:rPr>
                  <w:w w:val="95"/>
                  <w:sz w:val="18"/>
                  <w:szCs w:val="18"/>
                  <w:lang w:val="pl-PL"/>
                </w:rPr>
                <w:t xml:space="preserve">– </w:t>
              </w:r>
            </w:ins>
            <w:del w:id="5190" w:author="AgataGogołkiewicz" w:date="2018-05-20T12:20:00Z">
              <w:r w:rsidRPr="0047132E" w:rsidDel="0093040B">
                <w:rPr>
                  <w:w w:val="95"/>
                  <w:sz w:val="18"/>
                  <w:szCs w:val="18"/>
                  <w:lang w:val="pl-PL"/>
                </w:rPr>
                <w:delText xml:space="preserve">- </w:delText>
              </w:r>
            </w:del>
            <w:r w:rsidR="00373494" w:rsidRPr="0047132E">
              <w:rPr>
                <w:w w:val="95"/>
                <w:sz w:val="18"/>
                <w:szCs w:val="18"/>
                <w:lang w:val="pl-PL"/>
              </w:rPr>
              <w:t>dobieranie</w:t>
            </w:r>
            <w:r w:rsidR="00373494" w:rsidRPr="0047132E">
              <w:rPr>
                <w:w w:val="88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88"/>
                <w:sz w:val="18"/>
                <w:szCs w:val="18"/>
                <w:lang w:val="pl-PL"/>
              </w:rPr>
              <w:t xml:space="preserve">odpowiednich przyimków </w:t>
            </w:r>
          </w:p>
          <w:p w14:paraId="79F74DAB" w14:textId="6EAEB09D" w:rsidR="006E0FAF" w:rsidRPr="0047132E" w:rsidRDefault="00435407" w:rsidP="00E2394B">
            <w:pPr>
              <w:pStyle w:val="Akapitzlist"/>
              <w:rPr>
                <w:sz w:val="18"/>
                <w:szCs w:val="18"/>
                <w:lang w:val="pl-PL"/>
              </w:rPr>
            </w:pPr>
            <w:r w:rsidRPr="0047132E">
              <w:rPr>
                <w:w w:val="88"/>
                <w:sz w:val="18"/>
                <w:szCs w:val="18"/>
                <w:lang w:val="pl-PL"/>
              </w:rPr>
              <w:t xml:space="preserve">w </w:t>
            </w:r>
            <w:r w:rsidR="00373494" w:rsidRPr="0047132E">
              <w:rPr>
                <w:w w:val="90"/>
                <w:sz w:val="18"/>
                <w:szCs w:val="18"/>
                <w:lang w:val="pl-PL"/>
              </w:rPr>
              <w:t>czasownik</w:t>
            </w:r>
            <w:r w:rsidRPr="0047132E">
              <w:rPr>
                <w:w w:val="90"/>
                <w:sz w:val="18"/>
                <w:szCs w:val="18"/>
                <w:lang w:val="pl-PL"/>
              </w:rPr>
              <w:t>ach frazalnych</w:t>
            </w:r>
            <w:r w:rsidR="00373494" w:rsidRPr="0047132E">
              <w:rPr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w w:val="95"/>
                <w:sz w:val="18"/>
                <w:szCs w:val="18"/>
                <w:lang w:val="pl-PL"/>
              </w:rPr>
              <w:t>–</w:t>
            </w:r>
            <w:r w:rsidR="00373494" w:rsidRPr="0047132E">
              <w:rPr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w w:val="95"/>
                <w:sz w:val="18"/>
                <w:szCs w:val="18"/>
                <w:lang w:val="pl-PL"/>
              </w:rPr>
              <w:t>wykonuje,</w:t>
            </w:r>
            <w:r w:rsidR="00373494" w:rsidRPr="0047132E">
              <w:rPr>
                <w:w w:val="89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w w:val="90"/>
                <w:sz w:val="18"/>
                <w:szCs w:val="18"/>
                <w:lang w:val="pl-PL"/>
              </w:rPr>
              <w:t>posiłkując</w:t>
            </w:r>
            <w:r w:rsidR="00373494" w:rsidRPr="0047132E">
              <w:rPr>
                <w:spacing w:val="16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w w:val="90"/>
                <w:sz w:val="18"/>
                <w:szCs w:val="18"/>
                <w:lang w:val="pl-PL"/>
              </w:rPr>
              <w:t>się</w:t>
            </w:r>
            <w:r w:rsidR="00373494" w:rsidRPr="0047132E">
              <w:rPr>
                <w:spacing w:val="16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w w:val="90"/>
                <w:sz w:val="18"/>
                <w:szCs w:val="18"/>
                <w:lang w:val="pl-PL"/>
              </w:rPr>
              <w:t>słownikiem.</w:t>
            </w:r>
          </w:p>
          <w:p w14:paraId="1F6B96C7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D841B4B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01805A1" w14:textId="77777777" w:rsidR="006E0FAF" w:rsidRPr="0047132E" w:rsidDel="0047132E" w:rsidRDefault="006E0FAF">
            <w:pPr>
              <w:pStyle w:val="TableParagraph"/>
              <w:rPr>
                <w:del w:id="5191" w:author="Aleksandra Roczek" w:date="2018-06-05T13:1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49CD538" w14:textId="77777777" w:rsidR="006E0FAF" w:rsidRPr="0047132E" w:rsidRDefault="00435407" w:rsidP="0047132E">
            <w:pPr>
              <w:pStyle w:val="TableParagraph"/>
              <w:spacing w:before="98" w:line="204" w:lineRule="exact"/>
              <w:ind w:right="32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Zna zasady dotyczące kolejności stosowania przymiotników, ale wykonując związane z nimi zadania</w:t>
            </w:r>
            <w:ins w:id="5192" w:author="AgataGogołkiewicz" w:date="2018-05-20T12:20:00Z">
              <w:r w:rsidR="00E2394B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popełnia liczne błędy: porządkuje podane przymiotniki, zgodnie z obowiązującymi regułami; </w:t>
            </w:r>
            <w:r w:rsidR="00CC3AE7" w:rsidRPr="0047132E">
              <w:rPr>
                <w:rFonts w:eastAsia="Century Gothic" w:cstheme="minorHAnsi"/>
                <w:sz w:val="18"/>
                <w:szCs w:val="18"/>
                <w:lang w:val="pl-PL"/>
              </w:rPr>
              <w:t>wybiera i opisuje jeden przedmiot</w:t>
            </w:r>
            <w:ins w:id="5193" w:author="AgataGogołkiewicz" w:date="2018-05-20T12:21:00Z">
              <w:r w:rsidR="00E2394B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CC3AE7"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dobierając do n</w:t>
            </w:r>
            <w:del w:id="5194" w:author="AgataGogołkiewicz" w:date="2018-05-20T12:20:00Z">
              <w:r w:rsidR="00CC3AE7" w:rsidRPr="0047132E" w:rsidDel="00E2394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CC3AE7"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iego przymiotniki – używa słownika dwujęzycznego; opisuje zwierzęta </w:t>
            </w:r>
            <w:ins w:id="5195" w:author="AgataGogołkiewicz" w:date="2018-05-20T12:21:00Z">
              <w:r w:rsidR="00E2394B" w:rsidRPr="0047132E">
                <w:rPr>
                  <w:w w:val="95"/>
                  <w:sz w:val="18"/>
                  <w:szCs w:val="18"/>
                  <w:lang w:val="pl-PL"/>
                </w:rPr>
                <w:t xml:space="preserve">– </w:t>
              </w:r>
            </w:ins>
            <w:del w:id="5196" w:author="AgataGogołkiewicz" w:date="2018-05-20T12:21:00Z">
              <w:r w:rsidR="00CC3AE7" w:rsidRPr="0047132E" w:rsidDel="00E2394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- </w:delText>
              </w:r>
            </w:del>
            <w:r w:rsidR="00CC3AE7" w:rsidRPr="0047132E">
              <w:rPr>
                <w:rFonts w:eastAsia="Century Gothic" w:cstheme="minorHAnsi"/>
                <w:sz w:val="18"/>
                <w:szCs w:val="18"/>
                <w:lang w:val="pl-PL"/>
              </w:rPr>
              <w:t>przyporządkowuje do nich przymiotniki z ramki; opisuje i odgaduje na podstawie opisu, o jakiej rzeczy jest mowa</w:t>
            </w:r>
            <w:ins w:id="5197" w:author="AgataGogołkiewicz" w:date="2018-05-20T12:21:00Z">
              <w:r w:rsidR="00E2394B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4B3933A" w14:textId="77777777" w:rsidR="0047132E" w:rsidRDefault="0047132E" w:rsidP="0047132E">
            <w:pPr>
              <w:pStyle w:val="TableParagraph"/>
              <w:spacing w:before="98" w:line="204" w:lineRule="exact"/>
              <w:ind w:left="56" w:right="323"/>
              <w:rPr>
                <w:ins w:id="5198" w:author="Aleksandra Roczek" w:date="2018-06-05T13:1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823DAAF" w14:textId="77777777" w:rsidR="0047132E" w:rsidRDefault="0047132E" w:rsidP="0047132E">
            <w:pPr>
              <w:pStyle w:val="TableParagraph"/>
              <w:spacing w:before="98" w:line="204" w:lineRule="exact"/>
              <w:ind w:left="56" w:right="323"/>
              <w:rPr>
                <w:ins w:id="5199" w:author="Aleksandra Roczek" w:date="2018-06-05T13:1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FAC961E" w14:textId="0C330FDB" w:rsidR="00CC3AE7" w:rsidRPr="0047132E" w:rsidRDefault="00CC3AE7" w:rsidP="0047132E">
            <w:pPr>
              <w:pStyle w:val="TableParagraph"/>
              <w:spacing w:before="98" w:line="204" w:lineRule="exact"/>
              <w:ind w:left="56" w:right="32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Tworzy zdanie z użyciem jak największej liczby przymiotników należących do różnych kategorii</w:t>
            </w:r>
            <w:r w:rsidR="00C80B48" w:rsidRPr="0047132E">
              <w:rPr>
                <w:rFonts w:eastAsia="Century Gothic" w:cstheme="minorHAnsi"/>
                <w:sz w:val="18"/>
                <w:szCs w:val="18"/>
                <w:lang w:val="pl-PL"/>
              </w:rPr>
              <w:t>, posiłkuje się słownikiem i pomocą kolegów</w:t>
            </w:r>
            <w:ins w:id="5200" w:author="AgataGogołkiewicz" w:date="2018-05-20T12:21:00Z">
              <w:r w:rsidR="00E2394B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/koleżanek.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82744A4" w14:textId="77777777" w:rsidR="0047132E" w:rsidRDefault="00373494" w:rsidP="00E2394B">
            <w:pPr>
              <w:pStyle w:val="Akapitzlist"/>
              <w:rPr>
                <w:ins w:id="5201" w:author="Aleksandra Roczek" w:date="2018-06-05T13:11:00Z"/>
                <w:w w:val="90"/>
                <w:sz w:val="18"/>
                <w:szCs w:val="18"/>
                <w:lang w:val="pl-PL"/>
              </w:rPr>
            </w:pPr>
            <w:r w:rsidRPr="0047132E">
              <w:rPr>
                <w:spacing w:val="-3"/>
                <w:w w:val="90"/>
                <w:sz w:val="18"/>
                <w:szCs w:val="18"/>
                <w:lang w:val="pl-PL"/>
              </w:rPr>
              <w:t>P</w:t>
            </w:r>
            <w:r w:rsidRPr="0047132E">
              <w:rPr>
                <w:spacing w:val="-2"/>
                <w:w w:val="90"/>
                <w:sz w:val="18"/>
                <w:szCs w:val="18"/>
                <w:lang w:val="pl-PL"/>
              </w:rPr>
              <w:t>osługuje</w:t>
            </w:r>
            <w:r w:rsidRPr="0047132E">
              <w:rPr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się</w:t>
            </w:r>
            <w:r w:rsidRPr="0047132E">
              <w:rPr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podstawowym</w:t>
            </w:r>
            <w:r w:rsidRPr="0047132E">
              <w:rPr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85"/>
                <w:sz w:val="18"/>
                <w:szCs w:val="18"/>
                <w:lang w:val="pl-PL"/>
              </w:rPr>
              <w:t>zasobem</w:t>
            </w:r>
            <w:r w:rsidRPr="0047132E">
              <w:rPr>
                <w:spacing w:val="-2"/>
                <w:w w:val="8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85"/>
                <w:sz w:val="18"/>
                <w:szCs w:val="18"/>
                <w:lang w:val="pl-PL"/>
              </w:rPr>
              <w:t>słownictwa</w:t>
            </w:r>
            <w:r w:rsidRPr="0047132E">
              <w:rPr>
                <w:spacing w:val="-1"/>
                <w:w w:val="8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85"/>
                <w:sz w:val="18"/>
                <w:szCs w:val="18"/>
                <w:lang w:val="pl-PL"/>
              </w:rPr>
              <w:t>dotyczącego</w:t>
            </w:r>
            <w:r w:rsidRPr="0047132E">
              <w:rPr>
                <w:w w:val="81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85"/>
                <w:sz w:val="18"/>
                <w:szCs w:val="18"/>
                <w:lang w:val="pl-PL"/>
              </w:rPr>
              <w:t>tematu:</w:t>
            </w:r>
            <w:r w:rsidRPr="0047132E">
              <w:rPr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85"/>
                <w:sz w:val="18"/>
                <w:szCs w:val="18"/>
                <w:lang w:val="pl-PL"/>
              </w:rPr>
              <w:t>elementy krajobrazu</w:t>
            </w:r>
            <w:ins w:id="5202" w:author="AgataGogołkiewicz" w:date="2018-05-20T23:33:00Z">
              <w:r w:rsidR="005E696E" w:rsidRPr="0047132E">
                <w:rPr>
                  <w:w w:val="85"/>
                  <w:sz w:val="18"/>
                  <w:szCs w:val="18"/>
                  <w:lang w:val="pl-PL"/>
                </w:rPr>
                <w:t>.</w:t>
              </w:r>
            </w:ins>
            <w:r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Zadania</w:t>
            </w:r>
            <w:r w:rsidRPr="0047132E">
              <w:rPr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typu: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 xml:space="preserve"> przyporządkowanie</w:t>
            </w:r>
            <w:r w:rsidR="00435407" w:rsidRPr="0047132E">
              <w:rPr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nazw</w:t>
            </w:r>
            <w:r w:rsidR="00435407" w:rsidRPr="0047132E">
              <w:rPr>
                <w:w w:val="88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elementów krajobrazu do ich definicji oraz ilustracji,</w:t>
            </w:r>
            <w:r w:rsidR="00435407" w:rsidRPr="0047132E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uzupełnianie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luk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w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zdaniach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 xml:space="preserve">wyrazami </w:t>
            </w:r>
          </w:p>
          <w:p w14:paraId="2B07CF65" w14:textId="458140E3" w:rsidR="00435407" w:rsidRPr="0047132E" w:rsidDel="00451A33" w:rsidRDefault="00435407" w:rsidP="00E2394B">
            <w:pPr>
              <w:pStyle w:val="Akapitzlist"/>
              <w:rPr>
                <w:del w:id="5203" w:author="AgataGogołkiewicz" w:date="2018-05-20T12:31:00Z"/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z ramki,</w:t>
            </w:r>
            <w:r w:rsidRPr="0047132E">
              <w:rPr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uzupełnianie</w:t>
            </w:r>
            <w:r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luk</w:t>
            </w:r>
            <w:r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w</w:t>
            </w:r>
            <w:r w:rsidRPr="0047132E">
              <w:rPr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tekście</w:t>
            </w:r>
            <w:r w:rsidRPr="0047132E">
              <w:rPr>
                <w:w w:val="8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5"/>
                <w:sz w:val="18"/>
                <w:szCs w:val="18"/>
                <w:lang w:val="pl-PL"/>
              </w:rPr>
              <w:t>czasownikami frazalnymi</w:t>
            </w:r>
            <w:r w:rsidRPr="0047132E">
              <w:rPr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5"/>
                <w:sz w:val="18"/>
                <w:szCs w:val="18"/>
                <w:lang w:val="pl-PL"/>
              </w:rPr>
              <w:t>–</w:t>
            </w:r>
            <w:ins w:id="5204" w:author="AgataGogołkiewicz" w:date="2018-05-20T12:30:00Z">
              <w:r w:rsidR="00451A33" w:rsidRPr="0047132E">
                <w:rPr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  <w:r w:rsidRPr="0047132E">
              <w:rPr>
                <w:w w:val="95"/>
                <w:sz w:val="18"/>
                <w:szCs w:val="18"/>
                <w:lang w:val="pl-PL"/>
              </w:rPr>
              <w:t>test wyboru,</w:t>
            </w:r>
            <w:r w:rsidRPr="0047132E">
              <w:rPr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sz w:val="18"/>
                <w:szCs w:val="18"/>
                <w:lang w:val="pl-PL"/>
              </w:rPr>
              <w:t>uzupełnianie luk</w:t>
            </w:r>
            <w:del w:id="5205" w:author="AgataGogołkiewicz" w:date="2018-05-20T12:22:00Z">
              <w:r w:rsidRPr="0047132E" w:rsidDel="00E2394B">
                <w:rPr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sz w:val="18"/>
                <w:szCs w:val="18"/>
                <w:lang w:val="pl-PL"/>
              </w:rPr>
              <w:t xml:space="preserve"> w zdaniach</w:t>
            </w:r>
            <w:r w:rsidRPr="0047132E">
              <w:rPr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ins w:id="5206" w:author="AgataGogołkiewicz" w:date="2018-05-20T12:30:00Z">
              <w:r w:rsidR="00451A33" w:rsidRPr="0047132E">
                <w:rPr>
                  <w:w w:val="95"/>
                  <w:sz w:val="18"/>
                  <w:szCs w:val="18"/>
                  <w:lang w:val="pl-PL"/>
                </w:rPr>
                <w:t>–</w:t>
              </w:r>
            </w:ins>
            <w:del w:id="5207" w:author="AgataGogołkiewicz" w:date="2018-05-20T12:30:00Z">
              <w:r w:rsidRPr="0047132E" w:rsidDel="00451A33">
                <w:rPr>
                  <w:spacing w:val="-25"/>
                  <w:w w:val="95"/>
                  <w:sz w:val="18"/>
                  <w:szCs w:val="18"/>
                  <w:lang w:val="pl-PL"/>
                </w:rPr>
                <w:delText xml:space="preserve">- </w:delText>
              </w:r>
            </w:del>
            <w:ins w:id="5208" w:author="AgataGogołkiewicz" w:date="2018-05-20T12:30:00Z">
              <w:r w:rsidR="00451A33" w:rsidRPr="0047132E">
                <w:rPr>
                  <w:spacing w:val="-25"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  <w:r w:rsidRPr="0047132E">
              <w:rPr>
                <w:w w:val="95"/>
                <w:sz w:val="18"/>
                <w:szCs w:val="18"/>
                <w:lang w:val="pl-PL"/>
              </w:rPr>
              <w:t>dobieranie</w:t>
            </w:r>
            <w:r w:rsidRPr="0047132E">
              <w:rPr>
                <w:w w:val="88"/>
                <w:sz w:val="18"/>
                <w:szCs w:val="18"/>
                <w:lang w:val="pl-PL"/>
              </w:rPr>
              <w:t xml:space="preserve"> odpowiednich przyimków w </w:t>
            </w:r>
            <w:r w:rsidRPr="0047132E">
              <w:rPr>
                <w:w w:val="90"/>
                <w:sz w:val="18"/>
                <w:szCs w:val="18"/>
                <w:lang w:val="pl-PL"/>
              </w:rPr>
              <w:t>czasownikach frazalnych</w:t>
            </w:r>
            <w:ins w:id="5209" w:author="AgataGogołkiewicz" w:date="2018-05-20T12:31:00Z">
              <w:r w:rsidR="00451A33" w:rsidRPr="0047132E">
                <w:rPr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5AC2F01" w14:textId="77777777" w:rsidR="006E0FAF" w:rsidRPr="0047132E" w:rsidRDefault="00373494" w:rsidP="00E2394B">
            <w:pPr>
              <w:pStyle w:val="Akapitzlist"/>
              <w:rPr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–</w:t>
            </w:r>
            <w:r w:rsidRPr="0047132E">
              <w:rPr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wykonuje</w:t>
            </w:r>
            <w:r w:rsidRPr="0047132E">
              <w:rPr>
                <w:w w:val="88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samodzielnie,</w:t>
            </w:r>
            <w:r w:rsidRPr="0047132E">
              <w:rPr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popełniając</w:t>
            </w:r>
            <w:r w:rsidRPr="0047132E">
              <w:rPr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liczne</w:t>
            </w:r>
            <w:r w:rsidRPr="0047132E">
              <w:rPr>
                <w:w w:val="89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spacing w:val="-4"/>
                <w:sz w:val="18"/>
                <w:szCs w:val="18"/>
                <w:lang w:val="pl-PL"/>
              </w:rPr>
              <w:t>błędy</w:t>
            </w:r>
            <w:r w:rsidRPr="0047132E">
              <w:rPr>
                <w:spacing w:val="-3"/>
                <w:sz w:val="18"/>
                <w:szCs w:val="18"/>
                <w:lang w:val="pl-PL"/>
              </w:rPr>
              <w:t>.</w:t>
            </w:r>
          </w:p>
          <w:p w14:paraId="58978933" w14:textId="77777777" w:rsidR="0047132E" w:rsidRPr="0047132E" w:rsidRDefault="0047132E" w:rsidP="00CC3AE7">
            <w:pPr>
              <w:pStyle w:val="TableParagraph"/>
              <w:spacing w:before="98" w:line="204" w:lineRule="exact"/>
              <w:ind w:left="56" w:right="323"/>
              <w:rPr>
                <w:ins w:id="5210" w:author="Aleksandra Roczek" w:date="2018-06-05T13:1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8715225" w14:textId="77777777" w:rsidR="0047132E" w:rsidRDefault="00CC3AE7" w:rsidP="0047132E">
            <w:pPr>
              <w:pStyle w:val="TableParagraph"/>
              <w:spacing w:before="98" w:line="204" w:lineRule="exact"/>
              <w:ind w:right="323"/>
              <w:rPr>
                <w:ins w:id="5211" w:author="Aleksandra Roczek" w:date="2018-06-05T13:11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Zna zasady dotyczące kolejności stosowania przymiotników, </w:t>
            </w:r>
          </w:p>
          <w:p w14:paraId="6F387C90" w14:textId="3E6921DE" w:rsidR="0047132E" w:rsidRDefault="00CC3AE7" w:rsidP="0047132E">
            <w:pPr>
              <w:pStyle w:val="TableParagraph"/>
              <w:spacing w:before="98" w:line="204" w:lineRule="exact"/>
              <w:ind w:right="323"/>
              <w:rPr>
                <w:ins w:id="5212" w:author="Aleksandra Roczek" w:date="2018-06-05T13:11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ale wykonując związane z nimi zadania</w:t>
            </w:r>
            <w:ins w:id="5213" w:author="AgataGogołkiewicz" w:date="2018-05-20T12:31:00Z">
              <w:r w:rsidR="00451A33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popełnia </w:t>
            </w:r>
            <w:del w:id="5214" w:author="AgataGogołkiewicz" w:date="2018-05-20T12:31:00Z">
              <w:r w:rsidRPr="0047132E" w:rsidDel="00451A33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błędy: porządkuje podane przymiotniki, zgodnie z obowiązującymi regułami; wybiera i opisuje jeden przedmiot</w:t>
            </w:r>
            <w:ins w:id="5215" w:author="AgataGogołkiewicz" w:date="2018-05-20T12:31:00Z">
              <w:r w:rsidR="00451A33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dobierając do n</w:t>
            </w:r>
            <w:del w:id="5216" w:author="AgataGogołkiewicz" w:date="2018-05-20T12:31:00Z">
              <w:r w:rsidRPr="0047132E" w:rsidDel="00451A33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iego przymiotniki; opisuje zwierzęta </w:t>
            </w:r>
            <w:ins w:id="5217" w:author="AgataGogołkiewicz" w:date="2018-05-20T23:34:00Z">
              <w:r w:rsidR="005E696E" w:rsidRPr="0047132E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–</w:t>
              </w:r>
            </w:ins>
            <w:del w:id="5218" w:author="AgataGogołkiewicz" w:date="2018-05-20T23:34:00Z">
              <w:r w:rsidRPr="0047132E" w:rsidDel="005E696E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- </w:delText>
              </w:r>
            </w:del>
            <w:ins w:id="5219" w:author="AgataGogołkiewicz" w:date="2018-05-20T23:34:00Z">
              <w:r w:rsidR="005E696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przyporządkowuje do nich przymiotniki z ramki; opisuje </w:t>
            </w:r>
          </w:p>
          <w:p w14:paraId="1DF3FB09" w14:textId="650FA3E2" w:rsidR="0047132E" w:rsidRDefault="00CC3AE7" w:rsidP="0047132E">
            <w:pPr>
              <w:pStyle w:val="TableParagraph"/>
              <w:spacing w:before="98" w:line="204" w:lineRule="exact"/>
              <w:ind w:right="323"/>
              <w:rPr>
                <w:ins w:id="5220" w:author="Aleksandra Roczek" w:date="2018-06-05T13:11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odgaduje na podstawie opisu, </w:t>
            </w:r>
          </w:p>
          <w:p w14:paraId="199426FC" w14:textId="33F23DC5" w:rsidR="00CC3AE7" w:rsidRPr="0047132E" w:rsidRDefault="00CC3AE7" w:rsidP="0047132E">
            <w:pPr>
              <w:pStyle w:val="TableParagraph"/>
              <w:spacing w:before="98" w:line="204" w:lineRule="exact"/>
              <w:ind w:right="32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o jakiej rzeczy jest mowa</w:t>
            </w:r>
            <w:ins w:id="5221" w:author="AgataGogołkiewicz" w:date="2018-05-20T12:31:00Z">
              <w:r w:rsidR="00451A33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3A8616B" w14:textId="77777777" w:rsidR="006E0FAF" w:rsidRPr="0047132E" w:rsidRDefault="006E0FAF">
            <w:pPr>
              <w:pStyle w:val="TableParagraph"/>
              <w:spacing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F23888D" w14:textId="77777777" w:rsidR="0047132E" w:rsidRPr="0047132E" w:rsidRDefault="0047132E">
            <w:pPr>
              <w:pStyle w:val="TableParagraph"/>
              <w:spacing w:line="206" w:lineRule="exact"/>
              <w:ind w:left="56"/>
              <w:rPr>
                <w:ins w:id="5222" w:author="Aleksandra Roczek" w:date="2018-06-05T13:1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DAE37D6" w14:textId="77777777" w:rsidR="00C80B48" w:rsidRPr="0047132E" w:rsidRDefault="00C80B48" w:rsidP="0047132E">
            <w:pPr>
              <w:pStyle w:val="TableParagraph"/>
              <w:spacing w:line="206" w:lineRule="exact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Tworzy zdanie z użyciem jak największej liczby przymiotników należących do różnych kategorii, popełniając błędy</w:t>
            </w:r>
            <w:ins w:id="5223" w:author="AgataGogołkiewicz" w:date="2018-05-20T12:32:00Z">
              <w:r w:rsidR="00451A33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FA0F126" w14:textId="77777777" w:rsidR="00435407" w:rsidRPr="0047132E" w:rsidDel="00451A33" w:rsidRDefault="00373494" w:rsidP="00451A33">
            <w:pPr>
              <w:pStyle w:val="Akapitzlist"/>
              <w:rPr>
                <w:del w:id="5224" w:author="AgataGogołkiewicz" w:date="2018-05-20T12:32:00Z"/>
                <w:w w:val="90"/>
                <w:sz w:val="18"/>
                <w:szCs w:val="18"/>
                <w:lang w:val="pl-PL"/>
              </w:rPr>
            </w:pPr>
            <w:r w:rsidRPr="0047132E">
              <w:rPr>
                <w:spacing w:val="-2"/>
                <w:w w:val="90"/>
                <w:sz w:val="18"/>
                <w:szCs w:val="18"/>
                <w:lang w:val="pl-PL"/>
              </w:rPr>
              <w:t>P</w:t>
            </w:r>
            <w:r w:rsidRPr="0047132E">
              <w:rPr>
                <w:spacing w:val="-1"/>
                <w:w w:val="90"/>
                <w:sz w:val="18"/>
                <w:szCs w:val="18"/>
                <w:lang w:val="pl-PL"/>
              </w:rPr>
              <w:t>rzeważnie</w:t>
            </w:r>
            <w:r w:rsidRPr="0047132E">
              <w:rPr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poprawnie</w:t>
            </w:r>
            <w:r w:rsidRPr="0047132E">
              <w:rPr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używa</w:t>
            </w:r>
            <w:r w:rsidRPr="0047132E">
              <w:rPr>
                <w:spacing w:val="26"/>
                <w:w w:val="86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słownictwa</w:t>
            </w:r>
            <w:r w:rsidRPr="0047132E">
              <w:rPr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z</w:t>
            </w:r>
            <w:r w:rsidRPr="0047132E">
              <w:rPr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zakresu:</w:t>
            </w:r>
            <w:r w:rsidRPr="0047132E">
              <w:rPr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elementy krajobrazu</w:t>
            </w:r>
            <w:r w:rsidRPr="0047132E">
              <w:rPr>
                <w:w w:val="90"/>
                <w:sz w:val="18"/>
                <w:szCs w:val="18"/>
                <w:lang w:val="pl-PL"/>
              </w:rPr>
              <w:t>.</w:t>
            </w:r>
            <w:r w:rsidRPr="0047132E">
              <w:rPr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Zadania</w:t>
            </w:r>
            <w:r w:rsidRPr="0047132E">
              <w:rPr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typu: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 xml:space="preserve"> przyporządkowanie</w:t>
            </w:r>
            <w:r w:rsidR="00435407" w:rsidRPr="0047132E">
              <w:rPr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nazw</w:t>
            </w:r>
            <w:r w:rsidR="00435407" w:rsidRPr="0047132E">
              <w:rPr>
                <w:w w:val="88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elementów krajobrazu</w:t>
            </w:r>
            <w:r w:rsidR="00435407" w:rsidRPr="0047132E">
              <w:rPr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do</w:t>
            </w:r>
            <w:r w:rsidR="00435407" w:rsidRPr="0047132E">
              <w:rPr>
                <w:spacing w:val="-13"/>
                <w:w w:val="90"/>
                <w:sz w:val="18"/>
                <w:szCs w:val="18"/>
                <w:lang w:val="pl-PL"/>
              </w:rPr>
              <w:t xml:space="preserve"> ich definicji oraz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ilustracji,</w:t>
            </w:r>
            <w:r w:rsidR="00435407" w:rsidRPr="0047132E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uzupełnianie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luk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w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zdaniach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wyrazami z ramki,</w:t>
            </w:r>
            <w:r w:rsidR="00435407" w:rsidRPr="0047132E">
              <w:rPr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uzupełnianie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luk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w</w:t>
            </w:r>
            <w:r w:rsidR="00435407" w:rsidRPr="0047132E">
              <w:rPr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tekście</w:t>
            </w:r>
            <w:r w:rsidR="00435407" w:rsidRPr="0047132E">
              <w:rPr>
                <w:w w:val="85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5"/>
                <w:sz w:val="18"/>
                <w:szCs w:val="18"/>
                <w:lang w:val="pl-PL"/>
              </w:rPr>
              <w:t>czasownikami frazalnymi</w:t>
            </w:r>
            <w:r w:rsidR="00435407" w:rsidRPr="0047132E">
              <w:rPr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5"/>
                <w:sz w:val="18"/>
                <w:szCs w:val="18"/>
                <w:lang w:val="pl-PL"/>
              </w:rPr>
              <w:t>–</w:t>
            </w:r>
            <w:ins w:id="5225" w:author="AgataGogołkiewicz" w:date="2018-05-20T12:32:00Z">
              <w:r w:rsidR="00451A33" w:rsidRPr="0047132E">
                <w:rPr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  <w:r w:rsidR="00435407" w:rsidRPr="0047132E">
              <w:rPr>
                <w:w w:val="95"/>
                <w:sz w:val="18"/>
                <w:szCs w:val="18"/>
                <w:lang w:val="pl-PL"/>
              </w:rPr>
              <w:t>test wyboru, uzupełnianie luk</w:t>
            </w:r>
            <w:del w:id="5226" w:author="AgataGogołkiewicz" w:date="2018-05-20T12:32:00Z">
              <w:r w:rsidR="00435407" w:rsidRPr="0047132E" w:rsidDel="00451A33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435407" w:rsidRPr="0047132E">
              <w:rPr>
                <w:w w:val="95"/>
                <w:sz w:val="18"/>
                <w:szCs w:val="18"/>
                <w:lang w:val="pl-PL"/>
              </w:rPr>
              <w:t xml:space="preserve"> w zdaniach </w:t>
            </w:r>
            <w:ins w:id="5227" w:author="AgataGogołkiewicz" w:date="2018-05-20T12:32:00Z">
              <w:r w:rsidR="00451A33" w:rsidRPr="0047132E">
                <w:rPr>
                  <w:w w:val="95"/>
                  <w:sz w:val="18"/>
                  <w:szCs w:val="18"/>
                  <w:lang w:val="pl-PL"/>
                </w:rPr>
                <w:t>–</w:t>
              </w:r>
            </w:ins>
            <w:del w:id="5228" w:author="AgataGogołkiewicz" w:date="2018-05-20T12:32:00Z">
              <w:r w:rsidR="00435407" w:rsidRPr="0047132E" w:rsidDel="00451A33">
                <w:rPr>
                  <w:w w:val="95"/>
                  <w:sz w:val="18"/>
                  <w:szCs w:val="18"/>
                  <w:lang w:val="pl-PL"/>
                </w:rPr>
                <w:delText>-</w:delText>
              </w:r>
            </w:del>
            <w:r w:rsidR="00435407" w:rsidRPr="0047132E">
              <w:rPr>
                <w:w w:val="95"/>
                <w:sz w:val="18"/>
                <w:szCs w:val="18"/>
                <w:lang w:val="pl-PL"/>
              </w:rPr>
              <w:t xml:space="preserve"> dobieranie</w:t>
            </w:r>
            <w:r w:rsidR="00435407" w:rsidRPr="0047132E">
              <w:rPr>
                <w:w w:val="88"/>
                <w:sz w:val="18"/>
                <w:szCs w:val="18"/>
                <w:lang w:val="pl-PL"/>
              </w:rPr>
              <w:t xml:space="preserve"> odpowiednich przyimków w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czasownikach frazalnych</w:t>
            </w:r>
            <w:ins w:id="5229" w:author="AgataGogołkiewicz" w:date="2018-05-20T12:32:00Z">
              <w:r w:rsidR="00451A33" w:rsidRPr="0047132E">
                <w:rPr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4C500191" w14:textId="77777777" w:rsidR="006E0FAF" w:rsidRPr="0047132E" w:rsidRDefault="00373494" w:rsidP="00451A33">
            <w:pPr>
              <w:pStyle w:val="Akapitzlist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–</w:t>
            </w:r>
            <w:r w:rsidRPr="0047132E">
              <w:rPr>
                <w:rFonts w:eastAsia="Century Gothic"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47132E">
              <w:rPr>
                <w:rFonts w:eastAsia="Century Gothic"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47132E">
              <w:rPr>
                <w:rFonts w:eastAsia="Century Gothic"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ogół</w:t>
            </w:r>
            <w:r w:rsidRPr="0047132E">
              <w:rPr>
                <w:rFonts w:eastAsia="Century Gothic"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poprawnie.</w:t>
            </w:r>
          </w:p>
          <w:p w14:paraId="3458EB72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24D5119" w14:textId="77777777" w:rsidR="00CC3AE7" w:rsidRPr="0047132E" w:rsidDel="0047132E" w:rsidRDefault="00CC3AE7">
            <w:pPr>
              <w:pStyle w:val="TableParagraph"/>
              <w:rPr>
                <w:del w:id="5230" w:author="Aleksandra Roczek" w:date="2018-06-05T13:12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0C3496F" w14:textId="77777777" w:rsidR="0047132E" w:rsidRDefault="00CC3AE7" w:rsidP="0047132E">
            <w:pPr>
              <w:pStyle w:val="TableParagraph"/>
              <w:spacing w:before="98" w:line="204" w:lineRule="exact"/>
              <w:ind w:right="323"/>
              <w:rPr>
                <w:ins w:id="5231" w:author="Aleksandra Roczek" w:date="2018-06-05T13:11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Zna zasady dotyczące kolejności stosowania przymiotników, ale wykonując związane z nimi zadania</w:t>
            </w:r>
            <w:ins w:id="5232" w:author="AgataGogołkiewicz" w:date="2018-05-20T12:32:00Z">
              <w:r w:rsidR="00803AF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popełnia nieliczne błędy: porządkuje podane przymiotniki, zgodnie </w:t>
            </w:r>
          </w:p>
          <w:p w14:paraId="1B68CAA2" w14:textId="77777777" w:rsidR="0047132E" w:rsidRDefault="00CC3AE7" w:rsidP="0047132E">
            <w:pPr>
              <w:pStyle w:val="TableParagraph"/>
              <w:spacing w:before="98" w:line="204" w:lineRule="exact"/>
              <w:ind w:left="56" w:right="323"/>
              <w:rPr>
                <w:ins w:id="5233" w:author="Aleksandra Roczek" w:date="2018-06-05T13:11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z obowiązującymi regułami; wybiera i opisuje jeden przedmiot</w:t>
            </w:r>
            <w:ins w:id="5234" w:author="AgataGogołkiewicz" w:date="2018-05-20T12:33:00Z">
              <w:r w:rsidR="00803AF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dobierając do n</w:t>
            </w:r>
            <w:del w:id="5235" w:author="AgataGogołkiewicz" w:date="2018-05-20T12:33:00Z">
              <w:r w:rsidRPr="0047132E" w:rsidDel="00803AFE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iego przymiotniki; opisuje zwierzęta </w:t>
            </w:r>
            <w:ins w:id="5236" w:author="AgataGogołkiewicz" w:date="2018-05-20T23:35:00Z">
              <w:r w:rsidR="005E696E" w:rsidRPr="0047132E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–</w:t>
              </w:r>
            </w:ins>
            <w:del w:id="5237" w:author="AgataGogołkiewicz" w:date="2018-05-20T23:35:00Z">
              <w:r w:rsidRPr="0047132E" w:rsidDel="005E696E">
                <w:rPr>
                  <w:rFonts w:eastAsia="Century Gothic" w:cstheme="minorHAnsi"/>
                  <w:sz w:val="18"/>
                  <w:szCs w:val="18"/>
                  <w:lang w:val="pl-PL"/>
                </w:rPr>
                <w:delText>-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przyporządkowuje do nich przymiotniki z ramki; opisuje </w:t>
            </w:r>
          </w:p>
          <w:p w14:paraId="7B2D205E" w14:textId="1E325D14" w:rsidR="00CC3AE7" w:rsidRPr="0047132E" w:rsidRDefault="00CC3AE7" w:rsidP="0047132E">
            <w:pPr>
              <w:pStyle w:val="TableParagraph"/>
              <w:spacing w:before="98" w:line="204" w:lineRule="exact"/>
              <w:ind w:left="56" w:right="32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i odgaduje na podstawie opisu, o jakiej rzeczy jest mowa</w:t>
            </w:r>
            <w:ins w:id="5238" w:author="AgataGogołkiewicz" w:date="2018-05-20T12:33:00Z">
              <w:r w:rsidR="00803AF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2893169" w14:textId="77777777" w:rsidR="0047132E" w:rsidRDefault="0047132E" w:rsidP="00CC3AE7">
            <w:pPr>
              <w:pStyle w:val="TableParagraph"/>
              <w:spacing w:before="98" w:line="204" w:lineRule="exact"/>
              <w:ind w:left="56" w:right="323"/>
              <w:rPr>
                <w:ins w:id="5239" w:author="Aleksandra Roczek" w:date="2018-06-05T13:1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D2992E6" w14:textId="615FE4F7" w:rsidR="0047132E" w:rsidRDefault="00C80B48" w:rsidP="00CC3AE7">
            <w:pPr>
              <w:pStyle w:val="TableParagraph"/>
              <w:spacing w:before="98" w:line="204" w:lineRule="exact"/>
              <w:ind w:left="56" w:right="323"/>
              <w:rPr>
                <w:ins w:id="5240" w:author="Aleksandra Roczek" w:date="2018-06-05T13:11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Tworzy zdanie z użyciem jak największej liczb</w:t>
            </w:r>
            <w:ins w:id="5241" w:author="Aleksandra Roczek" w:date="2018-06-05T13:11:00Z">
              <w:r w:rsid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y  </w:t>
              </w:r>
            </w:ins>
            <w:del w:id="5242" w:author="Aleksandra Roczek" w:date="2018-06-05T13:11:00Z">
              <w:r w:rsidRPr="0047132E" w:rsidDel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y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przymiotników należących </w:t>
            </w:r>
          </w:p>
          <w:p w14:paraId="0D3FB2C2" w14:textId="0EF531BD" w:rsidR="00C80B48" w:rsidRPr="0047132E" w:rsidRDefault="00C80B48" w:rsidP="00CC3AE7">
            <w:pPr>
              <w:pStyle w:val="TableParagraph"/>
              <w:spacing w:before="98" w:line="204" w:lineRule="exact"/>
              <w:ind w:left="56" w:right="32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do różnych kategorii, rzadko popełniając błędy</w:t>
            </w:r>
            <w:ins w:id="5243" w:author="AgataGogołkiewicz" w:date="2018-05-20T12:33:00Z">
              <w:r w:rsidR="00803AF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FB972A6" w14:textId="77777777" w:rsidR="00CC3AE7" w:rsidRPr="0047132E" w:rsidRDefault="00CC3AE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87030A8" w14:textId="77777777" w:rsidR="006E0FAF" w:rsidRPr="0047132E" w:rsidRDefault="006E0FAF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6DFBBE9" w14:textId="77777777" w:rsidR="0047132E" w:rsidRDefault="00373494">
            <w:pPr>
              <w:pStyle w:val="TableParagraph"/>
              <w:spacing w:before="22" w:line="204" w:lineRule="exact"/>
              <w:ind w:left="56" w:right="511"/>
              <w:rPr>
                <w:ins w:id="5244" w:author="Aleksandra Roczek" w:date="2018-06-05T13:11:00Z"/>
                <w:rFonts w:cstheme="minorHAnsi"/>
                <w:color w:val="231F20"/>
                <w:spacing w:val="28"/>
                <w:w w:val="85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Poprawnie</w:t>
            </w:r>
            <w:r w:rsidRPr="0047132E">
              <w:rPr>
                <w:rFonts w:cstheme="minorHAnsi"/>
                <w:color w:val="231F20"/>
                <w:spacing w:val="24"/>
                <w:w w:val="8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używa</w:t>
            </w:r>
            <w:r w:rsidRPr="0047132E">
              <w:rPr>
                <w:rFonts w:cstheme="minorHAnsi"/>
                <w:color w:val="231F20"/>
                <w:spacing w:val="24"/>
                <w:w w:val="8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słownictwa</w:t>
            </w:r>
            <w:r w:rsidRPr="0047132E">
              <w:rPr>
                <w:rFonts w:cstheme="minorHAnsi"/>
                <w:color w:val="231F20"/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</w:p>
          <w:p w14:paraId="33077B84" w14:textId="4038ADDD" w:rsidR="006E0FAF" w:rsidRPr="0047132E" w:rsidRDefault="00373494">
            <w:pPr>
              <w:pStyle w:val="TableParagraph"/>
              <w:spacing w:before="22" w:line="204" w:lineRule="exact"/>
              <w:ind w:left="56" w:right="51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47132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zakresu:</w:t>
            </w:r>
            <w:r w:rsidRPr="0047132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elementy krajobrazu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.</w:t>
            </w:r>
          </w:p>
          <w:p w14:paraId="5972D76B" w14:textId="77777777" w:rsidR="0047132E" w:rsidRDefault="00373494" w:rsidP="00803AFE">
            <w:pPr>
              <w:pStyle w:val="Akapitzlist"/>
              <w:rPr>
                <w:ins w:id="5245" w:author="Aleksandra Roczek" w:date="2018-06-05T13:11:00Z"/>
                <w:spacing w:val="-2"/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Zadania</w:t>
            </w:r>
            <w:r w:rsidRPr="0047132E">
              <w:rPr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typu: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 xml:space="preserve"> przyporządkowanie</w:t>
            </w:r>
            <w:r w:rsidR="00435407" w:rsidRPr="0047132E">
              <w:rPr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nazw</w:t>
            </w:r>
            <w:r w:rsidR="00435407" w:rsidRPr="0047132E">
              <w:rPr>
                <w:w w:val="88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elementów krajobrazu</w:t>
            </w:r>
            <w:r w:rsidR="00435407" w:rsidRPr="0047132E">
              <w:rPr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do</w:t>
            </w:r>
            <w:r w:rsidR="00435407" w:rsidRPr="0047132E">
              <w:rPr>
                <w:spacing w:val="-13"/>
                <w:w w:val="90"/>
                <w:sz w:val="18"/>
                <w:szCs w:val="18"/>
                <w:lang w:val="pl-PL"/>
              </w:rPr>
              <w:t xml:space="preserve"> ich definicji oraz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ilustracji,</w:t>
            </w:r>
            <w:r w:rsidR="00435407" w:rsidRPr="0047132E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uzupełnianie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luk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w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zdaniach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wyrazami z ramki,</w:t>
            </w:r>
            <w:r w:rsidR="00435407" w:rsidRPr="0047132E">
              <w:rPr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uzupełnianie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luk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2B5A1DD1" w14:textId="77777777" w:rsidR="0047132E" w:rsidRDefault="00435407" w:rsidP="00803AFE">
            <w:pPr>
              <w:pStyle w:val="Akapitzlist"/>
              <w:rPr>
                <w:ins w:id="5246" w:author="Aleksandra Roczek" w:date="2018-06-05T13:11:00Z"/>
                <w:w w:val="95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w</w:t>
            </w:r>
            <w:r w:rsidRPr="0047132E">
              <w:rPr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tekście</w:t>
            </w:r>
            <w:r w:rsidRPr="0047132E">
              <w:rPr>
                <w:w w:val="8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5"/>
                <w:sz w:val="18"/>
                <w:szCs w:val="18"/>
                <w:lang w:val="pl-PL"/>
              </w:rPr>
              <w:t>czasownikami frazalnymi</w:t>
            </w:r>
            <w:r w:rsidRPr="0047132E">
              <w:rPr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5"/>
                <w:sz w:val="18"/>
                <w:szCs w:val="18"/>
                <w:lang w:val="pl-PL"/>
              </w:rPr>
              <w:t>–</w:t>
            </w:r>
            <w:ins w:id="5247" w:author="AgataGogołkiewicz" w:date="2018-05-20T12:35:00Z">
              <w:r w:rsidR="00803AFE" w:rsidRPr="0047132E">
                <w:rPr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  <w:r w:rsidRPr="0047132E">
              <w:rPr>
                <w:w w:val="95"/>
                <w:sz w:val="18"/>
                <w:szCs w:val="18"/>
                <w:lang w:val="pl-PL"/>
              </w:rPr>
              <w:t>test wyboru, uzupełnianie luk</w:t>
            </w:r>
            <w:del w:id="5248" w:author="AgataGogołkiewicz" w:date="2018-05-20T12:35:00Z">
              <w:r w:rsidRPr="0047132E" w:rsidDel="00803AFE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411A52AA" w14:textId="3B36A242" w:rsidR="00435407" w:rsidRPr="0047132E" w:rsidDel="00803AFE" w:rsidRDefault="00435407" w:rsidP="00803AFE">
            <w:pPr>
              <w:pStyle w:val="Akapitzlist"/>
              <w:rPr>
                <w:del w:id="5249" w:author="AgataGogołkiewicz" w:date="2018-05-20T12:35:00Z"/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5"/>
                <w:sz w:val="18"/>
                <w:szCs w:val="18"/>
                <w:lang w:val="pl-PL"/>
              </w:rPr>
              <w:t xml:space="preserve">w zdaniach </w:t>
            </w:r>
            <w:ins w:id="5250" w:author="AgataGogołkiewicz" w:date="2018-05-20T12:35:00Z">
              <w:r w:rsidR="00803AFE" w:rsidRPr="0047132E">
                <w:rPr>
                  <w:w w:val="95"/>
                  <w:sz w:val="18"/>
                  <w:szCs w:val="18"/>
                  <w:lang w:val="pl-PL"/>
                </w:rPr>
                <w:t>–</w:t>
              </w:r>
            </w:ins>
            <w:del w:id="5251" w:author="AgataGogołkiewicz" w:date="2018-05-20T12:35:00Z">
              <w:r w:rsidRPr="0047132E" w:rsidDel="00803AFE">
                <w:rPr>
                  <w:w w:val="95"/>
                  <w:sz w:val="18"/>
                  <w:szCs w:val="18"/>
                  <w:lang w:val="pl-PL"/>
                </w:rPr>
                <w:delText>-</w:delText>
              </w:r>
            </w:del>
            <w:r w:rsidRPr="0047132E">
              <w:rPr>
                <w:w w:val="95"/>
                <w:sz w:val="18"/>
                <w:szCs w:val="18"/>
                <w:lang w:val="pl-PL"/>
              </w:rPr>
              <w:t xml:space="preserve"> dobieranie</w:t>
            </w:r>
            <w:r w:rsidRPr="0047132E">
              <w:rPr>
                <w:w w:val="88"/>
                <w:sz w:val="18"/>
                <w:szCs w:val="18"/>
                <w:lang w:val="pl-PL"/>
              </w:rPr>
              <w:t xml:space="preserve"> odpowiednich przyimków w </w:t>
            </w:r>
            <w:r w:rsidRPr="0047132E">
              <w:rPr>
                <w:w w:val="90"/>
                <w:sz w:val="18"/>
                <w:szCs w:val="18"/>
                <w:lang w:val="pl-PL"/>
              </w:rPr>
              <w:t>czasownikach frazalnych</w:t>
            </w:r>
            <w:ins w:id="5252" w:author="AgataGogołkiewicz" w:date="2018-05-20T12:35:00Z">
              <w:r w:rsidR="00803AFE" w:rsidRPr="0047132E">
                <w:rPr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29E22A30" w14:textId="77777777" w:rsidR="006E0FAF" w:rsidRPr="0047132E" w:rsidRDefault="00373494" w:rsidP="00803AFE">
            <w:pPr>
              <w:pStyle w:val="Akapitzlist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–</w:t>
            </w:r>
            <w:r w:rsidRPr="0047132E">
              <w:rPr>
                <w:rFonts w:eastAsia="Century Gothic"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47132E">
              <w:rPr>
                <w:rFonts w:eastAsia="Century Gothic"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bezbłędnie.</w:t>
            </w:r>
          </w:p>
          <w:p w14:paraId="64793286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2493FDB" w14:textId="77777777" w:rsidR="0047132E" w:rsidRPr="0047132E" w:rsidRDefault="0047132E" w:rsidP="00CC3AE7">
            <w:pPr>
              <w:pStyle w:val="TableParagraph"/>
              <w:spacing w:before="98" w:line="204" w:lineRule="exact"/>
              <w:ind w:left="56" w:right="323"/>
              <w:rPr>
                <w:ins w:id="5253" w:author="Aleksandra Roczek" w:date="2018-06-05T13:1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9FB94D2" w14:textId="77777777" w:rsidR="0047132E" w:rsidRDefault="00CC3AE7" w:rsidP="0047132E">
            <w:pPr>
              <w:pStyle w:val="TableParagraph"/>
              <w:spacing w:before="98" w:line="204" w:lineRule="exact"/>
              <w:ind w:left="56" w:right="323"/>
              <w:rPr>
                <w:ins w:id="5254" w:author="Aleksandra Roczek" w:date="2018-06-05T13:11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Zna zasady dotyczące kolejności stosowania przymiotników i poprawnie stosuje je w zadaniach: porządkuje podane przymiotniki, zgodnie </w:t>
            </w:r>
          </w:p>
          <w:p w14:paraId="224EB092" w14:textId="77777777" w:rsidR="0047132E" w:rsidRDefault="00CC3AE7" w:rsidP="0047132E">
            <w:pPr>
              <w:pStyle w:val="TableParagraph"/>
              <w:spacing w:before="98" w:line="204" w:lineRule="exact"/>
              <w:ind w:left="56" w:right="323"/>
              <w:rPr>
                <w:ins w:id="5255" w:author="Aleksandra Roczek" w:date="2018-06-05T13:12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z obowiązującymi regułami; wybiera i opisuje jeden przedmiot</w:t>
            </w:r>
            <w:ins w:id="5256" w:author="AgataGogołkiewicz" w:date="2018-05-20T12:35:00Z">
              <w:r w:rsidR="00235DB3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dobierając do n</w:t>
            </w:r>
            <w:del w:id="5257" w:author="AgataGogołkiewicz" w:date="2018-05-20T12:36:00Z">
              <w:r w:rsidRPr="0047132E" w:rsidDel="00235DB3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iego przymiotniki; opisuje zwierzęta </w:t>
            </w:r>
            <w:ins w:id="5258" w:author="AgataGogołkiewicz" w:date="2018-05-20T12:36:00Z">
              <w:r w:rsidR="00235DB3" w:rsidRPr="0047132E">
                <w:rPr>
                  <w:w w:val="95"/>
                  <w:sz w:val="18"/>
                  <w:szCs w:val="18"/>
                  <w:lang w:val="pl-PL"/>
                </w:rPr>
                <w:t>–</w:t>
              </w:r>
            </w:ins>
            <w:del w:id="5259" w:author="AgataGogołkiewicz" w:date="2018-05-20T12:36:00Z">
              <w:r w:rsidRPr="0047132E" w:rsidDel="00235DB3">
                <w:rPr>
                  <w:rFonts w:eastAsia="Century Gothic" w:cstheme="minorHAnsi"/>
                  <w:sz w:val="18"/>
                  <w:szCs w:val="18"/>
                  <w:lang w:val="pl-PL"/>
                </w:rPr>
                <w:delText>-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przyporządkowuje do nich przymiotniki z ramki; opisuje </w:t>
            </w:r>
          </w:p>
          <w:p w14:paraId="18943CA3" w14:textId="3FD88950" w:rsidR="00CC3AE7" w:rsidRPr="0047132E" w:rsidRDefault="00CC3AE7" w:rsidP="0047132E">
            <w:pPr>
              <w:pStyle w:val="TableParagraph"/>
              <w:spacing w:before="98" w:line="204" w:lineRule="exact"/>
              <w:ind w:left="56" w:right="32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i odgaduje na podstawie opisu, o jakiej rzeczy jest mowa</w:t>
            </w:r>
            <w:ins w:id="5260" w:author="AgataGogołkiewicz" w:date="2018-05-20T12:36:00Z">
              <w:r w:rsidR="00235DB3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9E6F9A8" w14:textId="77777777" w:rsidR="00C80B48" w:rsidRPr="0047132E" w:rsidDel="0047132E" w:rsidRDefault="00C80B48" w:rsidP="0047132E">
            <w:pPr>
              <w:pStyle w:val="TableParagraph"/>
              <w:spacing w:before="98" w:line="204" w:lineRule="exact"/>
              <w:ind w:right="323"/>
              <w:rPr>
                <w:del w:id="5261" w:author="Aleksandra Roczek" w:date="2018-06-05T13:1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B86657C" w14:textId="77777777" w:rsidR="0047132E" w:rsidRPr="0047132E" w:rsidRDefault="0047132E" w:rsidP="00CC3AE7">
            <w:pPr>
              <w:pStyle w:val="TableParagraph"/>
              <w:spacing w:before="98" w:line="204" w:lineRule="exact"/>
              <w:ind w:left="56" w:right="323"/>
              <w:rPr>
                <w:ins w:id="5262" w:author="Aleksandra Roczek" w:date="2018-06-05T13:1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D045D99" w14:textId="77777777" w:rsidR="00C80B48" w:rsidRPr="0047132E" w:rsidRDefault="00C80B48" w:rsidP="0047132E">
            <w:pPr>
              <w:pStyle w:val="TableParagraph"/>
              <w:spacing w:before="98" w:line="204" w:lineRule="exact"/>
              <w:ind w:right="32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Nie popełniając błędów, tworzy zdanie z użyciem jak </w:t>
            </w:r>
            <w:r w:rsidR="00901D40" w:rsidRPr="0047132E">
              <w:rPr>
                <w:rFonts w:eastAsia="Century Gothic" w:cstheme="minorHAnsi"/>
                <w:sz w:val="18"/>
                <w:szCs w:val="18"/>
                <w:lang w:val="pl-PL"/>
              </w:rPr>
              <w:t>największej</w:t>
            </w: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liczby przymiotników należących do różnych kategorii</w:t>
            </w:r>
            <w:ins w:id="5263" w:author="AgataGogołkiewicz" w:date="2018-05-20T12:36:00Z">
              <w:r w:rsidR="00CD3C7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B879FEF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D0F564A" w14:textId="77777777" w:rsidR="006E0FAF" w:rsidRPr="0047132E" w:rsidRDefault="006E0FAF">
            <w:pPr>
              <w:pStyle w:val="TableParagraph"/>
              <w:spacing w:before="98" w:line="204" w:lineRule="exact"/>
              <w:ind w:left="57" w:right="6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A628158" w14:textId="77777777" w:rsidR="0047132E" w:rsidRDefault="00373494">
            <w:pPr>
              <w:pStyle w:val="TableParagraph"/>
              <w:spacing w:before="22" w:line="204" w:lineRule="exact"/>
              <w:ind w:left="56" w:right="66"/>
              <w:rPr>
                <w:ins w:id="5264" w:author="Aleksandra Roczek" w:date="2018-06-05T13:12:00Z"/>
                <w:rFonts w:cstheme="minorHAnsi"/>
                <w:color w:val="231F20"/>
                <w:w w:val="91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zakresu:</w:t>
            </w:r>
            <w:r w:rsidRPr="0047132E">
              <w:rPr>
                <w:rFonts w:cstheme="minorHAnsi"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elementy krajobrazu</w:t>
            </w:r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,</w:t>
            </w:r>
            <w:r w:rsidRPr="0047132E">
              <w:rPr>
                <w:rFonts w:cstheme="minorHAnsi"/>
                <w:color w:val="231F20"/>
                <w:spacing w:val="1"/>
                <w:w w:val="8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wykraczające</w:t>
            </w:r>
            <w:r w:rsidRPr="0047132E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znacznie</w:t>
            </w:r>
            <w:r w:rsidRPr="0047132E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poza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to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dziale,</w:t>
            </w:r>
            <w:r w:rsidRPr="0047132E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</w:p>
          <w:p w14:paraId="206E0CC8" w14:textId="7008F292" w:rsidR="006E0FAF" w:rsidRPr="0047132E" w:rsidRDefault="00373494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47132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47132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go</w:t>
            </w:r>
            <w:r w:rsidRPr="0047132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używa.</w:t>
            </w:r>
          </w:p>
          <w:p w14:paraId="38ED1B77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B4370A7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545C15C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017C8A7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B798D86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1374C3C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1746BB2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A545398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017D671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D8AA04A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A341ECF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C8EC291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BCB0692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6C7FD56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7FE510D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5265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5266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314E8E1B" w14:textId="5851DFAA" w:rsidR="00901D40" w:rsidRPr="0047132E" w:rsidDel="0064330F" w:rsidRDefault="00901D40" w:rsidP="0047132E">
            <w:pPr>
              <w:pStyle w:val="TableParagraph"/>
              <w:spacing w:before="22" w:line="204" w:lineRule="exact"/>
              <w:ind w:left="56" w:right="66"/>
              <w:jc w:val="center"/>
              <w:rPr>
                <w:del w:id="5267" w:author="Aleksandra Roczek" w:date="2018-06-06T13:1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DAE6EB0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7D9175A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E61A11F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26F22C5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C958075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E6DFEBF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CD2A1B5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79258B3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4618A7E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D0AD7D8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4074BAA" w14:textId="77777777" w:rsidR="00901D40" w:rsidRPr="0047132E" w:rsidDel="0047132E" w:rsidRDefault="00901D40">
            <w:pPr>
              <w:pStyle w:val="TableParagraph"/>
              <w:spacing w:before="22" w:line="204" w:lineRule="exact"/>
              <w:ind w:left="56" w:right="66"/>
              <w:rPr>
                <w:del w:id="5268" w:author="Aleksandra Roczek" w:date="2018-06-05T13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6EE9C8F" w14:textId="77777777" w:rsidR="00901D40" w:rsidRPr="0047132E" w:rsidDel="0047132E" w:rsidRDefault="00901D40">
            <w:pPr>
              <w:pStyle w:val="TableParagraph"/>
              <w:spacing w:before="22" w:line="204" w:lineRule="exact"/>
              <w:ind w:left="56" w:right="66"/>
              <w:rPr>
                <w:del w:id="5269" w:author="Aleksandra Roczek" w:date="2018-06-05T13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AF9180D" w14:textId="77777777" w:rsidR="00901D40" w:rsidRPr="0047132E" w:rsidRDefault="00901D40" w:rsidP="0047132E">
            <w:pPr>
              <w:pStyle w:val="TableParagraph"/>
              <w:spacing w:before="22" w:line="204" w:lineRule="exact"/>
              <w:ind w:right="6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Bezbłędnie</w:t>
            </w: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tworzy zdanie z użyciem </w:t>
            </w:r>
            <w:del w:id="5270" w:author="AgataGogołkiewicz" w:date="2018-05-20T12:38:00Z">
              <w:r w:rsidRPr="0047132E" w:rsidDel="00CD3C7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jak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dużej liczby przymiotników należących do różnych kategorii</w:t>
            </w:r>
            <w:ins w:id="5271" w:author="AgataGogołkiewicz" w:date="2018-05-20T12:38:00Z">
              <w:r w:rsidR="00CD3C7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11C9F75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21E4BB4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F4B3081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2907EEF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C6267E6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638AA90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6F41F25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E5B9732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AC44151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60A8655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CD056C7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F9DD958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5A808FE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A6DD435" w14:textId="77777777" w:rsidR="006E0FAF" w:rsidRPr="0047132E" w:rsidRDefault="006E0FAF">
            <w:pPr>
              <w:pStyle w:val="TableParagraph"/>
              <w:spacing w:before="94" w:line="204" w:lineRule="exact"/>
              <w:ind w:left="57" w:right="6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6E8483BB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800" w:right="740" w:bottom="540" w:left="740" w:header="0" w:footer="358" w:gutter="0"/>
          <w:cols w:space="708"/>
        </w:sectPr>
      </w:pPr>
    </w:p>
    <w:p w14:paraId="6CBE8395" w14:textId="77777777" w:rsidR="006E0FAF" w:rsidRPr="00210660" w:rsidRDefault="006E0FAF">
      <w:pPr>
        <w:spacing w:before="5"/>
        <w:rPr>
          <w:rFonts w:eastAsia="Times New Roman" w:cstheme="minorHAnsi"/>
          <w:sz w:val="7"/>
          <w:szCs w:val="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37ABD6E4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3CAE5A3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376FD6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9D87774" w14:textId="3480DE4B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47132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47132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47132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47132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47132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376FD6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</w:t>
            </w:r>
            <w:ins w:id="5272" w:author="Aleksandra Roczek" w:date="2018-06-05T13:12:00Z">
              <w:r w:rsidR="0047132E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             </w:t>
              </w:r>
            </w:ins>
            <w:r w:rsidR="00376FD6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UNIT 4  The World Around Us                      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06B83CC" w14:textId="77777777" w:rsidR="006E0FAF" w:rsidRPr="00210660" w:rsidRDefault="00376FD6">
            <w:pPr>
              <w:pStyle w:val="TableParagraph"/>
              <w:spacing w:before="7"/>
              <w:ind w:left="1601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>LISTENIENG</w:t>
            </w:r>
          </w:p>
        </w:tc>
      </w:tr>
      <w:tr w:rsidR="006E0FAF" w:rsidRPr="00210660" w14:paraId="73DA10F5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65FC1FE" w14:textId="77777777" w:rsidR="006E0FAF" w:rsidRPr="0047132E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47132E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47132E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47132E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47132E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2A2186C" w14:textId="77777777" w:rsidR="006E0FAF" w:rsidRPr="0047132E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0F8FB756" w14:textId="77777777" w:rsidR="006E0FAF" w:rsidRPr="0047132E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7791864" w14:textId="77777777" w:rsidR="006E0FAF" w:rsidRPr="0047132E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5273" w:author="AgataGogołkiewicz" w:date="2018-05-20T12:39:00Z">
              <w:r w:rsidR="00CD3C71" w:rsidRPr="0047132E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1BA96602" w14:textId="77777777" w:rsidR="006E0FAF" w:rsidRPr="0047132E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CBB1E9C" w14:textId="77777777" w:rsidR="006E0FAF" w:rsidRPr="0047132E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5274" w:author="AgataGogołkiewicz" w:date="2018-05-20T12:39:00Z">
              <w:r w:rsidRPr="0047132E" w:rsidDel="00CD3C71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4192363E" w14:textId="77777777" w:rsidR="006E0FAF" w:rsidRPr="0047132E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47132E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47132E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137ADC2" w14:textId="77777777" w:rsidR="006E0FAF" w:rsidRPr="0047132E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011BF05" w14:textId="77777777" w:rsidR="006E0FAF" w:rsidRPr="0047132E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47132E" w14:paraId="2756A8E5" w14:textId="77777777" w:rsidTr="00DB7588">
        <w:trPr>
          <w:trHeight w:hRule="exact" w:val="508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FC987CF" w14:textId="77777777" w:rsidR="006E0FAF" w:rsidRPr="0047132E" w:rsidRDefault="00373494">
            <w:pPr>
              <w:pStyle w:val="TableParagraph"/>
              <w:spacing w:before="15"/>
              <w:ind w:left="56" w:right="473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  <w:t>P</w:t>
            </w:r>
            <w:r w:rsidRPr="0047132E">
              <w:rPr>
                <w:rFonts w:cstheme="minorHAnsi"/>
                <w:b/>
                <w:color w:val="231F20"/>
                <w:spacing w:val="-1"/>
                <w:w w:val="90"/>
                <w:sz w:val="18"/>
                <w:szCs w:val="18"/>
                <w:lang w:val="pl-PL"/>
              </w:rPr>
              <w:t>rzetwarzanie</w:t>
            </w:r>
            <w:r w:rsidRPr="0047132E">
              <w:rPr>
                <w:rFonts w:cstheme="minorHAnsi"/>
                <w:b/>
                <w:color w:val="231F20"/>
                <w:spacing w:val="29"/>
                <w:w w:val="94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wypowiedzi</w:t>
            </w:r>
          </w:p>
          <w:p w14:paraId="416BCCF7" w14:textId="77777777" w:rsidR="002B3EEE" w:rsidRPr="0047132E" w:rsidRDefault="002B3EEE">
            <w:pPr>
              <w:pStyle w:val="TableParagraph"/>
              <w:spacing w:before="15"/>
              <w:ind w:left="56" w:right="473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FA3057B" w14:textId="77777777" w:rsidR="002B3EEE" w:rsidRPr="0047132E" w:rsidRDefault="002B3EEE">
            <w:pPr>
              <w:pStyle w:val="TableParagraph"/>
              <w:spacing w:before="15"/>
              <w:ind w:left="56" w:right="473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C163327" w14:textId="77777777" w:rsidR="002B3EEE" w:rsidRPr="0047132E" w:rsidRDefault="002B3EEE">
            <w:pPr>
              <w:pStyle w:val="TableParagraph"/>
              <w:spacing w:before="15"/>
              <w:ind w:left="56" w:right="473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AB50F1F" w14:textId="77777777" w:rsidR="002B3EEE" w:rsidRPr="0047132E" w:rsidRDefault="002B3EEE">
            <w:pPr>
              <w:pStyle w:val="TableParagraph"/>
              <w:spacing w:before="15"/>
              <w:ind w:left="56" w:right="473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F11FBB2" w14:textId="77777777" w:rsidR="002B3EEE" w:rsidRPr="0047132E" w:rsidRDefault="002B3EEE">
            <w:pPr>
              <w:pStyle w:val="TableParagraph"/>
              <w:spacing w:before="15"/>
              <w:ind w:left="56" w:right="473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FF19091" w14:textId="77777777" w:rsidR="002B3EEE" w:rsidDel="0047132E" w:rsidRDefault="002B3EEE" w:rsidP="0047132E">
            <w:pPr>
              <w:pStyle w:val="TableParagraph"/>
              <w:spacing w:before="15"/>
              <w:ind w:right="473"/>
              <w:rPr>
                <w:del w:id="5275" w:author="Aleksandra Roczek" w:date="2018-06-05T13:14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5077AD8" w14:textId="77777777" w:rsidR="0047132E" w:rsidRDefault="0047132E" w:rsidP="0047132E">
            <w:pPr>
              <w:pStyle w:val="TableParagraph"/>
              <w:spacing w:before="15"/>
              <w:ind w:right="473"/>
              <w:rPr>
                <w:ins w:id="5276" w:author="Aleksandra Roczek" w:date="2018-06-05T13:14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B0098B2" w14:textId="77777777" w:rsidR="0047132E" w:rsidRPr="0047132E" w:rsidRDefault="0047132E" w:rsidP="0047132E">
            <w:pPr>
              <w:pStyle w:val="TableParagraph"/>
              <w:spacing w:before="15"/>
              <w:ind w:right="473"/>
              <w:rPr>
                <w:ins w:id="5277" w:author="Aleksandra Roczek" w:date="2018-06-05T13:14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143C74B" w14:textId="77777777" w:rsidR="002B3EEE" w:rsidRPr="0047132E" w:rsidRDefault="002B3EEE" w:rsidP="0047132E">
            <w:pPr>
              <w:pStyle w:val="TableParagraph"/>
              <w:spacing w:before="15"/>
              <w:ind w:right="47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Rozumienie wypowiedzi 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ACF481F" w14:textId="77777777" w:rsidR="0047132E" w:rsidRDefault="00373494" w:rsidP="00DB7588">
            <w:pPr>
              <w:pStyle w:val="TableParagraph"/>
              <w:spacing w:before="22" w:line="204" w:lineRule="exact"/>
              <w:ind w:left="56" w:right="183"/>
              <w:rPr>
                <w:ins w:id="5278" w:author="Aleksandra Roczek" w:date="2018-06-05T13:13:00Z"/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Nawiązując</w:t>
            </w:r>
            <w:r w:rsidRPr="0047132E">
              <w:rPr>
                <w:rFonts w:cstheme="minorHAnsi"/>
                <w:color w:val="231F20"/>
                <w:spacing w:val="1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47132E">
              <w:rPr>
                <w:rFonts w:cstheme="minorHAnsi"/>
                <w:color w:val="231F20"/>
                <w:spacing w:val="1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ilustracji,</w:t>
            </w:r>
            <w:r w:rsidRPr="0047132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przekazuje</w:t>
            </w:r>
            <w:r w:rsidRPr="0047132E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zdawkowe</w:t>
            </w:r>
            <w:r w:rsidRPr="0047132E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informacje</w:t>
            </w:r>
            <w:r w:rsidRPr="0047132E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="00DB7588"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dotyczące podobieństw i różnic pomiędzy </w:t>
            </w:r>
            <w:r w:rsidR="00DB7588" w:rsidRPr="0047132E">
              <w:rPr>
                <w:rFonts w:eastAsia="Century Gothic" w:cstheme="minorHAnsi"/>
                <w:sz w:val="18"/>
                <w:szCs w:val="18"/>
                <w:lang w:val="pl-PL"/>
              </w:rPr>
              <w:t>ilustracjami; odpowiada na pytania dotyczące ilustracji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6041600F" w14:textId="4D0E865B" w:rsidR="006E0FAF" w:rsidRPr="0047132E" w:rsidRDefault="00373494" w:rsidP="00DB7588">
            <w:pPr>
              <w:pStyle w:val="TableParagraph"/>
              <w:spacing w:before="22" w:line="204" w:lineRule="exact"/>
              <w:ind w:left="56" w:right="183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47132E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pojawiają</w:t>
            </w:r>
            <w:r w:rsidRPr="0047132E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się</w:t>
            </w:r>
            <w:r w:rsidRPr="0047132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47132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470F1B28" w14:textId="77777777" w:rsidR="002B3EEE" w:rsidRPr="0047132E" w:rsidRDefault="002B3EEE" w:rsidP="00DB7588">
            <w:pPr>
              <w:pStyle w:val="TableParagraph"/>
              <w:spacing w:before="22" w:line="204" w:lineRule="exact"/>
              <w:ind w:left="56" w:right="183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0F0160C" w14:textId="77777777" w:rsidR="0047132E" w:rsidRDefault="0047132E" w:rsidP="00DB7588">
            <w:pPr>
              <w:pStyle w:val="TableParagraph"/>
              <w:spacing w:before="22" w:line="204" w:lineRule="exact"/>
              <w:ind w:left="56" w:right="183"/>
              <w:rPr>
                <w:ins w:id="5279" w:author="Aleksandra Roczek" w:date="2018-06-05T13:14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1453AA2" w14:textId="77777777" w:rsidR="0047132E" w:rsidRDefault="002B3EEE" w:rsidP="00DB7588">
            <w:pPr>
              <w:pStyle w:val="TableParagraph"/>
              <w:spacing w:before="22" w:line="204" w:lineRule="exact"/>
              <w:ind w:left="56" w:right="183"/>
              <w:rPr>
                <w:ins w:id="5280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Ma problemy ze zrozumieniem tekstu nagrania; w zadaniach wskazanych poniżej często popełnia błędy: przyporządkowuje rodzaj aktywności wskazanych na ilustracjach do fragmentów nagrania</w:t>
            </w:r>
            <w:r w:rsidR="007118E5"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; odpowiada </w:t>
            </w:r>
          </w:p>
          <w:p w14:paraId="2991A31A" w14:textId="17E73012" w:rsidR="002B3EEE" w:rsidRPr="0047132E" w:rsidRDefault="007118E5" w:rsidP="00DB7588">
            <w:pPr>
              <w:pStyle w:val="TableParagraph"/>
              <w:spacing w:before="22" w:line="204" w:lineRule="exact"/>
              <w:ind w:left="56" w:right="18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na pytanie otwarte do treści nagrania; przyporządkowuje pytania do odpowiedzi; odpowiada na pytania, wybierając jedną z trzech odpowiedzi</w:t>
            </w:r>
            <w:ins w:id="5281" w:author="AgataGogołkiewicz" w:date="2018-05-20T12:42:00Z">
              <w:r w:rsidR="001640C8" w:rsidRPr="0047132E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CCF7B5F" w14:textId="77777777" w:rsidR="0047132E" w:rsidRDefault="00DB7588">
            <w:pPr>
              <w:pStyle w:val="TableParagraph"/>
              <w:spacing w:line="201" w:lineRule="exact"/>
              <w:ind w:left="56"/>
              <w:rPr>
                <w:ins w:id="5282" w:author="Aleksandra Roczek" w:date="2018-06-05T13:1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Nawiązując</w:t>
            </w:r>
            <w:r w:rsidRPr="0047132E">
              <w:rPr>
                <w:rFonts w:cstheme="minorHAnsi"/>
                <w:color w:val="231F20"/>
                <w:spacing w:val="1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47132E">
              <w:rPr>
                <w:rFonts w:cstheme="minorHAnsi"/>
                <w:color w:val="231F20"/>
                <w:spacing w:val="1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ilustracji,</w:t>
            </w:r>
            <w:r w:rsidRPr="0047132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przekazuje</w:t>
            </w:r>
            <w:r w:rsidRPr="0047132E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informacje</w:t>
            </w:r>
            <w:r w:rsidRPr="0047132E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 podobieństw</w:t>
            </w:r>
          </w:p>
          <w:p w14:paraId="532AE08E" w14:textId="5EBCAD5F" w:rsidR="006E0FAF" w:rsidRPr="0047132E" w:rsidRDefault="00DB7588">
            <w:pPr>
              <w:pStyle w:val="TableParagraph"/>
              <w:spacing w:line="201" w:lineRule="exact"/>
              <w:ind w:left="56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del w:id="5283" w:author="Aleksandra Roczek" w:date="2018-06-05T13:13:00Z">
              <w:r w:rsidRPr="0047132E" w:rsidDel="0047132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i różnic pomiędzy </w:t>
            </w: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ilustracjami; odpowiada na pytania dotyczące ilustracji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47132E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pojawiają</w:t>
            </w:r>
            <w:r w:rsidRPr="0047132E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się</w:t>
            </w:r>
            <w:del w:id="5284" w:author="AgataGogołkiewicz" w:date="2018-05-20T12:42:00Z">
              <w:r w:rsidRPr="0047132E" w:rsidDel="001640C8">
                <w:rPr>
                  <w:rFonts w:cstheme="minorHAnsi"/>
                  <w:color w:val="231F20"/>
                  <w:spacing w:val="-5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2EF585B2" w14:textId="77777777" w:rsidR="002B3EEE" w:rsidRPr="0047132E" w:rsidRDefault="002B3EEE">
            <w:pPr>
              <w:pStyle w:val="TableParagraph"/>
              <w:spacing w:line="201" w:lineRule="exact"/>
              <w:ind w:left="56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C16DCE7" w14:textId="77777777" w:rsidR="002B3EEE" w:rsidRPr="0047132E" w:rsidRDefault="002B3EEE">
            <w:pPr>
              <w:pStyle w:val="TableParagraph"/>
              <w:spacing w:line="201" w:lineRule="exact"/>
              <w:ind w:left="56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425383A" w14:textId="77777777" w:rsidR="002B3EEE" w:rsidRPr="0047132E" w:rsidRDefault="002B3EEE">
            <w:pPr>
              <w:pStyle w:val="TableParagraph"/>
              <w:spacing w:line="201" w:lineRule="exact"/>
              <w:ind w:left="56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58AAAF2" w14:textId="77777777" w:rsidR="0047132E" w:rsidRDefault="0047132E">
            <w:pPr>
              <w:pStyle w:val="TableParagraph"/>
              <w:spacing w:line="201" w:lineRule="exact"/>
              <w:ind w:left="56"/>
              <w:rPr>
                <w:ins w:id="5285" w:author="Aleksandra Roczek" w:date="2018-06-05T13:14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B2BE680" w14:textId="77777777" w:rsidR="0047132E" w:rsidRDefault="002B3EEE" w:rsidP="0047132E">
            <w:pPr>
              <w:pStyle w:val="TableParagraph"/>
              <w:spacing w:line="201" w:lineRule="exact"/>
              <w:rPr>
                <w:ins w:id="5286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Na ogół rozumie treść nagrania; </w:t>
            </w:r>
          </w:p>
          <w:p w14:paraId="0DBF89F7" w14:textId="77777777" w:rsidR="0047132E" w:rsidRDefault="002B3EEE">
            <w:pPr>
              <w:pStyle w:val="TableParagraph"/>
              <w:spacing w:line="201" w:lineRule="exact"/>
              <w:ind w:left="56"/>
              <w:rPr>
                <w:ins w:id="5287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w zadaniach wskazanych poniżej popełnia błędy</w:t>
            </w:r>
            <w:r w:rsidR="007118E5"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: przyporządkowuje rodzaj aktywności wskazanych na ilustracjach </w:t>
            </w:r>
          </w:p>
          <w:p w14:paraId="46F59903" w14:textId="77777777" w:rsidR="0047132E" w:rsidRDefault="007118E5">
            <w:pPr>
              <w:pStyle w:val="TableParagraph"/>
              <w:spacing w:line="201" w:lineRule="exact"/>
              <w:ind w:left="56"/>
              <w:rPr>
                <w:ins w:id="5288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do fragmentów nagrania; odpowiada </w:t>
            </w:r>
          </w:p>
          <w:p w14:paraId="1A33A0D2" w14:textId="77777777" w:rsidR="0047132E" w:rsidRDefault="007118E5">
            <w:pPr>
              <w:pStyle w:val="TableParagraph"/>
              <w:spacing w:line="201" w:lineRule="exact"/>
              <w:ind w:left="56"/>
              <w:rPr>
                <w:ins w:id="5289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na pytanie otwarte do treści nagrania; przyporządkowuje pytania </w:t>
            </w:r>
          </w:p>
          <w:p w14:paraId="12EAC64A" w14:textId="49AD6A2F" w:rsidR="002B3EEE" w:rsidRPr="0047132E" w:rsidRDefault="007118E5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do odpowiedzi; odpowiada na pytania, wybierając jedną z trzech odpowiedzi</w:t>
            </w:r>
            <w:ins w:id="5290" w:author="AgataGogołkiewicz" w:date="2018-05-20T12:43:00Z">
              <w:r w:rsidR="001640C8" w:rsidRPr="0047132E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75408C1" w14:textId="77777777" w:rsidR="0047132E" w:rsidRDefault="00DB7588">
            <w:pPr>
              <w:pStyle w:val="TableParagraph"/>
              <w:spacing w:line="204" w:lineRule="exact"/>
              <w:ind w:left="56" w:right="598"/>
              <w:rPr>
                <w:ins w:id="5291" w:author="Aleksandra Roczek" w:date="2018-06-05T13:13:00Z"/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Nawiązując</w:t>
            </w:r>
            <w:r w:rsidRPr="0047132E">
              <w:rPr>
                <w:rFonts w:cstheme="minorHAnsi"/>
                <w:color w:val="231F20"/>
                <w:spacing w:val="1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47132E">
              <w:rPr>
                <w:rFonts w:cstheme="minorHAnsi"/>
                <w:color w:val="231F20"/>
                <w:spacing w:val="1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ilustracji,</w:t>
            </w:r>
            <w:r w:rsidRPr="0047132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przekazuje</w:t>
            </w:r>
            <w:r w:rsidRPr="0047132E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informacje</w:t>
            </w:r>
            <w:r w:rsidRPr="0047132E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dotyczące podobieństw i różnic pomiędzy </w:t>
            </w: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ilustracjami; odpowiada na pytania dotyczące ilustracji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53C5C7B8" w14:textId="3DE09587" w:rsidR="006E0FAF" w:rsidRPr="0047132E" w:rsidRDefault="00DB7588">
            <w:pPr>
              <w:pStyle w:val="TableParagraph"/>
              <w:spacing w:line="204" w:lineRule="exact"/>
              <w:ind w:left="56" w:right="59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47132E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pojawiają</w:t>
            </w:r>
            <w:r w:rsidRPr="0047132E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się</w:t>
            </w:r>
            <w:r w:rsidRPr="0047132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nie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47132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2CA1A97E" w14:textId="77777777" w:rsidR="0047132E" w:rsidRDefault="0047132E" w:rsidP="00D31FB3">
            <w:pPr>
              <w:pStyle w:val="TableParagraph"/>
              <w:spacing w:line="204" w:lineRule="exact"/>
              <w:ind w:left="56" w:right="598"/>
              <w:rPr>
                <w:ins w:id="5292" w:author="Aleksandra Roczek" w:date="2018-06-05T13:14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0651F57" w14:textId="77777777" w:rsidR="0047132E" w:rsidRDefault="002B3EEE" w:rsidP="00D31FB3">
            <w:pPr>
              <w:pStyle w:val="TableParagraph"/>
              <w:spacing w:line="204" w:lineRule="exact"/>
              <w:ind w:left="56" w:right="598"/>
              <w:rPr>
                <w:ins w:id="5293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Rozumie treść nagrania </w:t>
            </w:r>
          </w:p>
          <w:p w14:paraId="49044CD0" w14:textId="77777777" w:rsidR="0047132E" w:rsidRDefault="002B3EEE" w:rsidP="0047132E">
            <w:pPr>
              <w:pStyle w:val="TableParagraph"/>
              <w:spacing w:line="204" w:lineRule="exact"/>
              <w:ind w:left="56" w:right="598"/>
              <w:rPr>
                <w:ins w:id="5294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i</w:t>
            </w:r>
            <w:del w:id="5295" w:author="AgataGogołkiewicz" w:date="2018-05-20T12:43:00Z">
              <w:r w:rsidRPr="0047132E" w:rsidDel="00D31FB3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w zadaniach wskazanych poniżej, na ogół nie popełnia błędów</w:t>
            </w:r>
            <w:r w:rsidR="007118E5"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: przyporządkowuje rodzaj aktywności wskazanych na ilustracjach do fragmentów nagrania; odpowiada na pytanie otwarte do treści nagrania; przyporządkowuje pytania </w:t>
            </w:r>
          </w:p>
          <w:p w14:paraId="39AC8310" w14:textId="77777777" w:rsidR="0047132E" w:rsidRDefault="007118E5" w:rsidP="0047132E">
            <w:pPr>
              <w:pStyle w:val="TableParagraph"/>
              <w:spacing w:line="204" w:lineRule="exact"/>
              <w:ind w:left="56" w:right="598"/>
              <w:rPr>
                <w:ins w:id="5296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do odpowiedzi; odpowiada </w:t>
            </w:r>
          </w:p>
          <w:p w14:paraId="128A54FE" w14:textId="77777777" w:rsidR="0047132E" w:rsidRDefault="007118E5" w:rsidP="0047132E">
            <w:pPr>
              <w:pStyle w:val="TableParagraph"/>
              <w:spacing w:line="204" w:lineRule="exact"/>
              <w:ind w:left="56" w:right="598"/>
              <w:rPr>
                <w:ins w:id="5297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na pytania, wybierając jedną</w:t>
            </w:r>
          </w:p>
          <w:p w14:paraId="658BB894" w14:textId="5FEB58E8" w:rsidR="002B3EEE" w:rsidRPr="0047132E" w:rsidRDefault="007118E5" w:rsidP="0047132E">
            <w:pPr>
              <w:pStyle w:val="TableParagraph"/>
              <w:spacing w:line="204" w:lineRule="exact"/>
              <w:ind w:left="56" w:right="59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del w:id="5298" w:author="Aleksandra Roczek" w:date="2018-06-05T13:13:00Z">
              <w:r w:rsidRPr="0047132E" w:rsidDel="0047132E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z trzech odpowiedzi</w:t>
            </w:r>
            <w:ins w:id="5299" w:author="AgataGogołkiewicz" w:date="2018-05-20T12:44:00Z">
              <w:r w:rsidR="00D31FB3" w:rsidRPr="0047132E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2BEA4CE" w14:textId="77777777" w:rsidR="0047132E" w:rsidRDefault="00DB7588">
            <w:pPr>
              <w:pStyle w:val="TableParagraph"/>
              <w:spacing w:line="204" w:lineRule="exact"/>
              <w:ind w:left="56" w:right="642"/>
              <w:rPr>
                <w:ins w:id="5300" w:author="Aleksandra Roczek" w:date="2018-06-05T13:13:00Z"/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Nawiązując</w:t>
            </w:r>
            <w:r w:rsidRPr="0047132E">
              <w:rPr>
                <w:rFonts w:cstheme="minorHAnsi"/>
                <w:color w:val="231F20"/>
                <w:spacing w:val="1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47132E">
              <w:rPr>
                <w:rFonts w:cstheme="minorHAnsi"/>
                <w:color w:val="231F20"/>
                <w:spacing w:val="1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ilustracji,</w:t>
            </w:r>
            <w:r w:rsidRPr="0047132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przekazuje</w:t>
            </w:r>
            <w:r w:rsidRPr="0047132E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informacje</w:t>
            </w:r>
            <w:r w:rsidRPr="0047132E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dotyczące podobieństw i różnic pomiędzy </w:t>
            </w: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ilustracjami; odpowiada na pytania dotyczące ilustracji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3C3504B2" w14:textId="46C55B96" w:rsidR="006E0FAF" w:rsidRPr="0047132E" w:rsidRDefault="00DB7588">
            <w:pPr>
              <w:pStyle w:val="TableParagraph"/>
              <w:spacing w:line="204" w:lineRule="exact"/>
              <w:ind w:left="56" w:right="642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47132E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nie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pojawiają</w:t>
            </w:r>
            <w:r w:rsidRPr="0047132E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się</w:t>
            </w:r>
            <w:r w:rsidRPr="0047132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5901EEF7" w14:textId="77777777" w:rsidR="002B3EEE" w:rsidRPr="0047132E" w:rsidRDefault="002B3EEE">
            <w:pPr>
              <w:pStyle w:val="TableParagraph"/>
              <w:spacing w:line="204" w:lineRule="exact"/>
              <w:ind w:left="56" w:right="642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C5760C9" w14:textId="77777777" w:rsidR="0047132E" w:rsidRDefault="002B3EEE" w:rsidP="00D31FB3">
            <w:pPr>
              <w:pStyle w:val="TableParagraph"/>
              <w:spacing w:line="204" w:lineRule="exact"/>
              <w:ind w:left="56" w:right="642"/>
              <w:rPr>
                <w:ins w:id="5301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Rozumie treść nagrania </w:t>
            </w:r>
          </w:p>
          <w:p w14:paraId="3AD83B55" w14:textId="77777777" w:rsidR="0047132E" w:rsidRDefault="002B3EEE" w:rsidP="00D31FB3">
            <w:pPr>
              <w:pStyle w:val="TableParagraph"/>
              <w:spacing w:line="204" w:lineRule="exact"/>
              <w:ind w:left="56" w:right="642"/>
              <w:rPr>
                <w:ins w:id="5302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i </w:t>
            </w:r>
            <w:del w:id="5303" w:author="AgataGogołkiewicz" w:date="2018-05-20T12:44:00Z">
              <w:r w:rsidRPr="0047132E" w:rsidDel="00D31FB3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w zadaniach wskazanych poniżej, nie popełnia błędów</w:t>
            </w:r>
            <w:r w:rsidR="007118E5"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: przyporządkowuje rodzaj aktywności wskazanych </w:t>
            </w:r>
          </w:p>
          <w:p w14:paraId="1866FF8D" w14:textId="77777777" w:rsidR="0047132E" w:rsidRDefault="007118E5" w:rsidP="00D31FB3">
            <w:pPr>
              <w:pStyle w:val="TableParagraph"/>
              <w:spacing w:line="204" w:lineRule="exact"/>
              <w:ind w:left="56" w:right="642"/>
              <w:rPr>
                <w:ins w:id="5304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na ilustracjach do fragmentów nagrania; odpowiada </w:t>
            </w:r>
          </w:p>
          <w:p w14:paraId="3A394C74" w14:textId="426673E1" w:rsidR="002B3EEE" w:rsidRPr="0047132E" w:rsidRDefault="007118E5" w:rsidP="00D31FB3">
            <w:pPr>
              <w:pStyle w:val="TableParagraph"/>
              <w:spacing w:line="204" w:lineRule="exact"/>
              <w:ind w:left="56" w:right="64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na pytanie otwarte do treści nagrania; przyporządkowuje pytania do odpowiedzi; odpowiada na pytania, wybierając jedną z trzech odpowiedzi</w:t>
            </w:r>
            <w:ins w:id="5305" w:author="AgataGogołkiewicz" w:date="2018-05-20T12:44:00Z">
              <w:r w:rsidR="008A5727" w:rsidRPr="0047132E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CD1EB25" w14:textId="77777777" w:rsidR="0047132E" w:rsidRDefault="00373494" w:rsidP="0047132E">
            <w:pPr>
              <w:pStyle w:val="TableParagraph"/>
              <w:spacing w:before="22" w:line="204" w:lineRule="exact"/>
              <w:ind w:left="56" w:right="200"/>
              <w:rPr>
                <w:ins w:id="5306" w:author="Aleksandra Roczek" w:date="2018-06-05T13:1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swobodnej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rozmowie przekazuje</w:t>
            </w:r>
            <w:r w:rsidRPr="0047132E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informacje</w:t>
            </w:r>
            <w:del w:id="5307" w:author="AgataGogołkiewicz" w:date="2018-05-20T12:45:00Z">
              <w:r w:rsidRPr="0047132E" w:rsidDel="008A572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47132E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="00DB7588"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 podobieństw</w:t>
            </w:r>
          </w:p>
          <w:p w14:paraId="6F78464B" w14:textId="0C36C7F5" w:rsidR="0047132E" w:rsidRDefault="00DB7588" w:rsidP="0047132E">
            <w:pPr>
              <w:pStyle w:val="TableParagraph"/>
              <w:spacing w:before="22" w:line="204" w:lineRule="exact"/>
              <w:ind w:left="56" w:right="200"/>
              <w:rPr>
                <w:ins w:id="5308" w:author="Aleksandra Roczek" w:date="2018-06-05T13:1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del w:id="5309" w:author="Aleksandra Roczek" w:date="2018-06-05T13:13:00Z">
              <w:r w:rsidRPr="0047132E" w:rsidDel="0047132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i różnic pomiędzy </w:t>
            </w: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ilustracjami</w:t>
            </w:r>
            <w:ins w:id="5310" w:author="AgataGogołkiewicz" w:date="2018-05-20T12:45:00Z">
              <w:r w:rsidR="008A5727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="00373494" w:rsidRPr="0047132E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bogate</w:t>
            </w:r>
            <w:r w:rsidR="00373494" w:rsidRPr="0047132E">
              <w:rPr>
                <w:rFonts w:cstheme="minorHAnsi"/>
                <w:color w:val="231F20"/>
                <w:spacing w:val="17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słownictw</w:t>
            </w:r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</w:t>
            </w:r>
            <w:del w:id="5311" w:author="AgataGogołkiewicz" w:date="2018-05-20T12:45:00Z">
              <w:r w:rsidRPr="0047132E" w:rsidDel="008A572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ins w:id="5312" w:author="AgataGogołkiewicz" w:date="2018-05-20T12:45:00Z">
              <w:r w:rsidR="008A5727" w:rsidRPr="0047132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27846D3" w14:textId="77777777" w:rsidR="006E0FAF" w:rsidRDefault="008A5727" w:rsidP="008A5727">
            <w:pPr>
              <w:pStyle w:val="TableParagraph"/>
              <w:spacing w:before="22" w:line="204" w:lineRule="exact"/>
              <w:ind w:left="56" w:right="200"/>
              <w:rPr>
                <w:ins w:id="5313" w:author="Aleksandra Roczek" w:date="2018-06-06T13:1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ins w:id="5314" w:author="AgataGogołkiewicz" w:date="2018-05-20T12:45:00Z">
              <w:r w:rsidRPr="0047132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i</w:t>
              </w:r>
            </w:ins>
            <w:r w:rsidR="00373494" w:rsidRPr="0047132E">
              <w:rPr>
                <w:rFonts w:cstheme="minorHAnsi"/>
                <w:color w:val="231F20"/>
                <w:spacing w:val="17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nawiązując</w:t>
            </w:r>
            <w:r w:rsidR="00373494" w:rsidRPr="0047132E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</w:t>
            </w:r>
            <w:r w:rsidR="00373494" w:rsidRPr="0047132E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ilustracji.</w:t>
            </w:r>
          </w:p>
          <w:p w14:paraId="6B41E417" w14:textId="77777777" w:rsidR="0064330F" w:rsidRDefault="0064330F" w:rsidP="008A5727">
            <w:pPr>
              <w:pStyle w:val="TableParagraph"/>
              <w:spacing w:before="22" w:line="204" w:lineRule="exact"/>
              <w:ind w:left="56" w:right="200"/>
              <w:rPr>
                <w:ins w:id="5315" w:author="Aleksandra Roczek" w:date="2018-06-06T13:1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9D84595" w14:textId="77777777" w:rsidR="0064330F" w:rsidRDefault="0064330F" w:rsidP="008A5727">
            <w:pPr>
              <w:pStyle w:val="TableParagraph"/>
              <w:spacing w:before="22" w:line="204" w:lineRule="exact"/>
              <w:ind w:left="56" w:right="200"/>
              <w:rPr>
                <w:ins w:id="5316" w:author="Aleksandra Roczek" w:date="2018-06-06T13:1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8F24F73" w14:textId="77777777" w:rsidR="0064330F" w:rsidRDefault="0064330F" w:rsidP="008A5727">
            <w:pPr>
              <w:pStyle w:val="TableParagraph"/>
              <w:spacing w:before="22" w:line="204" w:lineRule="exact"/>
              <w:ind w:left="56" w:right="200"/>
              <w:rPr>
                <w:ins w:id="5317" w:author="Aleksandra Roczek" w:date="2018-06-06T13:1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2DEE550" w14:textId="77777777" w:rsidR="0064330F" w:rsidRDefault="0064330F" w:rsidP="008A5727">
            <w:pPr>
              <w:pStyle w:val="TableParagraph"/>
              <w:spacing w:before="22" w:line="204" w:lineRule="exact"/>
              <w:ind w:left="56" w:right="200"/>
              <w:rPr>
                <w:ins w:id="5318" w:author="Aleksandra Roczek" w:date="2018-06-06T13:1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C10158A" w14:textId="77777777" w:rsidR="0064330F" w:rsidRDefault="0064330F" w:rsidP="008A5727">
            <w:pPr>
              <w:pStyle w:val="TableParagraph"/>
              <w:spacing w:before="22" w:line="204" w:lineRule="exact"/>
              <w:ind w:left="56" w:right="200"/>
              <w:rPr>
                <w:ins w:id="5319" w:author="Aleksandra Roczek" w:date="2018-06-06T13:1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017230E" w14:textId="77777777" w:rsidR="0064330F" w:rsidRDefault="0064330F" w:rsidP="008A5727">
            <w:pPr>
              <w:pStyle w:val="TableParagraph"/>
              <w:spacing w:before="22" w:line="204" w:lineRule="exact"/>
              <w:ind w:left="56" w:right="200"/>
              <w:rPr>
                <w:ins w:id="5320" w:author="Aleksandra Roczek" w:date="2018-06-06T13:1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2A8945A" w14:textId="77777777" w:rsidR="0064330F" w:rsidRDefault="0064330F" w:rsidP="008A5727">
            <w:pPr>
              <w:pStyle w:val="TableParagraph"/>
              <w:spacing w:before="22" w:line="204" w:lineRule="exact"/>
              <w:ind w:left="56" w:right="200"/>
              <w:rPr>
                <w:ins w:id="5321" w:author="Aleksandra Roczek" w:date="2018-06-06T13:1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84FE005" w14:textId="77777777" w:rsidR="0064330F" w:rsidRDefault="0064330F" w:rsidP="008A5727">
            <w:pPr>
              <w:pStyle w:val="TableParagraph"/>
              <w:spacing w:before="22" w:line="204" w:lineRule="exact"/>
              <w:ind w:left="56" w:right="200"/>
              <w:rPr>
                <w:ins w:id="5322" w:author="Aleksandra Roczek" w:date="2018-06-06T13:1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B51D072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5323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5324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4336C5FF" w14:textId="742D96FD" w:rsidR="0064330F" w:rsidRPr="0047132E" w:rsidRDefault="0064330F" w:rsidP="008A5727">
            <w:pPr>
              <w:pStyle w:val="TableParagraph"/>
              <w:spacing w:before="22" w:line="204" w:lineRule="exact"/>
              <w:ind w:left="56" w:right="20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429A2A30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5F16B70E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F515AD7" w14:textId="70EEB18A" w:rsidR="006E0FAF" w:rsidRPr="00210660" w:rsidRDefault="00373494">
            <w:pPr>
              <w:pStyle w:val="TableParagraph"/>
              <w:tabs>
                <w:tab w:val="left" w:pos="11637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 w:rsidRPr="0047132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Kryteria</w:t>
            </w:r>
            <w:r w:rsidRPr="0047132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47132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oceniania</w:t>
            </w:r>
            <w:r w:rsidRPr="0047132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47132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z</w:t>
            </w:r>
            <w:r w:rsidRPr="0047132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47132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języka</w:t>
            </w:r>
            <w:r w:rsidRPr="0047132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47132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angielskiego</w:t>
            </w:r>
            <w:r w:rsidR="00376FD6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 xml:space="preserve">     </w:t>
            </w:r>
            <w:ins w:id="5325" w:author="Aleksandra Roczek" w:date="2018-06-05T13:14:00Z">
              <w:r w:rsidR="0047132E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t xml:space="preserve">                                                   </w:t>
              </w:r>
            </w:ins>
            <w:r w:rsidR="00376FD6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UNIT 4  The World Around Us                      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ab/>
            </w:r>
            <w:r w:rsidR="00376FD6"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SPEAKING</w:t>
            </w:r>
          </w:p>
        </w:tc>
      </w:tr>
      <w:tr w:rsidR="006E0FAF" w:rsidRPr="009C0547" w14:paraId="1BE43C74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57982D5" w14:textId="77777777" w:rsidR="006E0FAF" w:rsidRPr="0047132E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47132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219CEAB1" w14:textId="77777777" w:rsidR="006E0FAF" w:rsidRPr="00210660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47132E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47132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47132E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47132E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47132E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5BDDBA9A" w14:textId="77777777" w:rsidTr="006A15EC">
        <w:trPr>
          <w:trHeight w:hRule="exact" w:val="524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DEFF1CE" w14:textId="77777777" w:rsidR="006E0FAF" w:rsidRPr="0047132E" w:rsidRDefault="00354D05">
            <w:pPr>
              <w:pStyle w:val="TableParagraph"/>
              <w:ind w:left="56" w:right="610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47132E">
              <w:rPr>
                <w:rFonts w:eastAsia="Tahoma" w:cstheme="minorHAnsi"/>
                <w:b/>
                <w:sz w:val="18"/>
                <w:szCs w:val="18"/>
                <w:lang w:val="pl-PL"/>
              </w:rPr>
              <w:lastRenderedPageBreak/>
              <w:t>Rozumienie wypowiedzi pisemnych</w:t>
            </w:r>
          </w:p>
          <w:p w14:paraId="191C2023" w14:textId="77777777" w:rsidR="00354D05" w:rsidRPr="0047132E" w:rsidRDefault="00354D05">
            <w:pPr>
              <w:pStyle w:val="TableParagraph"/>
              <w:ind w:left="56" w:right="610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709B04F" w14:textId="77777777" w:rsidR="00354D05" w:rsidRPr="0047132E" w:rsidRDefault="00354D05">
            <w:pPr>
              <w:pStyle w:val="TableParagraph"/>
              <w:ind w:left="56" w:right="610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47132E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 środków językowych i rozumienie wypowiedzi ustnych</w:t>
            </w:r>
          </w:p>
          <w:p w14:paraId="79BDBF7B" w14:textId="77777777" w:rsidR="00B160D5" w:rsidRPr="0047132E" w:rsidRDefault="00B160D5">
            <w:pPr>
              <w:pStyle w:val="TableParagraph"/>
              <w:ind w:left="56" w:right="610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7F67CA64" w14:textId="77777777" w:rsidR="00B160D5" w:rsidRPr="0047132E" w:rsidRDefault="00B160D5">
            <w:pPr>
              <w:pStyle w:val="TableParagraph"/>
              <w:ind w:left="56" w:right="610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BCC5025" w14:textId="77777777" w:rsidR="00B160D5" w:rsidRPr="0047132E" w:rsidRDefault="00B160D5">
            <w:pPr>
              <w:pStyle w:val="TableParagraph"/>
              <w:ind w:left="56" w:right="610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782B71FB" w14:textId="77777777" w:rsidR="00B160D5" w:rsidRPr="0047132E" w:rsidRDefault="00B160D5">
            <w:pPr>
              <w:pStyle w:val="TableParagraph"/>
              <w:ind w:left="56" w:right="610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35C0A285" w14:textId="77777777" w:rsidR="00B160D5" w:rsidRPr="0047132E" w:rsidRDefault="00B160D5">
            <w:pPr>
              <w:pStyle w:val="TableParagraph"/>
              <w:ind w:left="56" w:right="610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ahoma" w:cstheme="minorHAnsi"/>
                <w:b/>
                <w:sz w:val="18"/>
                <w:szCs w:val="18"/>
                <w:lang w:val="pl-PL"/>
              </w:rPr>
              <w:t>Reagowanie językowe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8289826" w14:textId="77777777" w:rsidR="0047132E" w:rsidRDefault="00354D05">
            <w:pPr>
              <w:pStyle w:val="TableParagraph"/>
              <w:spacing w:line="204" w:lineRule="exact"/>
              <w:ind w:left="56" w:right="106"/>
              <w:rPr>
                <w:ins w:id="5326" w:author="Aleksandra Roczek" w:date="2018-06-05T13:15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Przyporządkowuje opisy </w:t>
            </w:r>
          </w:p>
          <w:p w14:paraId="3A27975E" w14:textId="3861AAC5" w:rsidR="006E0FAF" w:rsidRPr="0047132E" w:rsidRDefault="00354D0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do ilustracji, popełniając liczne błędy</w:t>
            </w:r>
            <w:ins w:id="5327" w:author="AgataGogołkiewicz" w:date="2018-05-20T12:46:00Z">
              <w:r w:rsidR="00267CE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BE6BCD4" w14:textId="77777777" w:rsidR="00354D05" w:rsidRPr="0047132E" w:rsidRDefault="00354D0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CD473FE" w14:textId="77777777" w:rsidR="0047132E" w:rsidRPr="0047132E" w:rsidRDefault="0047132E">
            <w:pPr>
              <w:pStyle w:val="TableParagraph"/>
              <w:spacing w:line="204" w:lineRule="exact"/>
              <w:ind w:left="56" w:right="106"/>
              <w:rPr>
                <w:ins w:id="5328" w:author="Aleksandra Roczek" w:date="2018-06-05T13:1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DE6D605" w14:textId="77777777" w:rsidR="00354D05" w:rsidRPr="0047132E" w:rsidRDefault="00354D05" w:rsidP="0047132E">
            <w:pPr>
              <w:pStyle w:val="TableParagraph"/>
              <w:spacing w:line="204" w:lineRule="exact"/>
              <w:ind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Przyporządkowuje podane słowa do definicji z nagrania</w:t>
            </w:r>
            <w:r w:rsidR="00B160D5" w:rsidRPr="0047132E">
              <w:rPr>
                <w:rFonts w:eastAsia="Century Gothic" w:cstheme="minorHAnsi"/>
                <w:sz w:val="18"/>
                <w:szCs w:val="18"/>
                <w:lang w:val="pl-PL"/>
              </w:rPr>
              <w:t>; odnajduje błędy w pytaniach i poprawia je; tworzy pytania szczegółowe dotyczące ilustracji; powyższe zadania wykonuje z pomocą kolegi</w:t>
            </w:r>
            <w:ins w:id="5329" w:author="AgataGogołkiewicz" w:date="2018-05-20T12:46:00Z">
              <w:r w:rsidR="00267CE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="00B160D5"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lub nauczyciela, popełniając w nich często błędy</w:t>
            </w:r>
            <w:ins w:id="5330" w:author="AgataGogołkiewicz" w:date="2018-05-20T12:46:00Z">
              <w:r w:rsidR="00267CE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BAD8930" w14:textId="77777777" w:rsidR="00B160D5" w:rsidRPr="0047132E" w:rsidRDefault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7CFEB84" w14:textId="77777777" w:rsidR="0047132E" w:rsidRPr="0047132E" w:rsidRDefault="0047132E" w:rsidP="001A0541">
            <w:pPr>
              <w:pStyle w:val="TableParagraph"/>
              <w:spacing w:line="204" w:lineRule="exact"/>
              <w:ind w:left="56" w:right="106"/>
              <w:rPr>
                <w:ins w:id="5331" w:author="Aleksandra Roczek" w:date="2018-06-05T13:1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5E10D8D" w14:textId="77777777" w:rsidR="0047132E" w:rsidRDefault="006A15EC" w:rsidP="001A0541">
            <w:pPr>
              <w:pStyle w:val="TableParagraph"/>
              <w:spacing w:line="204" w:lineRule="exact"/>
              <w:ind w:left="56" w:right="106"/>
              <w:rPr>
                <w:ins w:id="5332" w:author="Aleksandra Roczek" w:date="2018-06-05T13:15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Posiłkując się wzorem, z</w:t>
            </w:r>
            <w:r w:rsidR="00B160D5"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adaje pytania i odpowiada na pytania dotyczące marnowania żywności </w:t>
            </w:r>
          </w:p>
          <w:p w14:paraId="6B74A437" w14:textId="75D1A6B9" w:rsidR="00B160D5" w:rsidRPr="0047132E" w:rsidRDefault="00B160D5" w:rsidP="001A0541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rynku </w:t>
            </w:r>
            <w:del w:id="5333" w:author="AgataGogołkiewicz" w:date="2018-05-20T23:58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produkt</w:t>
            </w:r>
            <w:del w:id="5334" w:author="AgataGogołkiewicz" w:date="2018-05-20T23:58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>ami</w:delText>
              </w:r>
            </w:del>
            <w:ins w:id="5335" w:author="AgataGogołkiewicz" w:date="2018-05-20T23:58:00Z">
              <w:r w:rsidR="001A054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ów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del w:id="5336" w:author="AgataGogołkiewicz" w:date="2018-05-20T23:58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pochodzącymi </w:delText>
              </w:r>
            </w:del>
            <w:ins w:id="5337" w:author="AgataGogołkiewicz" w:date="2018-05-20T23:58:00Z">
              <w:r w:rsidR="001A054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pochodzących 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 farmerów; w wypowiedzi </w:t>
            </w:r>
            <w:ins w:id="5338" w:author="AgataGogołkiewicz" w:date="2018-05-20T12:46:00Z">
              <w:r w:rsidR="00267CE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bardzo często 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pojawiają się </w:t>
            </w:r>
            <w:del w:id="5339" w:author="AgataGogołkiewicz" w:date="2018-05-20T12:46:00Z">
              <w:r w:rsidRPr="0047132E" w:rsidDel="00267CEE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bardzo często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5340" w:author="AgataGogołkiewicz" w:date="2018-05-20T12:46:00Z">
              <w:r w:rsidR="00267CE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6F5F282" w14:textId="77777777" w:rsidR="0047132E" w:rsidRDefault="00B160D5" w:rsidP="00B160D5">
            <w:pPr>
              <w:pStyle w:val="TableParagraph"/>
              <w:spacing w:line="204" w:lineRule="exact"/>
              <w:ind w:left="56" w:right="106"/>
              <w:rPr>
                <w:ins w:id="5341" w:author="Aleksandra Roczek" w:date="2018-06-05T13:15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Przyporządkowuje opisy </w:t>
            </w:r>
          </w:p>
          <w:p w14:paraId="74CCD181" w14:textId="24651CE6" w:rsidR="00B160D5" w:rsidRPr="0047132E" w:rsidRDefault="00B160D5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do ilustracji, popełniając błędy</w:t>
            </w:r>
            <w:ins w:id="5342" w:author="AgataGogołkiewicz" w:date="2018-05-20T12:46:00Z">
              <w:r w:rsidR="00267CE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08E480F" w14:textId="77777777" w:rsidR="006E0FAF" w:rsidRPr="0047132E" w:rsidRDefault="006E0FAF">
            <w:pPr>
              <w:pStyle w:val="TableParagraph"/>
              <w:spacing w:line="204" w:lineRule="exact"/>
              <w:ind w:left="56" w:right="60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D6F4D94" w14:textId="77777777" w:rsidR="00B160D5" w:rsidRPr="0047132E" w:rsidRDefault="00B160D5">
            <w:pPr>
              <w:pStyle w:val="TableParagraph"/>
              <w:spacing w:line="204" w:lineRule="exact"/>
              <w:ind w:left="56" w:right="60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6127BD2" w14:textId="77777777" w:rsidR="0047132E" w:rsidRDefault="00B160D5" w:rsidP="00B160D5">
            <w:pPr>
              <w:pStyle w:val="TableParagraph"/>
              <w:spacing w:line="204" w:lineRule="exact"/>
              <w:ind w:left="56" w:right="106"/>
              <w:rPr>
                <w:ins w:id="5343" w:author="Aleksandra Roczek" w:date="2018-06-05T13:15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Przyporządkowuje podane słowa do definicji z nagrania; odnajduje błędy w pytaniach i poprawia je; tworzy pytania szczegółowe dotyczące ilustracji; wykonuje powyższe zadania, popełniając </w:t>
            </w:r>
          </w:p>
          <w:p w14:paraId="51FFF06B" w14:textId="1E250015" w:rsidR="00B160D5" w:rsidRPr="0047132E" w:rsidRDefault="00B160D5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w nich</w:t>
            </w:r>
            <w:del w:id="5344" w:author="AgataGogołkiewicz" w:date="2018-05-20T12:47:00Z">
              <w:r w:rsidRPr="0047132E" w:rsidDel="00267CEE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błędy</w:t>
            </w:r>
            <w:ins w:id="5345" w:author="AgataGogołkiewicz" w:date="2018-05-20T12:47:00Z">
              <w:r w:rsidR="00267CE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2B727EA" w14:textId="77777777" w:rsidR="006A15EC" w:rsidRPr="0047132E" w:rsidRDefault="006A15EC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7831D31" w14:textId="77777777" w:rsidR="006A15EC" w:rsidRPr="0047132E" w:rsidRDefault="006A15EC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E8AFE65" w14:textId="77777777" w:rsidR="0047132E" w:rsidRPr="0047132E" w:rsidRDefault="0047132E" w:rsidP="001A0541">
            <w:pPr>
              <w:pStyle w:val="TableParagraph"/>
              <w:spacing w:line="204" w:lineRule="exact"/>
              <w:ind w:left="56" w:right="607"/>
              <w:rPr>
                <w:ins w:id="5346" w:author="Aleksandra Roczek" w:date="2018-06-05T13:1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54E418E" w14:textId="77777777" w:rsidR="0047132E" w:rsidRPr="0047132E" w:rsidRDefault="0047132E" w:rsidP="001A0541">
            <w:pPr>
              <w:pStyle w:val="TableParagraph"/>
              <w:spacing w:line="204" w:lineRule="exact"/>
              <w:ind w:left="56" w:right="607"/>
              <w:rPr>
                <w:ins w:id="5347" w:author="Aleksandra Roczek" w:date="2018-06-05T13:1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C80E279" w14:textId="77777777" w:rsidR="0047132E" w:rsidRDefault="006A15EC" w:rsidP="001A0541">
            <w:pPr>
              <w:pStyle w:val="TableParagraph"/>
              <w:spacing w:line="204" w:lineRule="exact"/>
              <w:ind w:left="56" w:right="607"/>
              <w:rPr>
                <w:ins w:id="5348" w:author="Aleksandra Roczek" w:date="2018-06-05T13:15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Zadaje pytania i odpowiada na pytania dotyczące marnowania żywności </w:t>
            </w:r>
          </w:p>
          <w:p w14:paraId="6C03AAD4" w14:textId="477D0251" w:rsidR="00B160D5" w:rsidRPr="0047132E" w:rsidRDefault="006A15EC" w:rsidP="001A0541">
            <w:pPr>
              <w:pStyle w:val="TableParagraph"/>
              <w:spacing w:line="204" w:lineRule="exact"/>
              <w:ind w:left="56" w:right="60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rynku </w:t>
            </w:r>
            <w:del w:id="5349" w:author="AgataGogołkiewicz" w:date="2018-05-20T23:58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produkt</w:t>
            </w:r>
            <w:del w:id="5350" w:author="AgataGogołkiewicz" w:date="2018-05-20T23:58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>ami</w:delText>
              </w:r>
            </w:del>
            <w:ins w:id="5351" w:author="AgataGogołkiewicz" w:date="2018-05-20T23:58:00Z">
              <w:r w:rsidR="001A054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ów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del w:id="5352" w:author="AgataGogołkiewicz" w:date="2018-05-20T23:58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pochodzącymi </w:delText>
              </w:r>
            </w:del>
            <w:ins w:id="5353" w:author="AgataGogołkiewicz" w:date="2018-05-20T23:58:00Z">
              <w:r w:rsidR="001A054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pochodzących 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od farmerów; w wypowiedzi pojawiają się błędy</w:t>
            </w:r>
            <w:ins w:id="5354" w:author="AgataGogołkiewicz" w:date="2018-05-20T12:47:00Z">
              <w:r w:rsidR="003D23BB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1CEA668" w14:textId="77777777" w:rsidR="0047132E" w:rsidRDefault="00B160D5" w:rsidP="00B160D5">
            <w:pPr>
              <w:pStyle w:val="TableParagraph"/>
              <w:spacing w:line="204" w:lineRule="exact"/>
              <w:ind w:left="56" w:right="106"/>
              <w:rPr>
                <w:ins w:id="5355" w:author="Aleksandra Roczek" w:date="2018-06-05T13:15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Przyporządkowuje opisy </w:t>
            </w:r>
          </w:p>
          <w:p w14:paraId="63BD7289" w14:textId="0FD2BA7A" w:rsidR="006E0FAF" w:rsidRPr="0047132E" w:rsidRDefault="00B160D5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do ilustracji, popełniając nieliczne błędy</w:t>
            </w:r>
            <w:ins w:id="5356" w:author="AgataGogołkiewicz" w:date="2018-05-20T12:47:00Z">
              <w:r w:rsidR="003D23BB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5DFE4C8" w14:textId="77777777" w:rsidR="00B160D5" w:rsidRPr="0047132E" w:rsidRDefault="00B160D5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958C5E4" w14:textId="77777777" w:rsidR="00B160D5" w:rsidRPr="0047132E" w:rsidRDefault="00B160D5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Przyporządkowuje podane słowa do definicji z nagrania; odnajduje błędy w pytaniach i poprawia je; tworzy pytania szczegółowe dotyczące ilustracji; wykonuje powyższe zadania, sporadycznie popełniając w nich </w:t>
            </w:r>
            <w:del w:id="5357" w:author="AgataGogołkiewicz" w:date="2018-05-20T12:47:00Z">
              <w:r w:rsidRPr="0047132E" w:rsidDel="003D23B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5358" w:author="AgataGogołkiewicz" w:date="2018-05-20T12:47:00Z">
              <w:r w:rsidR="003D23BB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DAC91C5" w14:textId="77777777" w:rsidR="006A15EC" w:rsidRPr="0047132E" w:rsidRDefault="006A15EC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0611984" w14:textId="77777777" w:rsidR="006A15EC" w:rsidRPr="0047132E" w:rsidRDefault="006A15EC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635CEC2" w14:textId="77777777" w:rsidR="0047132E" w:rsidRPr="0047132E" w:rsidRDefault="0047132E" w:rsidP="00B160D5">
            <w:pPr>
              <w:pStyle w:val="TableParagraph"/>
              <w:spacing w:line="204" w:lineRule="exact"/>
              <w:ind w:left="56" w:right="106"/>
              <w:rPr>
                <w:ins w:id="5359" w:author="Aleksandra Roczek" w:date="2018-06-05T13:1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81CCCD2" w14:textId="77777777" w:rsidR="006A15EC" w:rsidRPr="0047132E" w:rsidRDefault="006A15EC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ogół poprawnie zadaje pytania i odpowiada na pytania dotyczące marnowania żywności i rynku </w:t>
            </w:r>
            <w:del w:id="5360" w:author="AgataGogołkiewicz" w:date="2018-05-20T23:57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produkt</w:t>
            </w:r>
            <w:del w:id="5361" w:author="AgataGogołkiewicz" w:date="2018-05-20T23:58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>ami</w:delText>
              </w:r>
            </w:del>
            <w:ins w:id="5362" w:author="AgataGogołkiewicz" w:date="2018-05-20T23:58:00Z">
              <w:r w:rsidR="001A054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ów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del w:id="5363" w:author="AgataGogołkiewicz" w:date="2018-05-20T23:58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pochodzącymi </w:delText>
              </w:r>
            </w:del>
            <w:ins w:id="5364" w:author="AgataGogołkiewicz" w:date="2018-05-20T23:58:00Z">
              <w:r w:rsidR="001A054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pochodzących 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od farmerów</w:t>
            </w:r>
            <w:ins w:id="5365" w:author="AgataGogołkiewicz" w:date="2018-05-20T12:48:00Z">
              <w:r w:rsidR="002713F9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3EA7578" w14:textId="77777777" w:rsidR="00B160D5" w:rsidRPr="0047132E" w:rsidRDefault="00B160D5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24893DE" w14:textId="77777777" w:rsidR="0047132E" w:rsidRDefault="00B160D5" w:rsidP="00B160D5">
            <w:pPr>
              <w:pStyle w:val="TableParagraph"/>
              <w:spacing w:line="204" w:lineRule="exact"/>
              <w:ind w:left="56" w:right="106"/>
              <w:rPr>
                <w:ins w:id="5366" w:author="Aleksandra Roczek" w:date="2018-06-05T13:15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Przyporządkowuje opisy </w:t>
            </w:r>
          </w:p>
          <w:p w14:paraId="34A96CFD" w14:textId="555D724E" w:rsidR="00B160D5" w:rsidRPr="0047132E" w:rsidRDefault="00B160D5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do ilustracji, nie popełniając błędów</w:t>
            </w:r>
            <w:ins w:id="5367" w:author="AgataGogołkiewicz" w:date="2018-05-20T12:48:00Z">
              <w:r w:rsidR="002713F9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2C6EB11" w14:textId="77777777" w:rsidR="006E0FAF" w:rsidRPr="0047132E" w:rsidRDefault="006E0FAF">
            <w:pPr>
              <w:pStyle w:val="TableParagraph"/>
              <w:spacing w:line="204" w:lineRule="exact"/>
              <w:ind w:left="56" w:right="2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FE9957E" w14:textId="77777777" w:rsidR="0047132E" w:rsidRPr="0047132E" w:rsidRDefault="0047132E">
            <w:pPr>
              <w:pStyle w:val="TableParagraph"/>
              <w:spacing w:line="204" w:lineRule="exact"/>
              <w:ind w:left="56" w:right="281"/>
              <w:rPr>
                <w:ins w:id="5368" w:author="Aleksandra Roczek" w:date="2018-06-05T13:1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CF6FF30" w14:textId="77777777" w:rsidR="0047132E" w:rsidRDefault="00B160D5">
            <w:pPr>
              <w:pStyle w:val="TableParagraph"/>
              <w:spacing w:line="204" w:lineRule="exact"/>
              <w:ind w:left="56" w:right="281"/>
              <w:rPr>
                <w:ins w:id="5369" w:author="Aleksandra Roczek" w:date="2018-06-05T13:15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Poprawnie przyporządkowuje podane słowa do definicji </w:t>
            </w:r>
          </w:p>
          <w:p w14:paraId="27014B36" w14:textId="77777777" w:rsidR="0047132E" w:rsidRDefault="00B160D5">
            <w:pPr>
              <w:pStyle w:val="TableParagraph"/>
              <w:spacing w:line="204" w:lineRule="exact"/>
              <w:ind w:left="56" w:right="281"/>
              <w:rPr>
                <w:ins w:id="5370" w:author="Aleksandra Roczek" w:date="2018-06-05T13:15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nagrania; odnajduje błędy </w:t>
            </w:r>
          </w:p>
          <w:p w14:paraId="0434DE1F" w14:textId="77AF1627" w:rsidR="00B160D5" w:rsidRPr="0047132E" w:rsidRDefault="00B160D5">
            <w:pPr>
              <w:pStyle w:val="TableParagraph"/>
              <w:spacing w:line="204" w:lineRule="exact"/>
              <w:ind w:left="56" w:right="28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w pytaniach i poprawia je; tworzy pytania szczegółowe dotyczące ilustracji</w:t>
            </w:r>
            <w:ins w:id="5371" w:author="AgataGogołkiewicz" w:date="2018-05-20T12:48:00Z">
              <w:r w:rsidR="002713F9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B39F0CC" w14:textId="77777777" w:rsidR="00984ECC" w:rsidRPr="0047132E" w:rsidRDefault="00984ECC">
            <w:pPr>
              <w:pStyle w:val="TableParagraph"/>
              <w:spacing w:line="204" w:lineRule="exact"/>
              <w:ind w:left="56" w:right="2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8D7C262" w14:textId="77777777" w:rsidR="00984ECC" w:rsidRPr="0047132E" w:rsidRDefault="00984ECC">
            <w:pPr>
              <w:pStyle w:val="TableParagraph"/>
              <w:spacing w:line="204" w:lineRule="exact"/>
              <w:ind w:left="56" w:right="2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849289C" w14:textId="77777777" w:rsidR="00984ECC" w:rsidRPr="0047132E" w:rsidRDefault="00984ECC">
            <w:pPr>
              <w:pStyle w:val="TableParagraph"/>
              <w:spacing w:line="204" w:lineRule="exact"/>
              <w:ind w:left="56" w:right="2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949D126" w14:textId="77777777" w:rsidR="0047132E" w:rsidRPr="0047132E" w:rsidRDefault="0047132E" w:rsidP="00984ECC">
            <w:pPr>
              <w:pStyle w:val="TableParagraph"/>
              <w:spacing w:line="204" w:lineRule="exact"/>
              <w:ind w:left="56" w:right="106"/>
              <w:rPr>
                <w:ins w:id="5372" w:author="Aleksandra Roczek" w:date="2018-06-05T13:1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2F1D792" w14:textId="77777777" w:rsidR="0047132E" w:rsidRDefault="00984ECC" w:rsidP="00984ECC">
            <w:pPr>
              <w:pStyle w:val="TableParagraph"/>
              <w:spacing w:line="204" w:lineRule="exact"/>
              <w:ind w:left="56" w:right="106"/>
              <w:rPr>
                <w:ins w:id="5373" w:author="Aleksandra Roczek" w:date="2018-06-05T13:15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Poprawnie zadaje pytania </w:t>
            </w:r>
          </w:p>
          <w:p w14:paraId="79A797A6" w14:textId="62E7CA30" w:rsidR="00984ECC" w:rsidRPr="0047132E" w:rsidRDefault="00984ECC" w:rsidP="00984ECC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odpowiada na pytania dotyczące marnowania żywności i rynku </w:t>
            </w:r>
            <w:del w:id="5374" w:author="AgataGogołkiewicz" w:date="2018-05-20T23:57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produkt</w:t>
            </w:r>
            <w:del w:id="5375" w:author="AgataGogołkiewicz" w:date="2018-05-20T23:57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>ami</w:delText>
              </w:r>
            </w:del>
            <w:ins w:id="5376" w:author="AgataGogołkiewicz" w:date="2018-05-20T23:57:00Z">
              <w:r w:rsidR="001A054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ów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del w:id="5377" w:author="AgataGogołkiewicz" w:date="2018-05-20T23:57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pochodzącymi </w:delText>
              </w:r>
            </w:del>
            <w:ins w:id="5378" w:author="AgataGogołkiewicz" w:date="2018-05-20T23:57:00Z">
              <w:r w:rsidR="001A054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pochodzących 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od farmerów</w:t>
            </w:r>
            <w:ins w:id="5379" w:author="AgataGogołkiewicz" w:date="2018-05-20T12:49:00Z">
              <w:r w:rsidR="009F786C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D71B73D" w14:textId="77777777" w:rsidR="00984ECC" w:rsidRPr="0047132E" w:rsidRDefault="00984ECC">
            <w:pPr>
              <w:pStyle w:val="TableParagraph"/>
              <w:spacing w:line="204" w:lineRule="exact"/>
              <w:ind w:left="56" w:right="2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CB691D6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5380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5381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7E8F636B" w14:textId="77777777" w:rsidR="006E0FAF" w:rsidRPr="0047132E" w:rsidRDefault="006E0FAF">
            <w:pPr>
              <w:pStyle w:val="TableParagraph"/>
              <w:spacing w:before="142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DE5EBEB" w14:textId="77777777" w:rsidR="00984ECC" w:rsidRPr="0047132E" w:rsidRDefault="00984ECC">
            <w:pPr>
              <w:pStyle w:val="TableParagraph"/>
              <w:spacing w:before="142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8986D83" w14:textId="77777777" w:rsidR="00984ECC" w:rsidRPr="0047132E" w:rsidRDefault="00984ECC">
            <w:pPr>
              <w:pStyle w:val="TableParagraph"/>
              <w:spacing w:before="142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3059237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5382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5383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6AAE1DF1" w14:textId="77777777" w:rsidR="00984ECC" w:rsidRPr="0047132E" w:rsidRDefault="00984ECC">
            <w:pPr>
              <w:pStyle w:val="TableParagraph"/>
              <w:spacing w:before="142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4BFA136" w14:textId="77777777" w:rsidR="00984ECC" w:rsidRPr="0047132E" w:rsidRDefault="00984ECC">
            <w:pPr>
              <w:pStyle w:val="TableParagraph"/>
              <w:spacing w:before="142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698555B" w14:textId="77777777" w:rsidR="00984ECC" w:rsidRPr="0047132E" w:rsidDel="0064330F" w:rsidRDefault="00984ECC">
            <w:pPr>
              <w:pStyle w:val="TableParagraph"/>
              <w:spacing w:before="142"/>
              <w:ind w:left="56"/>
              <w:rPr>
                <w:del w:id="5384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D0F5B81" w14:textId="77777777" w:rsidR="00984ECC" w:rsidRPr="0047132E" w:rsidRDefault="00984ECC" w:rsidP="0064330F">
            <w:pPr>
              <w:pStyle w:val="TableParagraph"/>
              <w:spacing w:before="14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136165E" w14:textId="77777777" w:rsidR="00984ECC" w:rsidRPr="0047132E" w:rsidDel="0047132E" w:rsidRDefault="00984ECC">
            <w:pPr>
              <w:pStyle w:val="TableParagraph"/>
              <w:spacing w:before="142"/>
              <w:ind w:left="56"/>
              <w:rPr>
                <w:del w:id="5385" w:author="Aleksandra Roczek" w:date="2018-06-05T13:1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304D7F6" w14:textId="35BE5170" w:rsidR="00984ECC" w:rsidRPr="0047132E" w:rsidRDefault="00984ECC" w:rsidP="0047132E">
            <w:pPr>
              <w:pStyle w:val="TableParagraph"/>
              <w:spacing w:before="14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Swobodnie i poprawnie prowadzi rozmowę na temat marnowania żywności i rynku </w:t>
            </w:r>
            <w:del w:id="5386" w:author="AgataGogołkiewicz" w:date="2018-05-20T23:57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produkt</w:t>
            </w:r>
            <w:ins w:id="5387" w:author="AgataGogołkiewicz" w:date="2018-05-20T23:57:00Z">
              <w:r w:rsidR="001A054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ów</w:t>
              </w:r>
            </w:ins>
            <w:del w:id="5388" w:author="AgataGogołkiewicz" w:date="2018-05-20T23:57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>ami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del w:id="5389" w:author="AgataGogołkiewicz" w:date="2018-05-20T23:57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pochodzącymi </w:delText>
              </w:r>
            </w:del>
            <w:ins w:id="5390" w:author="AgataGogołkiewicz" w:date="2018-05-20T23:57:00Z">
              <w:r w:rsidR="001A054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pochodzących 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od farmerów, stosując bogate słownictwo i struktury gramatyczne spoza tego działu</w:t>
            </w:r>
            <w:ins w:id="5391" w:author="AgataGogołkiewicz" w:date="2018-05-20T12:49:00Z">
              <w:r w:rsidR="009F786C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</w:tr>
    </w:tbl>
    <w:p w14:paraId="644C95A9" w14:textId="77777777"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840" w:right="740" w:bottom="540" w:left="740" w:header="0" w:footer="358" w:gutter="0"/>
          <w:cols w:space="708"/>
        </w:sectPr>
      </w:pPr>
    </w:p>
    <w:p w14:paraId="69166DED" w14:textId="77777777" w:rsidR="006E0FAF" w:rsidRPr="00210660" w:rsidRDefault="006E0FAF">
      <w:pPr>
        <w:spacing w:before="4"/>
        <w:rPr>
          <w:rFonts w:eastAsia="Times New Roman" w:cstheme="minorHAnsi"/>
          <w:sz w:val="7"/>
          <w:szCs w:val="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11373DBD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C840EC4" w14:textId="614714C5" w:rsidR="006E0FAF" w:rsidRPr="00210660" w:rsidRDefault="00373494">
            <w:pPr>
              <w:pStyle w:val="TableParagraph"/>
              <w:tabs>
                <w:tab w:val="left" w:pos="11637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en-GB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en-GB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en-GB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="00376FD6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en-GB"/>
              </w:rPr>
              <w:t xml:space="preserve"> </w:t>
            </w:r>
            <w:r w:rsidRPr="0047132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Kryteria</w:t>
            </w:r>
            <w:r w:rsidRPr="0047132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47132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oceniania</w:t>
            </w:r>
            <w:r w:rsidRPr="0047132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47132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z</w:t>
            </w:r>
            <w:r w:rsidRPr="0047132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47132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języka</w:t>
            </w:r>
            <w:r w:rsidRPr="0047132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47132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angielskiego</w:t>
            </w:r>
            <w:r w:rsidR="00376FD6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       </w:t>
            </w:r>
            <w:ins w:id="5392" w:author="Aleksandra Roczek" w:date="2018-06-05T13:16:00Z">
              <w:r w:rsidR="0047132E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en-GB"/>
                </w:rPr>
                <w:t xml:space="preserve">                                                  </w:t>
              </w:r>
            </w:ins>
            <w:r w:rsidR="00376FD6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UNIT 4  The World Around Us                     VOCABULARY 2 /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>GRAMMAR</w:t>
            </w:r>
            <w:r w:rsidR="00376FD6"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 xml:space="preserve"> 2</w:t>
            </w:r>
          </w:p>
        </w:tc>
      </w:tr>
      <w:tr w:rsidR="006E0FAF" w:rsidRPr="009C0547" w14:paraId="1236FFFB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F48288C" w14:textId="77777777" w:rsidR="006E0FAF" w:rsidRPr="0047132E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47132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5E482EC4" w14:textId="77777777" w:rsidR="006E0FAF" w:rsidRPr="0047132E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47132E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47132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47132E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47132E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47132E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29B5C4AF" w14:textId="77777777" w:rsidTr="006A5324">
        <w:trPr>
          <w:trHeight w:hRule="exact" w:val="63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306ED70" w14:textId="77777777" w:rsidR="006E0FAF" w:rsidRPr="0047132E" w:rsidRDefault="00FC5CC4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Znajomość środków językowych (le</w:t>
            </w:r>
            <w:del w:id="5393" w:author="AgataGogołkiewicz" w:date="2018-05-20T23:51:00Z">
              <w:r w:rsidRPr="0047132E" w:rsidDel="004C04D6">
                <w:rPr>
                  <w:rFonts w:cstheme="minorHAnsi"/>
                  <w:b/>
                  <w:color w:val="231F20"/>
                  <w:spacing w:val="-3"/>
                  <w:sz w:val="18"/>
                  <w:szCs w:val="18"/>
                  <w:lang w:val="pl-PL"/>
                </w:rPr>
                <w:delText>s</w:delText>
              </w:r>
            </w:del>
            <w:r w:rsidRPr="0047132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ksyka 2) oraz przetwarzanie językowe</w:t>
            </w:r>
          </w:p>
          <w:p w14:paraId="1BCFD6CE" w14:textId="77777777" w:rsidR="00FC5CC4" w:rsidRPr="0047132E" w:rsidRDefault="00FC5CC4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0F704CA5" w14:textId="77777777" w:rsidR="00FC5CC4" w:rsidRPr="0047132E" w:rsidRDefault="00FC5CC4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62390512" w14:textId="77777777" w:rsidR="00FC5CC4" w:rsidRPr="0047132E" w:rsidRDefault="00FC5CC4" w:rsidP="00C676BE">
            <w:pPr>
              <w:pStyle w:val="TableParagraph"/>
              <w:spacing w:before="15"/>
              <w:ind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Znajomość środków językowych (gramatyka 2)</w:t>
            </w:r>
          </w:p>
          <w:p w14:paraId="4084670B" w14:textId="77777777" w:rsidR="00BC2777" w:rsidRPr="0047132E" w:rsidRDefault="00BC2777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3271F33A" w14:textId="77777777" w:rsidR="00BC2777" w:rsidRPr="0047132E" w:rsidRDefault="00BC2777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588CD6EE" w14:textId="77777777" w:rsidR="00BC2777" w:rsidRPr="0047132E" w:rsidRDefault="00BC2777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2E1E40A7" w14:textId="77777777" w:rsidR="00BC2777" w:rsidRPr="0047132E" w:rsidRDefault="00BC2777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59A3187D" w14:textId="77777777" w:rsidR="00BC2777" w:rsidRPr="0047132E" w:rsidRDefault="00BC2777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60EF5ABC" w14:textId="77777777" w:rsidR="00BC2777" w:rsidRPr="0047132E" w:rsidRDefault="00BC2777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235B5879" w14:textId="77777777" w:rsidR="00C676BE" w:rsidRDefault="00C676BE" w:rsidP="00FC5CC4">
            <w:pPr>
              <w:pStyle w:val="TableParagraph"/>
              <w:spacing w:before="15"/>
              <w:ind w:left="56" w:right="472"/>
              <w:rPr>
                <w:ins w:id="5394" w:author="Aleksandra Roczek" w:date="2018-06-05T13:16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5978CAA4" w14:textId="77777777" w:rsidR="00BC2777" w:rsidRPr="0047132E" w:rsidRDefault="00BC2777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Przetwarzanie językowe</w:t>
            </w:r>
          </w:p>
          <w:p w14:paraId="0A02E872" w14:textId="77777777" w:rsidR="006A5324" w:rsidRPr="0047132E" w:rsidRDefault="006A5324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2C9C2259" w14:textId="77777777" w:rsidR="006A5324" w:rsidRPr="0047132E" w:rsidRDefault="006A5324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7CDE8E5D" w14:textId="77777777" w:rsidR="006A5324" w:rsidRPr="0047132E" w:rsidRDefault="006A5324" w:rsidP="00FC5CC4">
            <w:pPr>
              <w:pStyle w:val="TableParagraph"/>
              <w:spacing w:before="15"/>
              <w:ind w:left="56" w:right="472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Współdziałanie w grupie i tworzenie wypowiedzi ustnej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76B7584" w14:textId="77777777" w:rsidR="00C676BE" w:rsidRDefault="00373494">
            <w:pPr>
              <w:pStyle w:val="TableParagraph"/>
              <w:spacing w:before="22" w:line="204" w:lineRule="exact"/>
              <w:ind w:left="56" w:right="54"/>
              <w:rPr>
                <w:ins w:id="5395" w:author="Aleksandra Roczek" w:date="2018-06-05T13:17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47132E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pomocą</w:t>
            </w:r>
            <w:r w:rsidRPr="0047132E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47132E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47132E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del w:id="5396" w:author="AgataGogołkiewicz" w:date="2018-05-20T12:49:00Z">
              <w:r w:rsidRPr="0047132E" w:rsidDel="009F786C">
                <w:rPr>
                  <w:rFonts w:cstheme="minorHAnsi"/>
                  <w:color w:val="231F20"/>
                  <w:w w:val="91"/>
                  <w:sz w:val="18"/>
                  <w:szCs w:val="18"/>
                  <w:lang w:val="pl-PL"/>
                </w:rPr>
                <w:delText xml:space="preserve"> </w:delText>
              </w:r>
            </w:del>
            <w:ins w:id="5397" w:author="AgataGogołkiewicz" w:date="2018-05-20T12:49:00Z">
              <w:r w:rsidR="009F786C" w:rsidRPr="0047132E">
                <w:rPr>
                  <w:rFonts w:cstheme="minorHAnsi"/>
                  <w:color w:val="231F20"/>
                  <w:w w:val="91"/>
                  <w:sz w:val="18"/>
                  <w:szCs w:val="18"/>
                  <w:lang w:val="pl-PL"/>
                </w:rPr>
                <w:t>/koleżanki</w:t>
              </w:r>
            </w:ins>
            <w:r w:rsidR="00FC5CC4"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uzupełnia luki w tekście – test wyboru; przyporządkowuje nazwy zwierząt do ilustracji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FC5CC4"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uzupełnia luki </w:t>
            </w:r>
          </w:p>
          <w:p w14:paraId="0108846B" w14:textId="30880BF1" w:rsidR="006E0FAF" w:rsidRPr="0047132E" w:rsidRDefault="00FC5CC4">
            <w:pPr>
              <w:pStyle w:val="TableParagraph"/>
              <w:spacing w:before="22" w:line="204" w:lineRule="exact"/>
              <w:ind w:left="56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w tekście podanymi nazwami zwierząt; tłumaczy na język angielski wskazane fragmety zdań w języku polskim;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często p</w:t>
            </w:r>
            <w:r w:rsidR="00373494"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opełnia</w:t>
            </w:r>
            <w:r w:rsidR="00373494"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="00373494"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nich</w:t>
            </w:r>
            <w:r w:rsidR="00373494" w:rsidRPr="0047132E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="00373494" w:rsidRPr="0047132E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  <w:p w14:paraId="3ECCAF73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4186858" w14:textId="77777777" w:rsidR="00C676BE" w:rsidRDefault="00FC5CC4">
            <w:pPr>
              <w:pStyle w:val="TableParagraph"/>
              <w:spacing w:before="9"/>
              <w:rPr>
                <w:ins w:id="5398" w:author="Aleksandra Roczek" w:date="2018-06-05T13:17:00Z"/>
                <w:rFonts w:eastAsia="Times New Roman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Zna zasady tworzenia i </w:t>
            </w:r>
            <w:del w:id="5399" w:author="AgataGogołkiewicz" w:date="2018-05-20T23:53:00Z">
              <w:r w:rsidRPr="0047132E" w:rsidDel="0049098A">
                <w:rPr>
                  <w:rFonts w:eastAsia="Times New Roman" w:cstheme="minorHAnsi"/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5400" w:author="AgataGogołkiewicz" w:date="2018-05-20T23:53:00Z">
              <w:r w:rsidR="0049098A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 xml:space="preserve">zastosowania </w:t>
              </w:r>
            </w:ins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przymiotników zakończonych na </w:t>
            </w:r>
          </w:p>
          <w:p w14:paraId="3D3C0567" w14:textId="77777777" w:rsidR="00C676BE" w:rsidRDefault="00FC5CC4">
            <w:pPr>
              <w:pStyle w:val="TableParagraph"/>
              <w:spacing w:before="9"/>
              <w:rPr>
                <w:ins w:id="5401" w:author="Aleksandra Roczek" w:date="2018-06-05T13:19:00Z"/>
                <w:rFonts w:eastAsia="Times New Roman" w:cstheme="minorHAnsi"/>
                <w:sz w:val="18"/>
                <w:szCs w:val="18"/>
                <w:lang w:val="pl-PL"/>
              </w:rPr>
            </w:pPr>
            <w:del w:id="5402" w:author="AgataGogołkiewicz" w:date="2018-05-20T12:50:00Z">
              <w:r w:rsidRPr="00C676BE" w:rsidDel="00790691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03" w:author="AgataGogołkiewicz" w:date="2018-05-20T12:50:00Z">
              <w:r w:rsidR="00790691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>ing</w:t>
            </w: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i </w:t>
            </w:r>
            <w:del w:id="5404" w:author="AgataGogołkiewicz" w:date="2018-05-20T12:50:00Z">
              <w:r w:rsidR="00BC2777" w:rsidRPr="00C676BE" w:rsidDel="00790691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05" w:author="AgataGogołkiewicz" w:date="2018-05-20T12:50:00Z">
              <w:r w:rsidR="00790691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>ed</w:t>
            </w:r>
            <w:r w:rsidR="00BC2777" w:rsidRPr="0047132E">
              <w:rPr>
                <w:rFonts w:eastAsia="Times New Roman" w:cstheme="minorHAnsi"/>
                <w:sz w:val="18"/>
                <w:szCs w:val="18"/>
                <w:lang w:val="pl-PL"/>
              </w:rPr>
              <w:t>, ale stosując je</w:t>
            </w:r>
            <w:ins w:id="5406" w:author="AgataGogołkiewicz" w:date="2018-05-20T12:50:00Z">
              <w:r w:rsidR="00790691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 xml:space="preserve"> </w:t>
              </w:r>
            </w:ins>
            <w:r w:rsidR="00BC2777" w:rsidRPr="0047132E">
              <w:rPr>
                <w:rFonts w:eastAsia="Times New Roman" w:cstheme="minorHAnsi"/>
                <w:sz w:val="18"/>
                <w:szCs w:val="18"/>
                <w:lang w:val="pl-PL"/>
              </w:rPr>
              <w:t>w zadanich wymienionych poniżej,</w:t>
            </w:r>
            <w:del w:id="5407" w:author="AgataGogołkiewicz" w:date="2018-05-20T12:50:00Z">
              <w:r w:rsidR="00BC2777" w:rsidRPr="0047132E" w:rsidDel="00790691">
                <w:rPr>
                  <w:rFonts w:eastAsia="Times New Roman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BC2777"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popełnia liczne błędy: uzupełnia tabelkę, tworząc od czasowników formy przymiotników zakończone na </w:t>
            </w:r>
          </w:p>
          <w:p w14:paraId="4D73998E" w14:textId="42A80640" w:rsidR="006E0FAF" w:rsidRPr="0047132E" w:rsidRDefault="00BC2777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  <w:del w:id="5408" w:author="AgataGogołkiewicz" w:date="2018-05-20T12:50:00Z">
              <w:r w:rsidRPr="00C676BE" w:rsidDel="00790691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09" w:author="AgataGogołkiewicz" w:date="2018-05-20T12:50:00Z">
              <w:r w:rsidR="00790691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>ing</w:t>
            </w: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i </w:t>
            </w:r>
            <w:del w:id="5410" w:author="AgataGogołkiewicz" w:date="2018-05-20T12:50:00Z">
              <w:r w:rsidRPr="00C676BE" w:rsidDel="00790691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11" w:author="AgataGogołkiewicz" w:date="2018-05-20T12:50:00Z">
              <w:r w:rsidR="00790691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>ed</w:t>
            </w: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>; uzupełnia luki w zdaniach</w:t>
            </w:r>
            <w:ins w:id="5412" w:author="AgataGogołkiewicz" w:date="2018-05-20T12:51:00Z">
              <w:r w:rsidR="00790691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>,</w:t>
              </w:r>
            </w:ins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wybierając właściwą formę przymiotnika</w:t>
            </w:r>
            <w:ins w:id="5413" w:author="AgataGogołkiewicz" w:date="2018-05-20T12:51:00Z">
              <w:r w:rsidR="00790691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6D6CC87" w14:textId="77777777" w:rsidR="00BC2777" w:rsidRPr="0047132E" w:rsidRDefault="00BC2777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9713F1E" w14:textId="77777777" w:rsidR="00BC2777" w:rsidRPr="0047132E" w:rsidRDefault="00BC2777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>Stosując podane przymiotniki, tworzy proste zdania</w:t>
            </w:r>
            <w:del w:id="5414" w:author="AgataGogołkiewicz" w:date="2018-05-20T12:51:00Z">
              <w:r w:rsidRPr="0047132E" w:rsidDel="00790691">
                <w:rPr>
                  <w:rFonts w:eastAsia="Times New Roman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dotyczące ilustracji, często popełniając błędy</w:t>
            </w:r>
            <w:ins w:id="5415" w:author="AgataGogołkiewicz" w:date="2018-05-20T12:51:00Z">
              <w:r w:rsidR="00790691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88F4733" w14:textId="77777777" w:rsidR="006E0FAF" w:rsidRPr="0047132E" w:rsidRDefault="006E0FAF">
            <w:pPr>
              <w:pStyle w:val="TableParagraph"/>
              <w:spacing w:line="204" w:lineRule="exact"/>
              <w:ind w:left="56" w:right="21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5D18696" w14:textId="77777777" w:rsidR="00C676BE" w:rsidRDefault="006A5324">
            <w:pPr>
              <w:pStyle w:val="TableParagraph"/>
              <w:spacing w:line="204" w:lineRule="exact"/>
              <w:ind w:left="56" w:right="216"/>
              <w:rPr>
                <w:ins w:id="5416" w:author="Aleksandra Roczek" w:date="2018-06-05T13:17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Z pomocą kolegów</w:t>
            </w:r>
            <w:ins w:id="5417" w:author="AgataGogołkiewicz" w:date="2018-05-20T12:51:00Z">
              <w:r w:rsidR="00D53755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/koleżanek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</w:p>
          <w:p w14:paraId="5BAB5F8B" w14:textId="622517C2" w:rsidR="006A5324" w:rsidRPr="0047132E" w:rsidRDefault="006A5324">
            <w:pPr>
              <w:pStyle w:val="TableParagraph"/>
              <w:spacing w:line="204" w:lineRule="exact"/>
              <w:ind w:left="56" w:right="21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i posiłkując się słownikiem, tworzy proste zdania opisujące wybrany przedmiot z klasy</w:t>
            </w:r>
            <w:ins w:id="5418" w:author="AgataGogołkiewicz" w:date="2018-05-20T12:51:00Z">
              <w:r w:rsidR="00D53755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E3EDEDC" w14:textId="77777777" w:rsidR="00C676BE" w:rsidRDefault="00FC5CC4">
            <w:pPr>
              <w:pStyle w:val="TableParagraph"/>
              <w:spacing w:before="5" w:line="204" w:lineRule="exact"/>
              <w:ind w:left="56" w:right="566"/>
              <w:rPr>
                <w:ins w:id="5419" w:author="Aleksandra Roczek" w:date="2018-06-05T13:17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Uzupełnia luki w tekście – test wyboru; przyporządkowuje nazwy zwierząt do ilustracji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uzupełnia luki w tekście podanymi nazwami zwierząt; tłumaczy na język angielski wskazane fragmety zdań </w:t>
            </w:r>
          </w:p>
          <w:p w14:paraId="587D468A" w14:textId="7CF8949B" w:rsidR="006E0FAF" w:rsidRPr="0047132E" w:rsidRDefault="00FC5CC4">
            <w:pPr>
              <w:pStyle w:val="TableParagraph"/>
              <w:spacing w:before="5" w:line="204" w:lineRule="exact"/>
              <w:ind w:left="56" w:right="56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w języku polskim</w:t>
            </w:r>
            <w:r w:rsidR="00373494" w:rsidRPr="0047132E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,</w:t>
            </w:r>
            <w:r w:rsidR="00373494" w:rsidRPr="0047132E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373494" w:rsidRPr="0047132E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5907FD50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769F3B8" w14:textId="77777777" w:rsidR="00C676BE" w:rsidRDefault="00BC2777" w:rsidP="00BC2777">
            <w:pPr>
              <w:pStyle w:val="TableParagraph"/>
              <w:spacing w:before="9"/>
              <w:rPr>
                <w:ins w:id="5420" w:author="Aleksandra Roczek" w:date="2018-06-05T13:17:00Z"/>
                <w:rFonts w:eastAsia="Times New Roman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Zna zasady tworzenia i </w:t>
            </w:r>
            <w:del w:id="5421" w:author="AgataGogołkiewicz" w:date="2018-05-20T23:54:00Z">
              <w:r w:rsidRPr="0047132E" w:rsidDel="00E63648">
                <w:rPr>
                  <w:rFonts w:eastAsia="Times New Roman" w:cstheme="minorHAnsi"/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5422" w:author="AgataGogołkiewicz" w:date="2018-05-20T23:54:00Z">
              <w:r w:rsidR="00E63648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 xml:space="preserve">zastosowania </w:t>
              </w:r>
            </w:ins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przymiotników zakończonych na </w:t>
            </w:r>
          </w:p>
          <w:p w14:paraId="55F6F7B7" w14:textId="77777777" w:rsidR="00C676BE" w:rsidRDefault="00BC2777" w:rsidP="00BC2777">
            <w:pPr>
              <w:pStyle w:val="TableParagraph"/>
              <w:spacing w:before="9"/>
              <w:rPr>
                <w:ins w:id="5423" w:author="Aleksandra Roczek" w:date="2018-06-05T13:17:00Z"/>
                <w:rFonts w:eastAsia="Times New Roman" w:cstheme="minorHAnsi"/>
                <w:sz w:val="18"/>
                <w:szCs w:val="18"/>
                <w:lang w:val="pl-PL"/>
              </w:rPr>
            </w:pPr>
            <w:del w:id="5424" w:author="AgataGogołkiewicz" w:date="2018-05-20T12:52:00Z">
              <w:r w:rsidRPr="00C676BE" w:rsidDel="004F6C8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25" w:author="AgataGogołkiewicz" w:date="2018-05-20T12:52:00Z">
              <w:r w:rsidR="004F6C8E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>ing</w:t>
            </w: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i </w:t>
            </w:r>
            <w:del w:id="5426" w:author="AgataGogołkiewicz" w:date="2018-05-20T12:52:00Z">
              <w:r w:rsidRPr="00C676BE" w:rsidDel="004F6C8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27" w:author="AgataGogołkiewicz" w:date="2018-05-20T12:52:00Z">
              <w:r w:rsidR="004F6C8E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>ed</w:t>
            </w: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>, ale stosując je</w:t>
            </w:r>
            <w:ins w:id="5428" w:author="AgataGogołkiewicz" w:date="2018-05-20T12:52:00Z">
              <w:r w:rsidR="004F6C8E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 xml:space="preserve"> </w:t>
              </w:r>
            </w:ins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>w zadanich wymienionych poniżej,</w:t>
            </w:r>
            <w:del w:id="5429" w:author="AgataGogołkiewicz" w:date="2018-05-20T12:53:00Z">
              <w:r w:rsidRPr="0047132E" w:rsidDel="004F6C8E">
                <w:rPr>
                  <w:rFonts w:eastAsia="Times New Roman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popełnia</w:t>
            </w:r>
            <w:del w:id="5430" w:author="AgataGogołkiewicz" w:date="2018-05-20T12:53:00Z">
              <w:r w:rsidRPr="0047132E" w:rsidDel="004F6C8E">
                <w:rPr>
                  <w:rFonts w:eastAsia="Times New Roman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błędy: uzupełnia tabelkę, tworząc </w:t>
            </w:r>
          </w:p>
          <w:p w14:paraId="65E9674B" w14:textId="77777777" w:rsidR="00C676BE" w:rsidRDefault="00BC2777" w:rsidP="00BC2777">
            <w:pPr>
              <w:pStyle w:val="TableParagraph"/>
              <w:spacing w:before="9"/>
              <w:rPr>
                <w:ins w:id="5431" w:author="Aleksandra Roczek" w:date="2018-06-05T13:19:00Z"/>
                <w:rFonts w:eastAsia="Times New Roman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od czasowników formy przymiotników zakończone na </w:t>
            </w:r>
          </w:p>
          <w:p w14:paraId="228DD675" w14:textId="356D4D52" w:rsidR="00BC2777" w:rsidRPr="0047132E" w:rsidRDefault="00BC2777" w:rsidP="00BC2777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  <w:del w:id="5432" w:author="AgataGogołkiewicz" w:date="2018-05-20T12:53:00Z">
              <w:r w:rsidRPr="00C676BE" w:rsidDel="004F6C8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33" w:author="AgataGogołkiewicz" w:date="2018-05-20T12:53:00Z">
              <w:r w:rsidR="004F6C8E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>ing</w:t>
            </w: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i </w:t>
            </w:r>
            <w:del w:id="5434" w:author="AgataGogołkiewicz" w:date="2018-05-20T12:53:00Z">
              <w:r w:rsidRPr="00C676BE" w:rsidDel="004F6C8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35" w:author="AgataGogołkiewicz" w:date="2018-05-20T12:53:00Z">
              <w:r w:rsidR="004F6C8E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>ed</w:t>
            </w: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>; uzupełnia luki w zdaniach</w:t>
            </w:r>
            <w:ins w:id="5436" w:author="AgataGogołkiewicz" w:date="2018-05-20T12:53:00Z">
              <w:r w:rsidR="004F6C8E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>,</w:t>
              </w:r>
            </w:ins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wybierając właściwą formę przymiotnika</w:t>
            </w:r>
            <w:ins w:id="5437" w:author="AgataGogołkiewicz" w:date="2018-05-20T12:53:00Z">
              <w:r w:rsidR="004F6C8E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6690BAA" w14:textId="77777777" w:rsidR="006E0FAF" w:rsidRPr="0047132E" w:rsidRDefault="006E0FAF">
            <w:pPr>
              <w:pStyle w:val="TableParagraph"/>
              <w:spacing w:line="204" w:lineRule="exact"/>
              <w:ind w:left="56" w:right="7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6F14555" w14:textId="77777777" w:rsidR="00D07FE0" w:rsidRPr="0047132E" w:rsidRDefault="00D07FE0">
            <w:pPr>
              <w:pStyle w:val="TableParagraph"/>
              <w:spacing w:line="204" w:lineRule="exact"/>
              <w:ind w:left="56" w:right="71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>Stosując po</w:t>
            </w:r>
            <w:r w:rsidR="00D6487C" w:rsidRPr="0047132E">
              <w:rPr>
                <w:rFonts w:eastAsia="Times New Roman" w:cstheme="minorHAnsi"/>
                <w:sz w:val="18"/>
                <w:szCs w:val="18"/>
                <w:lang w:val="pl-PL"/>
              </w:rPr>
              <w:t>dane przymiotniki, tworzy</w:t>
            </w: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zdan</w:t>
            </w:r>
            <w:r w:rsidR="00D6487C" w:rsidRPr="0047132E">
              <w:rPr>
                <w:rFonts w:eastAsia="Times New Roman" w:cstheme="minorHAnsi"/>
                <w:sz w:val="18"/>
                <w:szCs w:val="18"/>
                <w:lang w:val="pl-PL"/>
              </w:rPr>
              <w:t>ia</w:t>
            </w:r>
            <w:del w:id="5438" w:author="AgataGogołkiewicz" w:date="2018-05-20T12:53:00Z">
              <w:r w:rsidR="00D6487C" w:rsidRPr="0047132E" w:rsidDel="00B97DCA">
                <w:rPr>
                  <w:rFonts w:eastAsia="Times New Roman" w:cstheme="minorHAnsi"/>
                  <w:sz w:val="18"/>
                  <w:szCs w:val="18"/>
                  <w:lang w:val="pl-PL"/>
                </w:rPr>
                <w:delText>,</w:delText>
              </w:r>
            </w:del>
            <w:r w:rsidR="00D6487C"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dotyczące ilustracji,</w:t>
            </w: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popełniając błęd</w:t>
            </w:r>
            <w:r w:rsidR="00D6487C" w:rsidRPr="0047132E">
              <w:rPr>
                <w:rFonts w:eastAsia="Times New Roman" w:cstheme="minorHAnsi"/>
                <w:sz w:val="18"/>
                <w:szCs w:val="18"/>
                <w:lang w:val="pl-PL"/>
              </w:rPr>
              <w:t>y</w:t>
            </w:r>
            <w:ins w:id="5439" w:author="AgataGogołkiewicz" w:date="2018-05-20T12:54:00Z">
              <w:r w:rsidR="00B97DCA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0FDC026" w14:textId="77777777" w:rsidR="006A5324" w:rsidRPr="0047132E" w:rsidRDefault="006A5324">
            <w:pPr>
              <w:pStyle w:val="TableParagraph"/>
              <w:spacing w:line="204" w:lineRule="exact"/>
              <w:ind w:left="56" w:right="7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1C1256E" w14:textId="77777777" w:rsidR="006A5324" w:rsidRPr="0047132E" w:rsidRDefault="006A5324">
            <w:pPr>
              <w:pStyle w:val="TableParagraph"/>
              <w:spacing w:line="204" w:lineRule="exact"/>
              <w:ind w:left="56" w:right="7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Tworzy proste zdania opisujące wybrany przedmiot z klasy, popełniając błędy</w:t>
            </w:r>
            <w:ins w:id="5440" w:author="AgataGogołkiewicz" w:date="2018-05-20T12:54:00Z">
              <w:r w:rsidR="00B97DCA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40D6390" w14:textId="77777777" w:rsidR="00C676BE" w:rsidRDefault="00373494" w:rsidP="00FC5CC4">
            <w:pPr>
              <w:pStyle w:val="TableParagraph"/>
              <w:spacing w:before="22" w:line="204" w:lineRule="exact"/>
              <w:ind w:left="56" w:right="54"/>
              <w:rPr>
                <w:ins w:id="5441" w:author="Aleksandra Roczek" w:date="2018-06-05T13:18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ogół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47132E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="00FC5CC4"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uzupełnia luki w tekście – test wyboru; przyporządkowuje nazwy zwierząt </w:t>
            </w:r>
          </w:p>
          <w:p w14:paraId="29C5CC92" w14:textId="50B16F57" w:rsidR="006E0FAF" w:rsidRPr="0047132E" w:rsidRDefault="00FC5CC4" w:rsidP="00FC5CC4">
            <w:pPr>
              <w:pStyle w:val="TableParagraph"/>
              <w:spacing w:before="22" w:line="204" w:lineRule="exact"/>
              <w:ind w:left="56" w:right="54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 ilustracji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uzupełnia luki w tekście podanymi nazwami zwierząt; tłumaczy na język angielski wskazane fragmety zdań w języku polskim</w:t>
            </w:r>
            <w:ins w:id="5442" w:author="AgataGogołkiewicz" w:date="2018-05-20T12:54:00Z">
              <w:r w:rsidR="00B97DCA" w:rsidRPr="0047132E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445CE30" w14:textId="77777777" w:rsidR="006E0FAF" w:rsidRPr="0047132E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744BB08" w14:textId="77777777" w:rsidR="0047132E" w:rsidRDefault="0047132E" w:rsidP="00BC2777">
            <w:pPr>
              <w:pStyle w:val="TableParagraph"/>
              <w:spacing w:before="9"/>
              <w:rPr>
                <w:ins w:id="5443" w:author="Aleksandra Roczek" w:date="2018-06-05T13:16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2094940" w14:textId="77777777" w:rsidR="00C676BE" w:rsidRDefault="00BC2777" w:rsidP="00BC2777">
            <w:pPr>
              <w:pStyle w:val="TableParagraph"/>
              <w:spacing w:before="9"/>
              <w:rPr>
                <w:ins w:id="5444" w:author="Aleksandra Roczek" w:date="2018-06-05T13:18:00Z"/>
                <w:rFonts w:eastAsia="Times New Roman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Zna zasady tworzenia i zastosowanie przymiotników zakończonych na </w:t>
            </w:r>
          </w:p>
          <w:p w14:paraId="75B4C975" w14:textId="77777777" w:rsidR="00C676BE" w:rsidRDefault="00BC2777" w:rsidP="00BC2777">
            <w:pPr>
              <w:pStyle w:val="TableParagraph"/>
              <w:spacing w:before="9"/>
              <w:rPr>
                <w:ins w:id="5445" w:author="Aleksandra Roczek" w:date="2018-06-05T13:18:00Z"/>
                <w:rFonts w:eastAsia="Times New Roman" w:cstheme="minorHAnsi"/>
                <w:i/>
                <w:sz w:val="18"/>
                <w:szCs w:val="18"/>
                <w:lang w:val="pl-PL"/>
              </w:rPr>
            </w:pPr>
            <w:del w:id="5446" w:author="AgataGogołkiewicz" w:date="2018-05-20T12:54:00Z">
              <w:r w:rsidRPr="00C676BE" w:rsidDel="0070503C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47" w:author="AgataGogołkiewicz" w:date="2018-05-20T12:54:00Z">
              <w:r w:rsidR="0070503C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 xml:space="preserve">ing </w:t>
            </w:r>
            <w:r w:rsidRPr="00C676BE">
              <w:rPr>
                <w:rFonts w:eastAsia="Times New Roman" w:cstheme="minorHAnsi"/>
                <w:sz w:val="18"/>
                <w:szCs w:val="18"/>
                <w:lang w:val="pl-PL"/>
              </w:rPr>
              <w:t>i</w:t>
            </w:r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 xml:space="preserve"> </w:t>
            </w:r>
            <w:del w:id="5448" w:author="AgataGogołkiewicz" w:date="2018-05-20T12:54:00Z">
              <w:r w:rsidRPr="00C676BE" w:rsidDel="0070503C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49" w:author="AgataGogołkiewicz" w:date="2018-05-20T12:54:00Z">
              <w:r w:rsidR="0070503C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del w:id="5450" w:author="AgataGogołkiewicz" w:date="2018-05-20T12:54:00Z">
              <w:r w:rsidRPr="00C676BE" w:rsidDel="0070503C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Ed</w:delText>
              </w:r>
            </w:del>
            <w:ins w:id="5451" w:author="AgataGogołkiewicz" w:date="2018-05-20T12:54:00Z">
              <w:r w:rsidR="0070503C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ed</w:t>
              </w:r>
            </w:ins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; stosując je w zadanich wymienionych poniżej, </w:t>
            </w:r>
            <w:del w:id="5452" w:author="AgataGogołkiewicz" w:date="2018-05-20T12:54:00Z">
              <w:r w:rsidRPr="0047132E" w:rsidDel="0070503C">
                <w:rPr>
                  <w:rFonts w:eastAsia="Times New Roman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>popełnia nieliczne błędy: uzupełnia tabelkę, tworząc od czasowników formy przymiotników zakończone na</w:t>
            </w:r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 xml:space="preserve"> </w:t>
            </w:r>
          </w:p>
          <w:p w14:paraId="2503D66A" w14:textId="57CECA30" w:rsidR="00BC2777" w:rsidRPr="0047132E" w:rsidRDefault="00BC2777" w:rsidP="00BC2777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  <w:del w:id="5453" w:author="AgataGogołkiewicz" w:date="2018-05-20T12:54:00Z">
              <w:r w:rsidRPr="00C676BE" w:rsidDel="0070503C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54" w:author="AgataGogołkiewicz" w:date="2018-05-20T12:54:00Z">
              <w:r w:rsidR="0070503C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 xml:space="preserve">ing </w:t>
            </w: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i </w:t>
            </w:r>
            <w:del w:id="5455" w:author="AgataGogołkiewicz" w:date="2018-05-20T12:54:00Z">
              <w:r w:rsidRPr="00C676BE" w:rsidDel="0070503C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56" w:author="AgataGogołkiewicz" w:date="2018-05-20T12:54:00Z">
              <w:r w:rsidR="0070503C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>ed</w:t>
            </w: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>; uzupełnia luki w zdaniach</w:t>
            </w:r>
            <w:ins w:id="5457" w:author="AgataGogołkiewicz" w:date="2018-05-20T12:55:00Z">
              <w:r w:rsidR="0070503C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>,</w:t>
              </w:r>
            </w:ins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wybierając właściwą formę przymiotnika</w:t>
            </w:r>
            <w:ins w:id="5458" w:author="AgataGogołkiewicz" w:date="2018-05-20T12:55:00Z">
              <w:r w:rsidR="0070503C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F456538" w14:textId="77777777" w:rsidR="006E0FAF" w:rsidRPr="0047132E" w:rsidRDefault="006E0FAF">
            <w:pPr>
              <w:pStyle w:val="TableParagraph"/>
              <w:spacing w:before="5" w:line="204" w:lineRule="exact"/>
              <w:ind w:left="56" w:right="22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448DE79" w14:textId="77777777" w:rsidR="00D6487C" w:rsidRPr="0047132E" w:rsidRDefault="00D6487C">
            <w:pPr>
              <w:pStyle w:val="TableParagraph"/>
              <w:spacing w:before="5" w:line="204" w:lineRule="exact"/>
              <w:ind w:left="56" w:right="228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>Stosując podane przymiotniki, tworzy wypowiedź</w:t>
            </w:r>
            <w:del w:id="5459" w:author="AgataGogołkiewicz" w:date="2018-05-20T12:55:00Z">
              <w:r w:rsidRPr="0047132E" w:rsidDel="0070503C">
                <w:rPr>
                  <w:rFonts w:eastAsia="Times New Roman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dotyczącą ilustracji, popełniając nieliczne błędy</w:t>
            </w:r>
            <w:ins w:id="5460" w:author="AgataGogołkiewicz" w:date="2018-05-20T12:54:00Z">
              <w:r w:rsidR="00B97DCA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A8BAC96" w14:textId="77777777" w:rsidR="006A5324" w:rsidRPr="0047132E" w:rsidRDefault="006A5324">
            <w:pPr>
              <w:pStyle w:val="TableParagraph"/>
              <w:spacing w:before="5" w:line="204" w:lineRule="exact"/>
              <w:ind w:left="56" w:right="22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B68CE29" w14:textId="77777777" w:rsidR="006A5324" w:rsidRPr="0047132E" w:rsidRDefault="006A5324" w:rsidP="006A5324">
            <w:pPr>
              <w:pStyle w:val="TableParagraph"/>
              <w:spacing w:before="5" w:line="204" w:lineRule="exact"/>
              <w:ind w:left="56" w:right="22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Na ogół poprawnie tworzy zdania opisujące wybrany przedmiot z klasy</w:t>
            </w:r>
            <w:ins w:id="5461" w:author="AgataGogołkiewicz" w:date="2018-05-20T12:54:00Z">
              <w:r w:rsidR="00B97DCA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32F6E67" w14:textId="77777777" w:rsidR="00C676BE" w:rsidRDefault="00373494" w:rsidP="00FC5CC4">
            <w:pPr>
              <w:pStyle w:val="TableParagraph"/>
              <w:spacing w:before="22" w:line="204" w:lineRule="exact"/>
              <w:ind w:left="56" w:right="54"/>
              <w:rPr>
                <w:ins w:id="5462" w:author="Aleksandra Roczek" w:date="2018-06-05T13:18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47132E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47132E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="00FC5CC4"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uzupełnia luki w tekście – test wyboru; przyporządkowuje nazwy zwierząt</w:t>
            </w:r>
          </w:p>
          <w:p w14:paraId="1EB9C24E" w14:textId="3DAB2C86" w:rsidR="00FC5CC4" w:rsidRPr="0047132E" w:rsidRDefault="00FC5CC4" w:rsidP="00FC5CC4">
            <w:pPr>
              <w:pStyle w:val="TableParagraph"/>
              <w:spacing w:before="22" w:line="204" w:lineRule="exact"/>
              <w:ind w:left="56" w:right="54"/>
              <w:rPr>
                <w:rFonts w:eastAsia="Times New Roman" w:cstheme="minorHAnsi"/>
                <w:sz w:val="18"/>
                <w:szCs w:val="18"/>
                <w:lang w:val="pl-PL"/>
              </w:rPr>
            </w:pPr>
            <w:del w:id="5463" w:author="Aleksandra Roczek" w:date="2018-06-05T13:18:00Z">
              <w:r w:rsidRPr="0047132E" w:rsidDel="00C676B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 ilustracji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uzupełnia luki w tekście podanymi nazwami zwierząt; tłumaczy na język angielski wskazane fragmety zdań w języku polskim</w:t>
            </w:r>
            <w:ins w:id="5464" w:author="AgataGogołkiewicz" w:date="2018-05-20T12:55:00Z">
              <w:r w:rsidR="00F64FD7" w:rsidRPr="0047132E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75FE1C8" w14:textId="77777777" w:rsidR="006E0FAF" w:rsidRPr="0047132E" w:rsidRDefault="006E0FAF" w:rsidP="00FC5CC4">
            <w:pPr>
              <w:pStyle w:val="TableParagraph"/>
              <w:spacing w:before="22" w:line="204" w:lineRule="exact"/>
              <w:ind w:left="56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4659F62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6D0B545" w14:textId="77777777" w:rsidR="00C676BE" w:rsidRDefault="00373494" w:rsidP="00F64FD7">
            <w:pPr>
              <w:pStyle w:val="Akapitzlist"/>
              <w:rPr>
                <w:ins w:id="5465" w:author="Aleksandra Roczek" w:date="2018-06-05T13:19:00Z"/>
                <w:rFonts w:eastAsia="Times New Roman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 xml:space="preserve">Bezbłędnie </w:t>
            </w:r>
            <w:r w:rsidR="00BC2777" w:rsidRPr="0047132E">
              <w:rPr>
                <w:w w:val="90"/>
                <w:sz w:val="18"/>
                <w:szCs w:val="18"/>
                <w:lang w:val="pl-PL"/>
              </w:rPr>
              <w:t xml:space="preserve">stosuje przymiotniki </w:t>
            </w:r>
            <w:del w:id="5466" w:author="AgataGogołkiewicz" w:date="2018-05-20T23:59:00Z">
              <w:r w:rsidR="00BC2777" w:rsidRPr="0047132E" w:rsidDel="00D76E0F">
                <w:rPr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BC2777" w:rsidRPr="0047132E">
              <w:rPr>
                <w:w w:val="90"/>
                <w:sz w:val="18"/>
                <w:szCs w:val="18"/>
                <w:lang w:val="pl-PL"/>
              </w:rPr>
              <w:t xml:space="preserve">zakończone na </w:t>
            </w:r>
            <w:del w:id="5467" w:author="AgataGogołkiewicz" w:date="2018-05-20T12:55:00Z">
              <w:r w:rsidR="00BC2777" w:rsidRPr="00C676BE" w:rsidDel="00F64FD7">
                <w:rPr>
                  <w:i/>
                  <w:w w:val="90"/>
                  <w:sz w:val="18"/>
                  <w:szCs w:val="18"/>
                  <w:lang w:val="pl-PL"/>
                </w:rPr>
                <w:delText>–</w:delText>
              </w:r>
            </w:del>
            <w:ins w:id="5468" w:author="AgataGogołkiewicz" w:date="2018-05-20T12:55:00Z">
              <w:r w:rsidR="00F64FD7" w:rsidRPr="00C676BE">
                <w:rPr>
                  <w:i/>
                  <w:w w:val="90"/>
                  <w:sz w:val="18"/>
                  <w:szCs w:val="18"/>
                  <w:lang w:val="pl-PL"/>
                </w:rPr>
                <w:t>-</w:t>
              </w:r>
            </w:ins>
            <w:r w:rsidR="00BC2777" w:rsidRPr="00C676BE">
              <w:rPr>
                <w:i/>
                <w:w w:val="90"/>
                <w:sz w:val="18"/>
                <w:szCs w:val="18"/>
                <w:lang w:val="pl-PL"/>
              </w:rPr>
              <w:t>ing</w:t>
            </w:r>
            <w:del w:id="5469" w:author="AgataGogołkiewicz" w:date="2018-05-20T12:55:00Z">
              <w:r w:rsidR="00BC2777" w:rsidRPr="00C676BE" w:rsidDel="00F64FD7">
                <w:rPr>
                  <w:i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BC2777" w:rsidRPr="0047132E">
              <w:rPr>
                <w:w w:val="90"/>
                <w:sz w:val="18"/>
                <w:szCs w:val="18"/>
                <w:lang w:val="pl-PL"/>
              </w:rPr>
              <w:t xml:space="preserve"> i </w:t>
            </w:r>
            <w:del w:id="5470" w:author="AgataGogołkiewicz" w:date="2018-05-20T12:55:00Z">
              <w:r w:rsidR="00BC2777" w:rsidRPr="00C676BE" w:rsidDel="00F64FD7">
                <w:rPr>
                  <w:i/>
                  <w:w w:val="90"/>
                  <w:sz w:val="18"/>
                  <w:szCs w:val="18"/>
                  <w:lang w:val="pl-PL"/>
                </w:rPr>
                <w:delText>–</w:delText>
              </w:r>
            </w:del>
            <w:ins w:id="5471" w:author="AgataGogołkiewicz" w:date="2018-05-20T12:55:00Z">
              <w:r w:rsidR="00F64FD7" w:rsidRPr="00C676BE">
                <w:rPr>
                  <w:i/>
                  <w:w w:val="90"/>
                  <w:sz w:val="18"/>
                  <w:szCs w:val="18"/>
                  <w:lang w:val="pl-PL"/>
                </w:rPr>
                <w:t>-</w:t>
              </w:r>
            </w:ins>
            <w:r w:rsidR="00BC2777" w:rsidRPr="00C676BE">
              <w:rPr>
                <w:i/>
                <w:w w:val="90"/>
                <w:sz w:val="18"/>
                <w:szCs w:val="18"/>
                <w:lang w:val="pl-PL"/>
              </w:rPr>
              <w:t>ed</w:t>
            </w:r>
            <w:r w:rsidR="00BC2777" w:rsidRPr="0047132E">
              <w:rPr>
                <w:w w:val="90"/>
                <w:sz w:val="18"/>
                <w:szCs w:val="18"/>
                <w:lang w:val="pl-PL"/>
              </w:rPr>
              <w:t xml:space="preserve"> w zadaniach typu: </w:t>
            </w:r>
            <w:r w:rsidR="00BC2777" w:rsidRPr="0047132E">
              <w:rPr>
                <w:rFonts w:eastAsia="Times New Roman"/>
                <w:sz w:val="18"/>
                <w:szCs w:val="18"/>
                <w:lang w:val="pl-PL"/>
              </w:rPr>
              <w:t xml:space="preserve">uzupełnianie tabeli </w:t>
            </w:r>
            <w:ins w:id="5472" w:author="AgataGogołkiewicz" w:date="2018-05-20T12:56:00Z">
              <w:r w:rsidR="00F64FD7" w:rsidRPr="0047132E">
                <w:rPr>
                  <w:rFonts w:eastAsia="Times New Roman"/>
                  <w:sz w:val="18"/>
                  <w:szCs w:val="18"/>
                  <w:lang w:val="pl-PL"/>
                </w:rPr>
                <w:t>–</w:t>
              </w:r>
            </w:ins>
            <w:del w:id="5473" w:author="AgataGogołkiewicz" w:date="2018-05-20T12:56:00Z">
              <w:r w:rsidR="00BC2777" w:rsidRPr="0047132E" w:rsidDel="00F64FD7">
                <w:rPr>
                  <w:rFonts w:eastAsia="Times New Roman"/>
                  <w:sz w:val="18"/>
                  <w:szCs w:val="18"/>
                  <w:lang w:val="pl-PL"/>
                </w:rPr>
                <w:delText>-</w:delText>
              </w:r>
            </w:del>
            <w:r w:rsidR="00BC2777" w:rsidRPr="0047132E">
              <w:rPr>
                <w:rFonts w:eastAsia="Times New Roman"/>
                <w:sz w:val="18"/>
                <w:szCs w:val="18"/>
                <w:lang w:val="pl-PL"/>
              </w:rPr>
              <w:t xml:space="preserve"> tworzenie od czasowników formy przymiotników zakończonych </w:t>
            </w:r>
          </w:p>
          <w:p w14:paraId="1276BC1D" w14:textId="77777777" w:rsidR="00C676BE" w:rsidRDefault="00BC2777" w:rsidP="00F64FD7">
            <w:pPr>
              <w:pStyle w:val="Akapitzlist"/>
              <w:rPr>
                <w:ins w:id="5474" w:author="Aleksandra Roczek" w:date="2018-06-05T13:19:00Z"/>
                <w:rFonts w:eastAsia="Times New Roman"/>
                <w:sz w:val="18"/>
                <w:szCs w:val="18"/>
                <w:lang w:val="pl-PL"/>
              </w:rPr>
            </w:pPr>
            <w:r w:rsidRPr="0047132E">
              <w:rPr>
                <w:rFonts w:eastAsia="Times New Roman"/>
                <w:sz w:val="18"/>
                <w:szCs w:val="18"/>
                <w:lang w:val="pl-PL"/>
              </w:rPr>
              <w:t xml:space="preserve">na </w:t>
            </w:r>
            <w:del w:id="5475" w:author="AgataGogołkiewicz" w:date="2018-05-20T12:56:00Z">
              <w:r w:rsidRPr="00C676BE" w:rsidDel="00F64FD7">
                <w:rPr>
                  <w:rFonts w:eastAsia="Times New Roman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76" w:author="AgataGogołkiewicz" w:date="2018-05-20T12:56:00Z">
              <w:r w:rsidR="00F64FD7" w:rsidRPr="00C676BE">
                <w:rPr>
                  <w:rFonts w:eastAsia="Times New Roman"/>
                  <w:i/>
                  <w:sz w:val="18"/>
                  <w:szCs w:val="18"/>
                  <w:lang w:val="pl-PL"/>
                </w:rPr>
                <w:t>-</w:t>
              </w:r>
            </w:ins>
            <w:r w:rsidRPr="00C676BE">
              <w:rPr>
                <w:rFonts w:eastAsia="Times New Roman"/>
                <w:i/>
                <w:sz w:val="18"/>
                <w:szCs w:val="18"/>
                <w:lang w:val="pl-PL"/>
              </w:rPr>
              <w:t>ing</w:t>
            </w:r>
            <w:r w:rsidRPr="0047132E">
              <w:rPr>
                <w:rFonts w:eastAsia="Times New Roman"/>
                <w:sz w:val="18"/>
                <w:szCs w:val="18"/>
                <w:lang w:val="pl-PL"/>
              </w:rPr>
              <w:t xml:space="preserve"> i </w:t>
            </w:r>
            <w:del w:id="5477" w:author="AgataGogołkiewicz" w:date="2018-05-20T12:56:00Z">
              <w:r w:rsidRPr="00C676BE" w:rsidDel="00F64FD7">
                <w:rPr>
                  <w:rFonts w:eastAsia="Times New Roman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78" w:author="AgataGogołkiewicz" w:date="2018-05-20T12:56:00Z">
              <w:r w:rsidR="00F64FD7" w:rsidRPr="00C676BE">
                <w:rPr>
                  <w:rFonts w:eastAsia="Times New Roman"/>
                  <w:i/>
                  <w:sz w:val="18"/>
                  <w:szCs w:val="18"/>
                  <w:lang w:val="pl-PL"/>
                </w:rPr>
                <w:t>-</w:t>
              </w:r>
            </w:ins>
            <w:r w:rsidRPr="00C676BE">
              <w:rPr>
                <w:rFonts w:eastAsia="Times New Roman"/>
                <w:i/>
                <w:sz w:val="18"/>
                <w:szCs w:val="18"/>
                <w:lang w:val="pl-PL"/>
              </w:rPr>
              <w:t>ed</w:t>
            </w:r>
            <w:r w:rsidRPr="0047132E">
              <w:rPr>
                <w:rFonts w:eastAsia="Times New Roman"/>
                <w:sz w:val="18"/>
                <w:szCs w:val="18"/>
                <w:lang w:val="pl-PL"/>
              </w:rPr>
              <w:t xml:space="preserve">; uzupełnianie luk </w:t>
            </w:r>
          </w:p>
          <w:p w14:paraId="19A03165" w14:textId="701B6472" w:rsidR="00BC2777" w:rsidRPr="0047132E" w:rsidRDefault="00BC2777" w:rsidP="00F64FD7">
            <w:pPr>
              <w:pStyle w:val="Akapitzlist"/>
              <w:rPr>
                <w:rFonts w:eastAsia="Times New Roman"/>
                <w:sz w:val="18"/>
                <w:szCs w:val="18"/>
                <w:lang w:val="pl-PL"/>
              </w:rPr>
            </w:pPr>
            <w:r w:rsidRPr="0047132E">
              <w:rPr>
                <w:rFonts w:eastAsia="Times New Roman"/>
                <w:sz w:val="18"/>
                <w:szCs w:val="18"/>
                <w:lang w:val="pl-PL"/>
              </w:rPr>
              <w:t xml:space="preserve">w zdaniach </w:t>
            </w:r>
            <w:ins w:id="5479" w:author="AgataGogołkiewicz" w:date="2018-05-20T12:56:00Z">
              <w:r w:rsidR="00F64FD7" w:rsidRPr="0047132E">
                <w:rPr>
                  <w:rFonts w:eastAsia="Times New Roman"/>
                  <w:sz w:val="18"/>
                  <w:szCs w:val="18"/>
                  <w:lang w:val="pl-PL"/>
                </w:rPr>
                <w:t>–</w:t>
              </w:r>
            </w:ins>
            <w:del w:id="5480" w:author="AgataGogołkiewicz" w:date="2018-05-20T12:56:00Z">
              <w:r w:rsidRPr="0047132E" w:rsidDel="00F64FD7">
                <w:rPr>
                  <w:rFonts w:eastAsia="Times New Roman"/>
                  <w:sz w:val="18"/>
                  <w:szCs w:val="18"/>
                  <w:lang w:val="pl-PL"/>
                </w:rPr>
                <w:delText>-</w:delText>
              </w:r>
            </w:del>
            <w:ins w:id="5481" w:author="AgataGogołkiewicz" w:date="2018-05-20T12:56:00Z">
              <w:r w:rsidR="00F64FD7" w:rsidRPr="0047132E">
                <w:rPr>
                  <w:rFonts w:eastAsia="Times New Roman"/>
                  <w:sz w:val="18"/>
                  <w:szCs w:val="18"/>
                  <w:lang w:val="pl-PL"/>
                </w:rPr>
                <w:t xml:space="preserve"> </w:t>
              </w:r>
            </w:ins>
            <w:r w:rsidRPr="0047132E">
              <w:rPr>
                <w:rFonts w:eastAsia="Times New Roman"/>
                <w:sz w:val="18"/>
                <w:szCs w:val="18"/>
                <w:lang w:val="pl-PL"/>
              </w:rPr>
              <w:t>wybieranie właściwej formy przymiotnika</w:t>
            </w:r>
            <w:ins w:id="5482" w:author="AgataGogołkiewicz" w:date="2018-05-20T12:56:00Z">
              <w:r w:rsidR="00F64FD7" w:rsidRPr="0047132E">
                <w:rPr>
                  <w:rFonts w:eastAsia="Times New Roman"/>
                  <w:sz w:val="18"/>
                  <w:szCs w:val="18"/>
                  <w:lang w:val="pl-PL"/>
                </w:rPr>
                <w:t>.</w:t>
              </w:r>
            </w:ins>
          </w:p>
          <w:p w14:paraId="3193AB69" w14:textId="77777777" w:rsidR="00D6487C" w:rsidRPr="0047132E" w:rsidRDefault="00D6487C" w:rsidP="00BC2777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923AC12" w14:textId="77777777" w:rsidR="00D6487C" w:rsidRPr="0047132E" w:rsidRDefault="00D6487C" w:rsidP="00BC2777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88CE89C" w14:textId="77777777" w:rsidR="00D6487C" w:rsidRPr="0047132E" w:rsidRDefault="00D6487C" w:rsidP="00BC2777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0C479BF" w14:textId="77777777" w:rsidR="006E0FAF" w:rsidRPr="0047132E" w:rsidRDefault="00D6487C" w:rsidP="00FC5CC4">
            <w:pPr>
              <w:pStyle w:val="TableParagraph"/>
              <w:spacing w:line="204" w:lineRule="exact"/>
              <w:ind w:left="57" w:right="294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>Stosując podane przymiotniki, tworzy wypowiedź</w:t>
            </w:r>
            <w:del w:id="5483" w:author="AgataGogołkiewicz" w:date="2018-05-21T00:02:00Z">
              <w:r w:rsidRPr="0047132E" w:rsidDel="00D76E0F">
                <w:rPr>
                  <w:rFonts w:eastAsia="Times New Roman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dotyczącą ilustracji, nie popełniając błędów</w:t>
            </w:r>
            <w:ins w:id="5484" w:author="AgataGogołkiewicz" w:date="2018-05-20T12:54:00Z">
              <w:r w:rsidR="00B97DCA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C7F5C64" w14:textId="77777777" w:rsidR="006A5324" w:rsidRPr="0047132E" w:rsidRDefault="006A5324" w:rsidP="00FC5CC4">
            <w:pPr>
              <w:pStyle w:val="TableParagraph"/>
              <w:spacing w:line="204" w:lineRule="exact"/>
              <w:ind w:left="57" w:right="29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98AE92C" w14:textId="77777777" w:rsidR="00C676BE" w:rsidRDefault="006A5324" w:rsidP="00FC5CC4">
            <w:pPr>
              <w:pStyle w:val="TableParagraph"/>
              <w:spacing w:line="204" w:lineRule="exact"/>
              <w:ind w:left="57" w:right="294"/>
              <w:rPr>
                <w:ins w:id="5485" w:author="Aleksandra Roczek" w:date="2018-06-05T13:19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Poprawnie tworzy zdania opisujące wybrany przedmiot </w:t>
            </w:r>
          </w:p>
          <w:p w14:paraId="1D085786" w14:textId="3120049E" w:rsidR="006A5324" w:rsidRPr="0047132E" w:rsidRDefault="006A5324" w:rsidP="00FC5CC4">
            <w:pPr>
              <w:pStyle w:val="TableParagraph"/>
              <w:spacing w:line="204" w:lineRule="exact"/>
              <w:ind w:left="57" w:right="29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z klasy</w:t>
            </w:r>
            <w:ins w:id="5486" w:author="AgataGogołkiewicz" w:date="2018-05-20T12:54:00Z">
              <w:r w:rsidR="00B97DCA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412786F" w14:textId="77777777" w:rsidR="006E0FAF" w:rsidRPr="0047132E" w:rsidRDefault="006E0FAF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3A3227A" w14:textId="77777777" w:rsidR="00BC2777" w:rsidRPr="0047132E" w:rsidRDefault="00BC2777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46E683B" w14:textId="77777777" w:rsidR="00BC2777" w:rsidRPr="0047132E" w:rsidRDefault="00BC2777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AF5FD47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5487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5488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6AA164F7" w14:textId="19A93229" w:rsidR="00BC2777" w:rsidRPr="0047132E" w:rsidDel="0064330F" w:rsidRDefault="00BC2777" w:rsidP="00C676BE">
            <w:pPr>
              <w:pStyle w:val="TableParagraph"/>
              <w:spacing w:before="38" w:line="204" w:lineRule="exact"/>
              <w:ind w:left="57" w:right="104"/>
              <w:jc w:val="center"/>
              <w:rPr>
                <w:del w:id="5489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CAB4726" w14:textId="77777777" w:rsidR="00BC2777" w:rsidRPr="0047132E" w:rsidRDefault="00BC2777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1D55A77" w14:textId="77777777" w:rsidR="00BC2777" w:rsidRPr="0047132E" w:rsidRDefault="00BC2777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0FC6304" w14:textId="77777777" w:rsidR="00BC2777" w:rsidRPr="0047132E" w:rsidRDefault="00BC2777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D6F7DD8" w14:textId="77777777" w:rsidR="00BC2777" w:rsidRPr="0047132E" w:rsidRDefault="00BC2777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93BCF2A" w14:textId="77777777" w:rsidR="00BC2777" w:rsidRPr="0047132E" w:rsidDel="0047132E" w:rsidRDefault="00BC2777">
            <w:pPr>
              <w:pStyle w:val="TableParagraph"/>
              <w:spacing w:before="38" w:line="204" w:lineRule="exact"/>
              <w:ind w:left="57" w:right="104"/>
              <w:rPr>
                <w:del w:id="5490" w:author="Aleksandra Roczek" w:date="2018-06-05T13:1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687564C" w14:textId="77777777" w:rsidR="00BC2777" w:rsidRPr="0047132E" w:rsidRDefault="00BC2777" w:rsidP="0047132E">
            <w:pPr>
              <w:pStyle w:val="TableParagraph"/>
              <w:spacing w:before="38" w:line="204" w:lineRule="exact"/>
              <w:ind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Potrafi poprawnie podać własne przykłady czasowników, od których tworzone są formy przymiotników zakończone na </w:t>
            </w:r>
            <w:del w:id="5491" w:author="AgataGogołkiewicz" w:date="2018-05-20T12:56:00Z">
              <w:r w:rsidRPr="00C676BE" w:rsidDel="00782328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92" w:author="AgataGogołkiewicz" w:date="2018-05-20T12:56:00Z">
              <w:r w:rsidR="00782328" w:rsidRPr="00C676BE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r w:rsidRPr="00C676BE">
              <w:rPr>
                <w:rFonts w:eastAsia="Century Gothic" w:cstheme="minorHAnsi"/>
                <w:i/>
                <w:sz w:val="18"/>
                <w:szCs w:val="18"/>
                <w:lang w:val="pl-PL"/>
              </w:rPr>
              <w:t>ing</w:t>
            </w: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i </w:t>
            </w:r>
            <w:del w:id="5493" w:author="AgataGogołkiewicz" w:date="2018-05-20T12:56:00Z">
              <w:r w:rsidR="00D6487C" w:rsidRPr="00C676BE" w:rsidDel="00782328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94" w:author="AgataGogołkiewicz" w:date="2018-05-20T12:56:00Z">
              <w:r w:rsidR="00782328" w:rsidRPr="00C676BE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r w:rsidRPr="00C676BE">
              <w:rPr>
                <w:rFonts w:eastAsia="Century Gothic" w:cstheme="minorHAnsi"/>
                <w:i/>
                <w:sz w:val="18"/>
                <w:szCs w:val="18"/>
                <w:lang w:val="pl-PL"/>
              </w:rPr>
              <w:t>ed</w:t>
            </w:r>
            <w:ins w:id="5495" w:author="AgataGogołkiewicz" w:date="2018-05-20T12:56:00Z">
              <w:r w:rsidR="00782328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1068BDB" w14:textId="77777777" w:rsidR="00D6487C" w:rsidRPr="0047132E" w:rsidRDefault="00D6487C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3304021" w14:textId="77777777" w:rsidR="00D6487C" w:rsidRPr="0047132E" w:rsidRDefault="00D6487C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D18F738" w14:textId="77777777" w:rsidR="00D6487C" w:rsidRPr="0047132E" w:rsidRDefault="00D6487C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25DDC1F" w14:textId="77777777" w:rsidR="00C676BE" w:rsidRDefault="00C676BE">
            <w:pPr>
              <w:pStyle w:val="TableParagraph"/>
              <w:spacing w:before="38" w:line="204" w:lineRule="exact"/>
              <w:ind w:left="57" w:right="104"/>
              <w:rPr>
                <w:ins w:id="5496" w:author="Aleksandra Roczek" w:date="2018-06-05T13:1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5D253A5" w14:textId="77777777" w:rsidR="00C676BE" w:rsidRDefault="00C676BE">
            <w:pPr>
              <w:pStyle w:val="TableParagraph"/>
              <w:spacing w:before="38" w:line="204" w:lineRule="exact"/>
              <w:ind w:left="57" w:right="104"/>
              <w:rPr>
                <w:ins w:id="5497" w:author="Aleksandra Roczek" w:date="2018-06-05T13:1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0DFDE99" w14:textId="77777777" w:rsidR="00C676BE" w:rsidRDefault="00C676BE">
            <w:pPr>
              <w:pStyle w:val="TableParagraph"/>
              <w:spacing w:before="38" w:line="204" w:lineRule="exact"/>
              <w:ind w:left="57" w:right="104"/>
              <w:rPr>
                <w:ins w:id="5498" w:author="Aleksandra Roczek" w:date="2018-06-05T13:1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1D11940" w14:textId="77777777" w:rsidR="00D6487C" w:rsidRPr="0047132E" w:rsidRDefault="00D6487C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Stosując przymiotniki spoza tych podanych w dziale, tworzy </w:t>
            </w:r>
            <w:del w:id="5499" w:author="AgataGogołkiewicz" w:date="2018-05-21T18:57:00Z">
              <w:r w:rsidRPr="0047132E" w:rsidDel="00BD5C5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bezbłedną </w:delText>
              </w:r>
            </w:del>
            <w:ins w:id="5500" w:author="AgataGogołkiewicz" w:date="2018-05-21T18:57:00Z">
              <w:r w:rsidR="00BD5C5A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bezbłędną 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wypowiedź dotyczącą wskazanej ilustracji</w:t>
            </w:r>
            <w:ins w:id="5501" w:author="AgataGogołkiewicz" w:date="2018-05-20T12:57:00Z">
              <w:r w:rsidR="00782328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DC2B165" w14:textId="77777777" w:rsidR="006A5324" w:rsidRPr="0047132E" w:rsidRDefault="006A5324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11C675A" w14:textId="77777777" w:rsidR="006A5324" w:rsidRPr="0047132E" w:rsidRDefault="006A5324" w:rsidP="00BD5C5A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5502" w:author="AgataGogołkiewicz" w:date="2018-05-21T18:57:00Z">
              <w:r w:rsidRPr="0047132E" w:rsidDel="00BD5C5A">
                <w:rPr>
                  <w:rFonts w:eastAsia="Century Gothic" w:cstheme="minorHAnsi"/>
                  <w:sz w:val="18"/>
                  <w:szCs w:val="18"/>
                  <w:lang w:val="pl-PL"/>
                </w:rPr>
                <w:delText>Bezbłednie</w:delText>
              </w:r>
            </w:del>
            <w:ins w:id="5503" w:author="AgataGogołkiewicz" w:date="2018-05-21T18:57:00Z">
              <w:r w:rsidR="00BD5C5A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Bezbłędnie </w:t>
              </w:r>
            </w:ins>
            <w:ins w:id="5504" w:author="AgataGogołkiewicz" w:date="2018-05-20T12:57:00Z">
              <w:r w:rsidR="00782328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opisuje wybrany przedmiot z klasy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, </w:t>
            </w:r>
            <w:del w:id="5505" w:author="AgataGogołkiewicz" w:date="2018-05-20T12:57:00Z">
              <w:r w:rsidRPr="0047132E" w:rsidDel="00782328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srosując </w:delText>
              </w:r>
            </w:del>
            <w:ins w:id="5506" w:author="AgataGogołkiewicz" w:date="2018-05-20T12:57:00Z">
              <w:r w:rsidR="00782328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stosując 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bogate słownictwo</w:t>
            </w:r>
            <w:del w:id="5507" w:author="AgataGogołkiewicz" w:date="2018-05-20T12:57:00Z">
              <w:r w:rsidRPr="0047132E" w:rsidDel="00782328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ins w:id="5508" w:author="AgataGogołkiewicz" w:date="2018-05-20T12:57:00Z">
              <w:r w:rsidR="00782328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del w:id="5509" w:author="AgataGogołkiewicz" w:date="2018-05-20T12:57:00Z">
              <w:r w:rsidRPr="0047132E" w:rsidDel="00782328">
                <w:rPr>
                  <w:rFonts w:eastAsia="Century Gothic" w:cstheme="minorHAnsi"/>
                  <w:sz w:val="18"/>
                  <w:szCs w:val="18"/>
                  <w:lang w:val="pl-PL"/>
                </w:rPr>
                <w:delText>opisuje wybrany przedmiot z klasy</w:delText>
              </w:r>
            </w:del>
          </w:p>
        </w:tc>
      </w:tr>
    </w:tbl>
    <w:p w14:paraId="3D473103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6F3005D8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205D33CB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29AB76A6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298C432" w14:textId="4304AA2E" w:rsidR="006E0FAF" w:rsidRPr="00210660" w:rsidRDefault="00373494">
            <w:pPr>
              <w:pStyle w:val="TableParagraph"/>
              <w:tabs>
                <w:tab w:val="left" w:pos="11786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="00376FD6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 w:rsidRPr="00C676B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Kryteria</w:t>
            </w:r>
            <w:r w:rsidRPr="00C676B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C676B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oceniania</w:t>
            </w:r>
            <w:r w:rsidRPr="00C676B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C676B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z</w:t>
            </w:r>
            <w:r w:rsidRPr="00C676B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C676B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języka</w:t>
            </w:r>
            <w:r w:rsidRPr="00C676B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C676B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angielskiego</w:t>
            </w:r>
            <w:r w:rsidR="00376FD6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 xml:space="preserve">      </w:t>
            </w:r>
            <w:ins w:id="5510" w:author="Aleksandra Roczek" w:date="2018-06-05T13:19:00Z">
              <w:r w:rsidR="00C676BE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t xml:space="preserve">                                                  </w:t>
              </w:r>
            </w:ins>
            <w:r w:rsidR="00376FD6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UNIT 4  The World Around Us                    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ab/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54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WRITING</w:t>
            </w:r>
          </w:p>
        </w:tc>
      </w:tr>
      <w:tr w:rsidR="006E0FAF" w:rsidRPr="009C0547" w14:paraId="70C575D4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1F398E5" w14:textId="5DA1AD0F" w:rsidR="006E0FAF" w:rsidRPr="00C676BE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C676B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693D53D1" w14:textId="77777777" w:rsidR="006E0FAF" w:rsidRPr="00210660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C676B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C676BE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C676B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C676BE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C676BE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C676BE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C676BE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C676BE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C676BE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C676BE" w14:paraId="3D82CC0C" w14:textId="77777777" w:rsidTr="00D349A0">
        <w:trPr>
          <w:trHeight w:hRule="exact" w:val="96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2463E59" w14:textId="77777777" w:rsidR="006E0FAF" w:rsidRPr="00C676BE" w:rsidRDefault="00373494">
            <w:pPr>
              <w:pStyle w:val="TableParagraph"/>
              <w:spacing w:before="117"/>
              <w:ind w:left="57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lastRenderedPageBreak/>
              <w:t>R</w:t>
            </w:r>
            <w:r w:rsidRPr="00C676BE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C676BE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C676BE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14:paraId="3BD2D1BF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1C55811" w14:textId="77777777" w:rsidR="006E0FAF" w:rsidRPr="00C676BE" w:rsidRDefault="006E0FAF">
            <w:pPr>
              <w:pStyle w:val="TableParagraph"/>
              <w:spacing w:before="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AD04930" w14:textId="77777777" w:rsidR="006E0FAF" w:rsidRPr="00C676BE" w:rsidRDefault="006E0FAF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13947515" w14:textId="77777777" w:rsidR="005C7726" w:rsidRPr="00C676BE" w:rsidRDefault="005C7726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415C5469" w14:textId="77777777" w:rsidR="005C7726" w:rsidRPr="00C676BE" w:rsidRDefault="005C7726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0E1F1950" w14:textId="77777777" w:rsidR="005C7726" w:rsidRPr="00C676BE" w:rsidRDefault="005C7726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5A1ACB62" w14:textId="77777777" w:rsidR="005C7726" w:rsidRPr="00C676BE" w:rsidRDefault="005C7726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50F946B7" w14:textId="77777777" w:rsidR="005C7726" w:rsidRPr="00C676BE" w:rsidDel="00C676BE" w:rsidRDefault="005C7726">
            <w:pPr>
              <w:pStyle w:val="TableParagraph"/>
              <w:ind w:left="57" w:right="659"/>
              <w:rPr>
                <w:del w:id="5511" w:author="Aleksandra Roczek" w:date="2018-06-05T13:20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061ACBB3" w14:textId="77777777" w:rsidR="005C7726" w:rsidRPr="00C676BE" w:rsidDel="00C676BE" w:rsidRDefault="005C7726">
            <w:pPr>
              <w:pStyle w:val="TableParagraph"/>
              <w:ind w:left="57" w:right="659"/>
              <w:rPr>
                <w:del w:id="5512" w:author="Aleksandra Roczek" w:date="2018-06-05T13:20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4D05571C" w14:textId="77777777" w:rsidR="005C7726" w:rsidRPr="00C676BE" w:rsidRDefault="005C7726" w:rsidP="00C676BE">
            <w:pPr>
              <w:pStyle w:val="TableParagraph"/>
              <w:ind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Znajomość środków językowyc</w:t>
            </w:r>
          </w:p>
          <w:p w14:paraId="60EBB924" w14:textId="77777777" w:rsidR="005C7726" w:rsidRPr="00C676BE" w:rsidRDefault="005C7726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h</w:t>
            </w:r>
          </w:p>
          <w:p w14:paraId="4E2A9077" w14:textId="77777777" w:rsidR="005C7726" w:rsidRPr="00C676BE" w:rsidRDefault="005C7726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51F4FEC5" w14:textId="77777777" w:rsidR="005C7726" w:rsidRPr="00C676BE" w:rsidRDefault="005C7726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3EDEA7BB" w14:textId="77777777" w:rsidR="005C7726" w:rsidRPr="00C676BE" w:rsidRDefault="005C7726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7ED57471" w14:textId="77777777" w:rsidR="005C7726" w:rsidRPr="00C676BE" w:rsidRDefault="005C7726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Reagowanie językowe oraz tworzenie wypowiedzi pisemnej</w:t>
            </w:r>
          </w:p>
          <w:p w14:paraId="5DE10624" w14:textId="77777777" w:rsidR="001254BA" w:rsidRPr="00C676BE" w:rsidRDefault="001254BA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1CB56CEB" w14:textId="77777777" w:rsidR="001254BA" w:rsidRPr="00C676BE" w:rsidRDefault="001254BA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7720450A" w14:textId="77777777" w:rsidR="001254BA" w:rsidRPr="00C676BE" w:rsidRDefault="00D349A0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Roz</w:t>
            </w:r>
            <w:r w:rsidR="001254BA" w:rsidRPr="00C676B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umienie wypowiedzi pisemnej</w:t>
            </w:r>
          </w:p>
          <w:p w14:paraId="2C059063" w14:textId="77777777" w:rsidR="00D349A0" w:rsidRPr="00C676BE" w:rsidRDefault="00D349A0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6C80F443" w14:textId="77777777" w:rsidR="00D349A0" w:rsidRPr="00C676BE" w:rsidRDefault="00D349A0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2A27A76D" w14:textId="77777777" w:rsidR="00D349A0" w:rsidRPr="00C676BE" w:rsidRDefault="00D349A0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4E4EC874" w14:textId="77777777" w:rsidR="00D349A0" w:rsidRPr="00C676BE" w:rsidRDefault="00D349A0">
            <w:pPr>
              <w:pStyle w:val="TableParagraph"/>
              <w:ind w:left="57" w:right="659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27939D8" w14:textId="77777777" w:rsidR="00C676BE" w:rsidRDefault="00373494">
            <w:pPr>
              <w:pStyle w:val="TableParagraph"/>
              <w:spacing w:before="38" w:line="204" w:lineRule="exact"/>
              <w:ind w:left="56" w:right="271"/>
              <w:rPr>
                <w:ins w:id="5513" w:author="Aleksandra Roczek" w:date="2018-06-05T13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C676B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trudności</w:t>
            </w:r>
            <w:r w:rsidRPr="00C676B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C676B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wykonaniem</w:t>
            </w:r>
            <w:r w:rsidRPr="00C676BE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zadań</w:t>
            </w:r>
            <w:r w:rsidRPr="00C676BE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C676BE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="005C7726" w:rsidRPr="00C676BE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>z</w:t>
            </w:r>
            <w:r w:rsidR="005C7726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rozumienie</w:t>
            </w:r>
            <w:r w:rsidR="001254BA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treści ankiety,</w:t>
            </w:r>
            <w:del w:id="5514" w:author="AgataGogołkiewicz" w:date="2018-05-20T12:57:00Z">
              <w:r w:rsidR="001254BA" w:rsidRPr="00C676BE" w:rsidDel="001A0A0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5C7726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odpowiadanie na pytania ankiety; przeczytanie relacji </w:t>
            </w:r>
          </w:p>
          <w:p w14:paraId="225BE376" w14:textId="77777777" w:rsidR="00C676BE" w:rsidRDefault="005C7726">
            <w:pPr>
              <w:pStyle w:val="TableParagraph"/>
              <w:spacing w:before="38" w:line="204" w:lineRule="exact"/>
              <w:ind w:left="56" w:right="271"/>
              <w:rPr>
                <w:ins w:id="5515" w:author="Aleksandra Roczek" w:date="2018-06-05T13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 przeprowadzonej ankiety </w:t>
            </w:r>
          </w:p>
          <w:p w14:paraId="3F6CEB66" w14:textId="3A31EBC7" w:rsidR="006E0FAF" w:rsidRPr="00C676BE" w:rsidRDefault="005C7726">
            <w:pPr>
              <w:pStyle w:val="TableParagraph"/>
              <w:spacing w:before="38" w:line="204" w:lineRule="exact"/>
              <w:ind w:left="56" w:right="271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odpowiadanie na pytania do tego tekstu; przyporządkowanie nagłówków do poszczególnych części relacji</w:t>
            </w:r>
            <w:del w:id="5516" w:author="AgataGogołkiewicz" w:date="2018-05-20T12:58:00Z">
              <w:r w:rsidRPr="00C676BE" w:rsidDel="001A0A0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373494" w:rsidRPr="00C676BE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posiłkuje</w:t>
            </w:r>
            <w:r w:rsidR="00373494" w:rsidRPr="00C676BE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się</w:t>
            </w:r>
            <w:r w:rsidR="00373494" w:rsidRPr="00C676BE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ins w:id="5517" w:author="AgataGogołkiewicz" w:date="2018-05-20T12:58:00Z">
              <w:r w:rsidR="001A0A06" w:rsidRPr="00C676BE">
                <w:rPr>
                  <w:rFonts w:cstheme="minorHAnsi"/>
                  <w:color w:val="231F20"/>
                  <w:spacing w:val="-28"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  <w:r w:rsidR="00373494"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słownikiem.</w:t>
            </w:r>
          </w:p>
          <w:p w14:paraId="508F790D" w14:textId="77777777" w:rsidR="005C7726" w:rsidRPr="00C676BE" w:rsidRDefault="005C7726">
            <w:pPr>
              <w:pStyle w:val="TableParagraph"/>
              <w:spacing w:before="38" w:line="204" w:lineRule="exact"/>
              <w:ind w:left="56" w:right="27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B23CF20" w14:textId="77777777" w:rsidR="005C7726" w:rsidRPr="00C676BE" w:rsidRDefault="005C7726">
            <w:pPr>
              <w:pStyle w:val="TableParagraph"/>
              <w:spacing w:before="38" w:line="204" w:lineRule="exact"/>
              <w:ind w:left="56" w:right="27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Uzupełnia luki w zdaniach wyrazami z ramki, korzystając ze słownika</w:t>
            </w:r>
            <w:ins w:id="5518" w:author="AgataGogołkiewicz" w:date="2018-05-20T12:58:00Z">
              <w:r w:rsidR="003B5CC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7CDCB94" w14:textId="77777777" w:rsidR="005C7726" w:rsidRPr="00C676BE" w:rsidRDefault="005C7726">
            <w:pPr>
              <w:pStyle w:val="TableParagraph"/>
              <w:spacing w:before="38" w:line="204" w:lineRule="exact"/>
              <w:ind w:left="56" w:right="27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D07B525" w14:textId="77777777" w:rsidR="005C7726" w:rsidRPr="00C676BE" w:rsidRDefault="005C7726">
            <w:pPr>
              <w:pStyle w:val="TableParagraph"/>
              <w:spacing w:before="38" w:line="204" w:lineRule="exact"/>
              <w:ind w:left="57" w:right="11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BBD381D" w14:textId="77777777" w:rsidR="005C7726" w:rsidRPr="00C676BE" w:rsidRDefault="005C7726">
            <w:pPr>
              <w:pStyle w:val="TableParagraph"/>
              <w:spacing w:before="38" w:line="204" w:lineRule="exact"/>
              <w:ind w:left="57" w:right="11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51E8B0C" w14:textId="77777777" w:rsidR="005C7726" w:rsidDel="00C676BE" w:rsidRDefault="005C7726" w:rsidP="00C676BE">
            <w:pPr>
              <w:pStyle w:val="TableParagraph"/>
              <w:spacing w:before="38" w:line="204" w:lineRule="exact"/>
              <w:ind w:right="112"/>
              <w:rPr>
                <w:del w:id="5519" w:author="Aleksandra Roczek" w:date="2018-06-05T13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59D66B1" w14:textId="77777777" w:rsidR="00C676BE" w:rsidRPr="00C676BE" w:rsidRDefault="00C676BE">
            <w:pPr>
              <w:pStyle w:val="TableParagraph"/>
              <w:spacing w:before="38" w:line="204" w:lineRule="exact"/>
              <w:ind w:left="57" w:right="112"/>
              <w:rPr>
                <w:ins w:id="5520" w:author="Aleksandra Roczek" w:date="2018-06-05T13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82EF6D4" w14:textId="77777777" w:rsidR="00C676BE" w:rsidRDefault="005C7726" w:rsidP="00C676BE">
            <w:pPr>
              <w:pStyle w:val="TableParagraph"/>
              <w:spacing w:before="38" w:line="204" w:lineRule="exact"/>
              <w:ind w:right="112"/>
              <w:rPr>
                <w:ins w:id="5521" w:author="Aleksandra Roczek" w:date="2018-06-05T13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Korzystając z podanych pytań ankiety, pozyskuje informacje </w:t>
            </w:r>
          </w:p>
          <w:p w14:paraId="5FC93562" w14:textId="2CBFEC12" w:rsidR="005C7726" w:rsidRPr="00C676BE" w:rsidRDefault="005C7726" w:rsidP="00C676BE">
            <w:pPr>
              <w:pStyle w:val="TableParagraph"/>
              <w:spacing w:before="38" w:line="204" w:lineRule="exact"/>
              <w:ind w:right="11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 kolegów</w:t>
            </w:r>
            <w:ins w:id="5522" w:author="AgataGogołkiewicz" w:date="2018-05-20T12:59:00Z">
              <w:r w:rsidR="00437ABC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/koleżanek</w:t>
              </w:r>
            </w:ins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relacjonuje wyniki ankiety; wykonuje powyższe zadania z pomocą kolegi</w:t>
            </w:r>
            <w:ins w:id="5523" w:author="AgataGogołkiewicz" w:date="2018-05-20T12:59:00Z">
              <w:r w:rsidR="00437ABC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del w:id="5524" w:author="AgataGogołkiewicz" w:date="2018-05-20T12:59:00Z">
              <w:r w:rsidRPr="00C676BE" w:rsidDel="00437A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często popełniając w nich błędy</w:t>
            </w:r>
            <w:ins w:id="5525" w:author="AgataGogołkiewicz" w:date="2018-05-20T12:59:00Z">
              <w:r w:rsidR="00437ABC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511CB44" w14:textId="77777777" w:rsidR="005C7726" w:rsidRPr="00C676BE" w:rsidRDefault="005C7726">
            <w:pPr>
              <w:pStyle w:val="TableParagraph"/>
              <w:spacing w:before="38" w:line="204" w:lineRule="exact"/>
              <w:ind w:left="57" w:right="11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9D04C33" w14:textId="77777777" w:rsidR="00C676BE" w:rsidRDefault="00373494" w:rsidP="00C676BE">
            <w:pPr>
              <w:pStyle w:val="TableParagraph"/>
              <w:spacing w:before="38" w:line="204" w:lineRule="exact"/>
              <w:ind w:right="112"/>
              <w:rPr>
                <w:ins w:id="5526" w:author="Aleksandra Roczek" w:date="2018-06-05T13:22:00Z"/>
                <w:rFonts w:cstheme="minorHAnsi"/>
                <w:color w:val="231F20"/>
                <w:w w:val="86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C676BE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</w:t>
            </w:r>
            <w:r w:rsidRPr="00C676BE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C676BE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C676BE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treści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="001254BA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ów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dlatego,</w:t>
            </w:r>
            <w:r w:rsidR="001254BA" w:rsidRPr="00C676BE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uzupełniając luki </w:t>
            </w:r>
          </w:p>
          <w:p w14:paraId="56AFC14D" w14:textId="27081C51" w:rsidR="006E0FAF" w:rsidRPr="00C676BE" w:rsidRDefault="00D349A0" w:rsidP="00C676BE">
            <w:pPr>
              <w:pStyle w:val="TableParagraph"/>
              <w:spacing w:before="38" w:line="204" w:lineRule="exact"/>
              <w:ind w:right="11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>w zdaniach</w:t>
            </w:r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373494" w:rsidRPr="00C676BE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="001254BA" w:rsidRPr="00C676BE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</w:t>
            </w:r>
            <w:r w:rsidR="00373494" w:rsidRPr="00C676BE">
              <w:rPr>
                <w:rFonts w:cstheme="minorHAnsi"/>
                <w:color w:val="231F20"/>
                <w:spacing w:val="23"/>
                <w:w w:val="91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="00373494" w:rsidRPr="00C676BE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="00373494" w:rsidRPr="00C676BE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="00373494" w:rsidRPr="00C676BE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="00373494" w:rsidRPr="00C676BE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5527" w:author="AgataGogołkiewicz" w:date="2018-05-20T12:59:00Z">
              <w:r w:rsidR="00437ABC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="001254BA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wykonując zadanie</w:t>
            </w:r>
            <w:ins w:id="5528" w:author="AgataGogołkiewicz" w:date="2018-05-20T12:59:00Z">
              <w:r w:rsidR="00437ABC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1254BA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del w:id="5529" w:author="AgataGogołkiewicz" w:date="2018-05-20T14:37:00Z">
              <w:r w:rsidR="001254BA" w:rsidRPr="00C676BE" w:rsidDel="00EC170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5530" w:author="AgataGogołkiewicz" w:date="2018-05-20T14:37:00Z">
              <w:r w:rsidR="00EC170A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="001254BA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często błędy</w:t>
            </w:r>
            <w:ins w:id="5531" w:author="AgataGogołkiewicz" w:date="2018-05-20T12:59:00Z">
              <w:r w:rsidR="00437ABC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F977965" w14:textId="77777777" w:rsidR="006E0FAF" w:rsidRPr="00C676BE" w:rsidRDefault="006E0FAF">
            <w:pPr>
              <w:pStyle w:val="TableParagraph"/>
              <w:spacing w:before="38" w:line="204" w:lineRule="exact"/>
              <w:ind w:left="57" w:right="17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118EA09" w14:textId="77777777" w:rsidR="00D349A0" w:rsidRPr="00C676BE" w:rsidRDefault="00D349A0">
            <w:pPr>
              <w:pStyle w:val="TableParagraph"/>
              <w:spacing w:before="38" w:line="204" w:lineRule="exact"/>
              <w:ind w:left="57" w:right="17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7A666E8" w14:textId="77777777" w:rsidR="00C676BE" w:rsidRDefault="001254BA">
            <w:pPr>
              <w:pStyle w:val="TableParagraph"/>
              <w:spacing w:before="1"/>
              <w:rPr>
                <w:ins w:id="5532" w:author="Aleksandra Roczek" w:date="2018-06-05T13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Na ogół rozumie tekst, ale wykonując związane z nim zadania: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odpowiadanie na pytania ankiety; przeczytanie relacji z przeprowadzonej ankiety i odpowiadanie na pytania </w:t>
            </w:r>
          </w:p>
          <w:p w14:paraId="13D74D04" w14:textId="05C69B7D" w:rsidR="006E0FAF" w:rsidRPr="00C676BE" w:rsidRDefault="001254BA">
            <w:pPr>
              <w:pStyle w:val="TableParagraph"/>
              <w:spacing w:before="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tego tekstu; przyporządkowanie nagłówków do poszczególnych części relacji – popełnia błędy</w:t>
            </w:r>
            <w:ins w:id="5533" w:author="AgataGogołkiewicz" w:date="2018-05-20T12:59:00Z">
              <w:r w:rsidR="0095322D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5B23B97" w14:textId="77777777" w:rsidR="001254BA" w:rsidRPr="00C676BE" w:rsidRDefault="001254BA">
            <w:pPr>
              <w:pStyle w:val="TableParagraph"/>
              <w:spacing w:before="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1A4DEFA" w14:textId="77777777" w:rsidR="001254BA" w:rsidRPr="00C676BE" w:rsidRDefault="001254BA">
            <w:pPr>
              <w:pStyle w:val="TableParagraph"/>
              <w:spacing w:before="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D0B15D5" w14:textId="77777777" w:rsidR="001254BA" w:rsidRPr="00C676BE" w:rsidRDefault="001254BA">
            <w:pPr>
              <w:pStyle w:val="TableParagraph"/>
              <w:spacing w:before="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D514D43" w14:textId="77777777" w:rsidR="006E0FAF" w:rsidRPr="00C676BE" w:rsidRDefault="001254BA">
            <w:pPr>
              <w:pStyle w:val="TableParagraph"/>
              <w:spacing w:before="5" w:line="204" w:lineRule="exact"/>
              <w:ind w:left="57" w:right="30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Uzupełnia luki w zdaniach wyrazami z ramki, popełniając błędy</w:t>
            </w:r>
            <w:ins w:id="5534" w:author="AgataGogołkiewicz" w:date="2018-05-20T12:59:00Z">
              <w:r w:rsidR="0095322D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30E0F15" w14:textId="77777777" w:rsidR="001254BA" w:rsidRPr="00C676BE" w:rsidRDefault="001254BA">
            <w:pPr>
              <w:pStyle w:val="TableParagraph"/>
              <w:spacing w:before="5" w:line="204" w:lineRule="exact"/>
              <w:ind w:left="57" w:right="30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D656954" w14:textId="77777777" w:rsidR="001254BA" w:rsidRPr="00C676BE" w:rsidRDefault="001254BA">
            <w:pPr>
              <w:pStyle w:val="TableParagraph"/>
              <w:spacing w:before="5" w:line="204" w:lineRule="exact"/>
              <w:ind w:left="57" w:right="30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686870A" w14:textId="77777777" w:rsidR="001254BA" w:rsidRPr="00C676BE" w:rsidRDefault="001254BA">
            <w:pPr>
              <w:pStyle w:val="TableParagraph"/>
              <w:spacing w:before="5" w:line="204" w:lineRule="exact"/>
              <w:ind w:left="57" w:right="30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1F78E6F" w14:textId="77777777" w:rsidR="001254BA" w:rsidRPr="00C676BE" w:rsidRDefault="001254BA">
            <w:pPr>
              <w:pStyle w:val="TableParagraph"/>
              <w:spacing w:before="5" w:line="204" w:lineRule="exact"/>
              <w:ind w:left="57" w:right="30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11FFF48" w14:textId="77777777" w:rsidR="001254BA" w:rsidRPr="00C676BE" w:rsidDel="00C676BE" w:rsidRDefault="001254BA">
            <w:pPr>
              <w:pStyle w:val="TableParagraph"/>
              <w:spacing w:before="5" w:line="204" w:lineRule="exact"/>
              <w:ind w:left="57" w:right="300"/>
              <w:rPr>
                <w:del w:id="5535" w:author="Aleksandra Roczek" w:date="2018-06-05T13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3914785" w14:textId="02AC893E" w:rsidR="001254BA" w:rsidRPr="00C676BE" w:rsidRDefault="001254BA" w:rsidP="00C676BE">
            <w:pPr>
              <w:pStyle w:val="TableParagraph"/>
              <w:spacing w:before="38" w:line="204" w:lineRule="exact"/>
              <w:ind w:right="11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Korzystając z podanych pytań ankiety, pozyskuje informacje od</w:t>
            </w:r>
            <w:ins w:id="5536" w:author="Aleksandra Roczek" w:date="2018-06-05T13:22:00Z">
              <w:r w:rsid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5537" w:author="Aleksandra Roczek" w:date="2018-06-05T13:22:00Z">
              <w:r w:rsidRPr="00C676BE" w:rsidDel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kolegów</w:t>
            </w:r>
            <w:ins w:id="5538" w:author="AgataGogołkiewicz" w:date="2018-05-20T13:00:00Z">
              <w:r w:rsidR="0095322D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/koleżanek</w:t>
              </w:r>
            </w:ins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relacjonuje wyniki ankiety; wykonuje powyższe zadania, popełniając błędy</w:t>
            </w:r>
            <w:ins w:id="5539" w:author="AgataGogołkiewicz" w:date="2018-05-20T13:00:00Z">
              <w:r w:rsidR="0095322D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7719567" w14:textId="77777777" w:rsidR="001254BA" w:rsidRPr="00C676BE" w:rsidRDefault="001254BA">
            <w:pPr>
              <w:pStyle w:val="TableParagraph"/>
              <w:spacing w:before="5" w:line="204" w:lineRule="exact"/>
              <w:ind w:left="57" w:right="30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B7D7354" w14:textId="77777777" w:rsidR="004F6190" w:rsidRPr="00C676BE" w:rsidRDefault="004F6190">
            <w:pPr>
              <w:pStyle w:val="TableParagraph"/>
              <w:spacing w:before="5" w:line="204" w:lineRule="exact"/>
              <w:ind w:left="57" w:right="30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6BE07FF" w14:textId="77777777" w:rsidR="004F6190" w:rsidDel="00C676BE" w:rsidRDefault="004F6190" w:rsidP="00C676BE">
            <w:pPr>
              <w:pStyle w:val="TableParagraph"/>
              <w:spacing w:before="5" w:line="204" w:lineRule="exact"/>
              <w:ind w:right="300"/>
              <w:rPr>
                <w:del w:id="5540" w:author="Aleksandra Roczek" w:date="2018-06-05T13:2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809A8CB" w14:textId="77777777" w:rsidR="00C676BE" w:rsidRPr="00C676BE" w:rsidRDefault="00C676BE">
            <w:pPr>
              <w:pStyle w:val="TableParagraph"/>
              <w:spacing w:before="5" w:line="204" w:lineRule="exact"/>
              <w:ind w:left="57" w:right="300"/>
              <w:rPr>
                <w:ins w:id="5541" w:author="Aleksandra Roczek" w:date="2018-06-05T13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019CC37" w14:textId="77777777" w:rsidR="00C676BE" w:rsidRDefault="004F6190" w:rsidP="00C676BE">
            <w:pPr>
              <w:pStyle w:val="TableParagraph"/>
              <w:spacing w:before="5" w:line="204" w:lineRule="exact"/>
              <w:ind w:right="300"/>
              <w:rPr>
                <w:ins w:id="5542" w:author="Aleksandra Roczek" w:date="2018-06-05T13:22:00Z"/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ogół rozumie teksty, ale uzupełniając luki w zadaniu </w:t>
            </w:r>
          </w:p>
          <w:p w14:paraId="2345C177" w14:textId="68BC38C4" w:rsidR="004F6190" w:rsidRPr="00C676BE" w:rsidRDefault="004F6190" w:rsidP="00C676BE">
            <w:pPr>
              <w:pStyle w:val="TableParagraph"/>
              <w:spacing w:before="5" w:line="204" w:lineRule="exact"/>
              <w:ind w:right="30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nimi związanym, </w:t>
            </w:r>
            <w:del w:id="5543" w:author="AgataGogołkiewicz" w:date="2018-05-20T14:37:00Z">
              <w:r w:rsidRPr="00C676BE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5544" w:author="AgataGogołkiewicz" w:date="2018-05-20T14:37:00Z">
              <w:r w:rsidR="00EC170A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5545" w:author="AgataGogołkiewicz" w:date="2018-05-20T13:00:00Z">
              <w:r w:rsidR="0095322D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7DA9F6E" w14:textId="77777777" w:rsidR="00C676BE" w:rsidRDefault="001254BA" w:rsidP="001254BA">
            <w:pPr>
              <w:pStyle w:val="TableParagraph"/>
              <w:spacing w:before="1"/>
              <w:rPr>
                <w:ins w:id="5546" w:author="Aleksandra Roczek" w:date="2018-06-05T13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Rozumie tekst, ale wykonując związane z nim zadania: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odpowiadanie na pytania ankiety; przeczytanie relacji z przeprowadzonej ankiety i odpowiadanie na pytania </w:t>
            </w:r>
          </w:p>
          <w:p w14:paraId="461BC76D" w14:textId="39230BD7" w:rsidR="001254BA" w:rsidRPr="00C676BE" w:rsidRDefault="001254BA" w:rsidP="001254BA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tego tekstu; przyporządkowanie nagłówków do poszczególnych części relacji – popełnia nieliczne błędy</w:t>
            </w:r>
            <w:ins w:id="5547" w:author="AgataGogołkiewicz" w:date="2018-05-20T13:01:00Z">
              <w:r w:rsidR="0095322D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2BE683B" w14:textId="77777777" w:rsidR="006E0FAF" w:rsidRPr="00C676BE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DB16BC9" w14:textId="77777777"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B22E4CD" w14:textId="77777777" w:rsidR="00C676BE" w:rsidRDefault="00C676BE">
            <w:pPr>
              <w:pStyle w:val="TableParagraph"/>
              <w:spacing w:line="204" w:lineRule="exact"/>
              <w:ind w:left="57" w:right="81"/>
              <w:rPr>
                <w:ins w:id="5548" w:author="Aleksandra Roczek" w:date="2018-06-05T13:2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A80DB62" w14:textId="77777777" w:rsidR="006E0FAF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Uzupełnia luki w zdaniach wyrazami z ramki, popełniając drobne błędy</w:t>
            </w:r>
            <w:ins w:id="5549" w:author="AgataGogołkiewicz" w:date="2018-05-20T13:01:00Z">
              <w:r w:rsidR="0095322D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C6CFE84" w14:textId="77777777"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C6CE578" w14:textId="77777777"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8AC0C6E" w14:textId="77777777"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B6597B9" w14:textId="77777777"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37A8427" w14:textId="77777777" w:rsidR="001254BA" w:rsidRPr="00C676BE" w:rsidDel="00C676BE" w:rsidRDefault="001254BA">
            <w:pPr>
              <w:pStyle w:val="TableParagraph"/>
              <w:spacing w:line="204" w:lineRule="exact"/>
              <w:ind w:left="57" w:right="81"/>
              <w:rPr>
                <w:del w:id="5550" w:author="Aleksandra Roczek" w:date="2018-06-05T13:2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33A0439" w14:textId="77777777" w:rsidR="00C676BE" w:rsidRDefault="001254BA" w:rsidP="00C676BE">
            <w:pPr>
              <w:pStyle w:val="TableParagraph"/>
              <w:spacing w:before="38" w:line="204" w:lineRule="exact"/>
              <w:ind w:right="112"/>
              <w:rPr>
                <w:ins w:id="5551" w:author="Aleksandra Roczek" w:date="2018-06-05T13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Korzystając z podanych pytań ankiety, pozyskuje informacje </w:t>
            </w:r>
          </w:p>
          <w:p w14:paraId="7E2C8E07" w14:textId="63C0B3E7" w:rsidR="001254BA" w:rsidRPr="00C676BE" w:rsidRDefault="001254BA" w:rsidP="00C676BE">
            <w:pPr>
              <w:pStyle w:val="TableParagraph"/>
              <w:spacing w:before="38" w:line="204" w:lineRule="exact"/>
              <w:ind w:right="11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 kolegów</w:t>
            </w:r>
            <w:ins w:id="5552" w:author="AgataGogołkiewicz" w:date="2018-05-20T13:02:00Z">
              <w:r w:rsidR="00831BB7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/koleżanek</w:t>
              </w:r>
            </w:ins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relacjonuje wyniki ankiety; wykonuje powyższe zadania, popełniając sporadycznie błędy</w:t>
            </w:r>
            <w:ins w:id="5553" w:author="AgataGogołkiewicz" w:date="2018-05-20T13:02:00Z">
              <w:r w:rsidR="00831BB7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E5195C9" w14:textId="77777777"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AEC0194" w14:textId="77777777" w:rsidR="004F6190" w:rsidRPr="00C676BE" w:rsidRDefault="004F6190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1A1AC87" w14:textId="77777777" w:rsidR="00C676BE" w:rsidRDefault="004F6190" w:rsidP="006C6A71">
            <w:pPr>
              <w:pStyle w:val="TableParagraph"/>
              <w:spacing w:line="204" w:lineRule="exact"/>
              <w:ind w:left="57" w:right="81"/>
              <w:rPr>
                <w:ins w:id="5554" w:author="Aleksandra Roczek" w:date="2018-06-05T13:22:00Z"/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Rozumie teksty i uzupełniając luki w zadaniu z nimi związanym, </w:t>
            </w:r>
          </w:p>
          <w:p w14:paraId="7B05887E" w14:textId="22647E3A" w:rsidR="004F6190" w:rsidRPr="00C676BE" w:rsidRDefault="004F6190" w:rsidP="006C6A71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reguły nie </w:t>
            </w:r>
            <w:del w:id="5555" w:author="AgataGogołkiewicz" w:date="2018-05-20T14:37:00Z">
              <w:r w:rsidRPr="00C676BE" w:rsidDel="006C6A7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5556" w:author="AgataGogołkiewicz" w:date="2018-05-20T14:37:00Z">
              <w:r w:rsidR="006C6A71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błędów</w:t>
            </w:r>
            <w:ins w:id="5557" w:author="AgataGogołkiewicz" w:date="2018-05-20T13:02:00Z">
              <w:r w:rsidR="00831B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44B3FFB" w14:textId="77777777" w:rsidR="00C676BE" w:rsidRDefault="001254BA" w:rsidP="001254BA">
            <w:pPr>
              <w:pStyle w:val="TableParagraph"/>
              <w:spacing w:before="1"/>
              <w:rPr>
                <w:ins w:id="5558" w:author="Aleksandra Roczek" w:date="2018-06-05T13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Rozumie tekst i wykonując związane z nim zadania: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odpowiadanie na pytania ankiety</w:t>
            </w:r>
            <w:del w:id="5559" w:author="AgataGogołkiewicz" w:date="2018-05-20T13:02:00Z">
              <w:r w:rsidRPr="00C676BE" w:rsidDel="00831BB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</w:delText>
              </w:r>
            </w:del>
            <w:ins w:id="5560" w:author="AgataGogołkiewicz" w:date="2018-05-20T13:02:00Z">
              <w:r w:rsidR="00831BB7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przeczytanie relacji </w:t>
            </w:r>
          </w:p>
          <w:p w14:paraId="60609D86" w14:textId="77777777" w:rsidR="00C676BE" w:rsidRDefault="001254BA" w:rsidP="001254BA">
            <w:pPr>
              <w:pStyle w:val="TableParagraph"/>
              <w:spacing w:before="1"/>
              <w:rPr>
                <w:ins w:id="5561" w:author="Aleksandra Roczek" w:date="2018-06-05T13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 przeprowadzonej ankiety </w:t>
            </w:r>
          </w:p>
          <w:p w14:paraId="1E524230" w14:textId="75880A53" w:rsidR="001254BA" w:rsidRPr="00C676BE" w:rsidRDefault="001254BA" w:rsidP="001254BA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odpowiadanie na pytania do tego tekstu</w:t>
            </w:r>
            <w:del w:id="5562" w:author="AgataGogołkiewicz" w:date="2018-05-20T13:02:00Z">
              <w:r w:rsidRPr="00C676BE" w:rsidDel="00831BB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</w:delText>
              </w:r>
            </w:del>
            <w:ins w:id="5563" w:author="AgataGogołkiewicz" w:date="2018-05-20T13:03:00Z">
              <w:r w:rsidR="00831BB7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przyporządkowanie nagłówków do poszczególnych części relacji – nie popełnia błędów</w:t>
            </w:r>
            <w:ins w:id="5564" w:author="AgataGogołkiewicz" w:date="2018-05-20T13:03:00Z">
              <w:r w:rsidR="00831BB7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4C1DB04" w14:textId="77777777" w:rsidR="006E0FAF" w:rsidRPr="00C676BE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BFC0F68" w14:textId="77777777" w:rsidR="006E0FAF" w:rsidRPr="00C676BE" w:rsidRDefault="006E0FAF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FE7D248" w14:textId="77777777"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F00FA86" w14:textId="77777777" w:rsidR="00C676BE" w:rsidRDefault="001254BA">
            <w:pPr>
              <w:pStyle w:val="TableParagraph"/>
              <w:spacing w:line="204" w:lineRule="exact"/>
              <w:ind w:left="57" w:right="81"/>
              <w:rPr>
                <w:ins w:id="5565" w:author="Aleksandra Roczek" w:date="2018-06-05T13:22:00Z"/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Bezbłędnie uzupełnia luki </w:t>
            </w:r>
          </w:p>
          <w:p w14:paraId="7B7B1BA0" w14:textId="6397E7EE"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w zdaniach wyrazami z ramki</w:t>
            </w:r>
            <w:ins w:id="5566" w:author="AgataGogołkiewicz" w:date="2018-05-20T13:03:00Z">
              <w:r w:rsidR="00831B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CDFB28D" w14:textId="77777777"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CD19493" w14:textId="77777777"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F3DC4F0" w14:textId="77777777"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FB8F6A4" w14:textId="77777777"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5DAC80C" w14:textId="77777777"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5393F5D" w14:textId="77777777" w:rsidR="001254BA" w:rsidRPr="00C676BE" w:rsidDel="00C676BE" w:rsidRDefault="001254BA">
            <w:pPr>
              <w:pStyle w:val="TableParagraph"/>
              <w:spacing w:line="204" w:lineRule="exact"/>
              <w:ind w:left="57" w:right="81"/>
              <w:rPr>
                <w:del w:id="5567" w:author="Aleksandra Roczek" w:date="2018-06-05T13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5A97C09" w14:textId="77777777" w:rsidR="00C676BE" w:rsidRDefault="001254BA" w:rsidP="00C676BE">
            <w:pPr>
              <w:pStyle w:val="TableParagraph"/>
              <w:spacing w:before="38" w:line="204" w:lineRule="exact"/>
              <w:ind w:right="112"/>
              <w:rPr>
                <w:ins w:id="5568" w:author="Aleksandra Roczek" w:date="2018-06-05T13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Korzystając z podanych pytań ankiety, poprawnie pozyskuje informacje </w:t>
            </w:r>
          </w:p>
          <w:p w14:paraId="2040A5CF" w14:textId="620858A8" w:rsidR="001254BA" w:rsidRPr="00C676BE" w:rsidRDefault="001254BA" w:rsidP="00C676BE">
            <w:pPr>
              <w:pStyle w:val="TableParagraph"/>
              <w:spacing w:before="38" w:line="204" w:lineRule="exact"/>
              <w:ind w:right="11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 kolegów</w:t>
            </w:r>
            <w:ins w:id="5569" w:author="AgataGogołkiewicz" w:date="2018-05-20T13:03:00Z">
              <w:r w:rsidR="00831BB7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/koleżanek</w:t>
              </w:r>
            </w:ins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relacjonuje wyniki ankiety</w:t>
            </w:r>
            <w:ins w:id="5570" w:author="AgataGogołkiewicz" w:date="2018-05-20T13:03:00Z">
              <w:r w:rsidR="00831BB7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B25B390" w14:textId="77777777" w:rsidR="004F6190" w:rsidRPr="00C676BE" w:rsidRDefault="004F6190" w:rsidP="001254BA">
            <w:pPr>
              <w:pStyle w:val="TableParagraph"/>
              <w:spacing w:before="38" w:line="204" w:lineRule="exact"/>
              <w:ind w:left="57" w:right="11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0669273" w14:textId="77777777" w:rsidR="004F6190" w:rsidRPr="00C676BE" w:rsidRDefault="004F6190" w:rsidP="001254BA">
            <w:pPr>
              <w:pStyle w:val="TableParagraph"/>
              <w:spacing w:before="38" w:line="204" w:lineRule="exact"/>
              <w:ind w:left="57" w:right="11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A0D186D" w14:textId="77777777" w:rsidR="004F6190" w:rsidDel="00C676BE" w:rsidRDefault="004F6190" w:rsidP="00C676BE">
            <w:pPr>
              <w:pStyle w:val="TableParagraph"/>
              <w:spacing w:before="38" w:line="204" w:lineRule="exact"/>
              <w:ind w:right="112"/>
              <w:rPr>
                <w:del w:id="5571" w:author="Aleksandra Roczek" w:date="2018-06-05T13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9CC91FF" w14:textId="77777777" w:rsidR="00C676BE" w:rsidRPr="00C676BE" w:rsidRDefault="00C676BE" w:rsidP="00C676BE">
            <w:pPr>
              <w:pStyle w:val="TableParagraph"/>
              <w:spacing w:before="38" w:line="204" w:lineRule="exact"/>
              <w:ind w:right="112"/>
              <w:rPr>
                <w:ins w:id="5572" w:author="Aleksandra Roczek" w:date="2018-06-05T13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53E1ABE" w14:textId="77777777" w:rsidR="00C676BE" w:rsidRDefault="004F6190" w:rsidP="00C676BE">
            <w:pPr>
              <w:pStyle w:val="TableParagraph"/>
              <w:spacing w:before="38" w:line="204" w:lineRule="exact"/>
              <w:ind w:right="112"/>
              <w:rPr>
                <w:ins w:id="5573" w:author="Aleksandra Roczek" w:date="2018-06-05T13:23:00Z"/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Rozumie teksty i uzupełniając luki w zadaniu z nimi związanym, </w:t>
            </w:r>
          </w:p>
          <w:p w14:paraId="036ECE7D" w14:textId="6A94D292" w:rsidR="004F6190" w:rsidRPr="00C676BE" w:rsidRDefault="004F6190" w:rsidP="00C676BE">
            <w:pPr>
              <w:pStyle w:val="TableParagraph"/>
              <w:spacing w:before="38" w:line="204" w:lineRule="exact"/>
              <w:ind w:right="11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nie </w:t>
            </w:r>
            <w:del w:id="5574" w:author="AgataGogołkiewicz" w:date="2018-05-20T14:37:00Z">
              <w:r w:rsidRPr="00C676BE" w:rsidDel="006C6A7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5575" w:author="AgataGogołkiewicz" w:date="2018-05-20T14:37:00Z">
              <w:r w:rsidR="006C6A71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błędów</w:t>
            </w:r>
            <w:ins w:id="5576" w:author="AgataGogołkiewicz" w:date="2018-05-20T13:03:00Z">
              <w:r w:rsidR="00831B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CF4506D" w14:textId="77777777" w:rsidR="006E0FAF" w:rsidRPr="00C676BE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3BE3638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332ED44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3C52B43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A0250FB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5577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5578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0E196FDA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0E4AEC1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010CA33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F29E72F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596E785" w14:textId="77777777" w:rsidR="001254BA" w:rsidRPr="00C676BE" w:rsidRDefault="001254BA">
            <w:pPr>
              <w:pStyle w:val="TableParagraph"/>
              <w:spacing w:before="121" w:line="204" w:lineRule="exact"/>
              <w:ind w:left="57" w:right="53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5E96BE6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5579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5580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093C8D18" w14:textId="77777777" w:rsidR="001254BA" w:rsidRPr="00C676BE" w:rsidRDefault="001254BA">
            <w:pPr>
              <w:pStyle w:val="TableParagraph"/>
              <w:spacing w:before="121" w:line="204" w:lineRule="exact"/>
              <w:ind w:left="57" w:right="53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2FD98E6" w14:textId="77777777" w:rsidR="001254BA" w:rsidRPr="00C676BE" w:rsidRDefault="001254BA">
            <w:pPr>
              <w:pStyle w:val="TableParagraph"/>
              <w:spacing w:before="121" w:line="204" w:lineRule="exact"/>
              <w:ind w:left="57" w:right="53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5DF9ED4" w14:textId="77777777" w:rsidR="001254BA" w:rsidRPr="00C676BE" w:rsidRDefault="001254BA">
            <w:pPr>
              <w:pStyle w:val="TableParagraph"/>
              <w:spacing w:before="121" w:line="204" w:lineRule="exact"/>
              <w:ind w:left="57" w:right="53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EDCD473" w14:textId="77777777" w:rsidR="001254BA" w:rsidRPr="00C676BE" w:rsidDel="0064330F" w:rsidRDefault="001254BA">
            <w:pPr>
              <w:pStyle w:val="TableParagraph"/>
              <w:spacing w:before="121" w:line="204" w:lineRule="exact"/>
              <w:ind w:left="57" w:right="531"/>
              <w:rPr>
                <w:del w:id="5581" w:author="Aleksandra Roczek" w:date="2018-06-06T13:1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8CF2AC7" w14:textId="77777777" w:rsidR="001254BA" w:rsidRPr="00C676BE" w:rsidRDefault="001254BA" w:rsidP="0064330F">
            <w:pPr>
              <w:pStyle w:val="TableParagraph"/>
              <w:spacing w:before="121" w:line="204" w:lineRule="exact"/>
              <w:ind w:right="53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EA8D675" w14:textId="77777777" w:rsidR="001254BA" w:rsidRPr="00C676BE" w:rsidDel="00C676BE" w:rsidRDefault="001254BA">
            <w:pPr>
              <w:pStyle w:val="TableParagraph"/>
              <w:spacing w:before="121" w:line="204" w:lineRule="exact"/>
              <w:ind w:left="57" w:right="531"/>
              <w:rPr>
                <w:del w:id="5582" w:author="Aleksandra Roczek" w:date="2018-06-05T13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E3808E5" w14:textId="77777777" w:rsidR="001254BA" w:rsidRPr="00C676BE" w:rsidDel="00C676BE" w:rsidRDefault="001254BA">
            <w:pPr>
              <w:pStyle w:val="TableParagraph"/>
              <w:spacing w:before="121" w:line="204" w:lineRule="exact"/>
              <w:ind w:left="57" w:right="531"/>
              <w:rPr>
                <w:del w:id="5583" w:author="Aleksandra Roczek" w:date="2018-06-05T13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A5F2C70" w14:textId="77777777" w:rsidR="00C676BE" w:rsidRDefault="00373494" w:rsidP="00C676BE">
            <w:pPr>
              <w:pStyle w:val="TableParagraph"/>
              <w:spacing w:line="201" w:lineRule="exact"/>
              <w:rPr>
                <w:ins w:id="5584" w:author="Aleksandra Roczek" w:date="2018-06-05T13:23:00Z"/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C676BE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C676BE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C676BE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tworzy</w:t>
            </w:r>
            <w:r w:rsidRPr="00C676BE"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 xml:space="preserve"> </w:t>
            </w:r>
            <w:r w:rsidR="001254BA" w:rsidRPr="00C676BE"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 xml:space="preserve">relację </w:t>
            </w:r>
          </w:p>
          <w:p w14:paraId="66B9EA1E" w14:textId="6038B920" w:rsidR="001254BA" w:rsidRPr="00C676BE" w:rsidDel="00831BB7" w:rsidRDefault="001254BA" w:rsidP="00C676BE">
            <w:pPr>
              <w:pStyle w:val="TableParagraph"/>
              <w:spacing w:before="121" w:line="204" w:lineRule="exact"/>
              <w:ind w:right="531"/>
              <w:rPr>
                <w:del w:id="5585" w:author="AgataGogołkiewicz" w:date="2018-05-20T13:0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>z przeprowadzonej ankiety,</w:t>
            </w:r>
            <w:ins w:id="5586" w:author="AgataGogołkiewicz" w:date="2018-05-20T13:03:00Z">
              <w:r w:rsidR="00831BB7" w:rsidRPr="00C676BE">
                <w:rPr>
                  <w:rFonts w:cstheme="minorHAnsi"/>
                  <w:color w:val="231F20"/>
                  <w:spacing w:val="-1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05577232" w14:textId="77777777" w:rsidR="006E0FAF" w:rsidRPr="00C676BE" w:rsidDel="00831BB7" w:rsidRDefault="00373494" w:rsidP="00C676BE">
            <w:pPr>
              <w:pStyle w:val="TableParagraph"/>
              <w:spacing w:before="121" w:line="204" w:lineRule="exact"/>
              <w:ind w:right="531"/>
              <w:rPr>
                <w:del w:id="5587" w:author="AgataGogołkiewicz" w:date="2018-05-20T13:03:00Z"/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stosując</w:t>
            </w:r>
            <w:r w:rsidRPr="00C676BE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bogate</w:t>
            </w:r>
            <w:r w:rsidRPr="00C676BE">
              <w:rPr>
                <w:rFonts w:cstheme="minorHAnsi"/>
                <w:color w:val="231F20"/>
                <w:w w:val="82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C676BE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C676BE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struktury</w:t>
            </w:r>
            <w:r w:rsidRPr="00C676BE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gramatyczne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wykraczające</w:t>
            </w:r>
            <w:r w:rsidRPr="00C676BE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poza</w:t>
            </w:r>
            <w:r w:rsidRPr="00C676BE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te</w:t>
            </w:r>
            <w:r w:rsidRPr="00C676BE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omawiane</w:t>
            </w:r>
            <w:ins w:id="5588" w:author="AgataGogołkiewicz" w:date="2018-05-20T13:03:00Z">
              <w:r w:rsidR="00831BB7" w:rsidRPr="00C676B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06C48DDB" w14:textId="77777777" w:rsidR="006E0FAF" w:rsidRPr="00C676BE" w:rsidRDefault="00373494" w:rsidP="00C676BE">
            <w:pPr>
              <w:pStyle w:val="TableParagraph"/>
              <w:spacing w:line="201" w:lineRule="exact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C676BE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danym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dziale.</w:t>
            </w:r>
          </w:p>
        </w:tc>
      </w:tr>
    </w:tbl>
    <w:p w14:paraId="5DDAB8C2" w14:textId="77777777" w:rsidR="006E0FAF" w:rsidRPr="00210660" w:rsidRDefault="006E0FAF">
      <w:pPr>
        <w:spacing w:line="201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080" w:right="740" w:bottom="540" w:left="740" w:header="0" w:footer="358" w:gutter="0"/>
          <w:cols w:space="708"/>
        </w:sectPr>
      </w:pPr>
    </w:p>
    <w:p w14:paraId="2AEEC07F" w14:textId="77777777" w:rsidR="006E0FAF" w:rsidRPr="00210660" w:rsidRDefault="006E0FAF">
      <w:pPr>
        <w:spacing w:before="3"/>
        <w:rPr>
          <w:rFonts w:eastAsia="Times New Roman" w:cstheme="minorHAnsi"/>
          <w:sz w:val="6"/>
          <w:szCs w:val="6"/>
          <w:lang w:val="pl-PL"/>
        </w:rPr>
      </w:pPr>
    </w:p>
    <w:p w14:paraId="245B8FB2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0841DBC5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7A4650C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376FD6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8C55ED8" w14:textId="72C2A3C5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C676B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C676B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C676B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C676B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C676B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376FD6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</w:t>
            </w:r>
            <w:ins w:id="5589" w:author="Aleksandra Roczek" w:date="2018-06-05T13:24:00Z">
              <w:r w:rsidR="00C676BE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   </w:t>
              </w:r>
            </w:ins>
            <w:r w:rsidR="00376FD6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UNIT 4  The World Around Us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6D44402" w14:textId="77777777" w:rsidR="006E0FAF" w:rsidRPr="00210660" w:rsidRDefault="00373494">
            <w:pPr>
              <w:pStyle w:val="TableParagraph"/>
              <w:spacing w:before="7"/>
              <w:ind w:left="820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>SKILLS</w:t>
            </w:r>
            <w:r w:rsidRPr="00210660">
              <w:rPr>
                <w:rFonts w:eastAsia="Century Gothic" w:cstheme="minorHAnsi"/>
                <w:color w:val="FFFFFF"/>
                <w:spacing w:val="-6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CHECKPOINT</w:t>
            </w:r>
            <w:r w:rsidRPr="00210660">
              <w:rPr>
                <w:rFonts w:eastAsia="Century Gothic" w:cstheme="minorHAnsi"/>
                <w:color w:val="FFFFFF"/>
                <w:spacing w:val="-7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4</w:t>
            </w:r>
          </w:p>
        </w:tc>
      </w:tr>
      <w:tr w:rsidR="006E0FAF" w:rsidRPr="00210660" w14:paraId="1406B833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198BC47" w14:textId="77777777" w:rsidR="006E0FAF" w:rsidRPr="00C676BE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C676BE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C676BE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C676BE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C676BE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B7BD3F9" w14:textId="77777777" w:rsidR="006E0FAF" w:rsidRPr="00C676BE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</w:rPr>
            </w:pPr>
          </w:p>
          <w:p w14:paraId="187FCBAE" w14:textId="482A3D18" w:rsidR="006E0FAF" w:rsidRPr="00C676BE" w:rsidRDefault="00790572">
            <w:pPr>
              <w:pStyle w:val="TableParagraph"/>
              <w:spacing w:line="20" w:lineRule="atLeast"/>
              <w:ind w:left="-1"/>
              <w:rPr>
                <w:rFonts w:eastAsia="Times New Roman" w:cstheme="minorHAnsi"/>
                <w:sz w:val="18"/>
                <w:szCs w:val="18"/>
              </w:rPr>
            </w:pPr>
            <w:r w:rsidRPr="00C676BE">
              <w:rPr>
                <w:rFonts w:eastAsia="Times New Roman" w:cstheme="minorHAnsi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23CFE13" wp14:editId="215B5720">
                      <wp:extent cx="1711325" cy="1270"/>
                      <wp:effectExtent l="9525" t="9525" r="12700" b="8255"/>
                      <wp:docPr id="2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23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24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*/ 0 w 2693"/>
                                      <a:gd name="T1" fmla="*/ 0 h 2"/>
                                      <a:gd name="T2" fmla="*/ 2693 w 2693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693" h="2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1722615" id="Group 32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">
                      <v:group id="Group 33" o:spid="_x0000_s1027" style="position:absolute;left:1;top:1;width:2693;height:2" coordorigin="1,1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34" o:spid="_x0000_s1028" style="position:absolute;left:1;top: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m5sQA&#10;AADbAAAADwAAAGRycy9kb3ducmV2LnhtbESPQWvCQBSE7wX/w/KE3urGkLYhuooIKSLYVtveH9ln&#10;Esy+DdlNjP++KxR6HGbmG2a5Hk0jBupcbVnBfBaBIC6srrlU8P2VP6UgnEfW2FgmBTdysF5NHpaY&#10;aXvlIw0nX4oAYZehgsr7NpPSFRUZdDPbEgfvbDuDPsiulLrDa4CbRsZR9CIN1hwWKmxpW1FxOfVG&#10;wVGmzx+H+F3f0n3y+Saj3PWvP0o9TsfNAoSn0f+H/9o7rSBO4P4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ZubEAAAA2wAAAA8AAAAAAAAAAAAAAAAAmAIAAGRycy9k&#10;b3ducmV2LnhtbFBLBQYAAAAABAAEAPUAAACJAwAAAAA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9B58BFA" w14:textId="77777777" w:rsidR="006E0FAF" w:rsidRPr="00C676BE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C676BE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4C7F7BF" w14:textId="77777777" w:rsidR="006E0FAF" w:rsidRPr="00C676BE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5590" w:author="AgataGogołkiewicz" w:date="2018-05-20T13:03:00Z">
              <w:r w:rsidR="00831BB7" w:rsidRPr="00C676BE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46783307" w14:textId="77777777" w:rsidR="006E0FAF" w:rsidRPr="00C676BE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C676BE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C676BE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C4A68D1" w14:textId="77777777" w:rsidR="006E0FAF" w:rsidRPr="00C676BE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5591" w:author="AgataGogołkiewicz" w:date="2018-05-20T13:03:00Z">
              <w:r w:rsidRPr="00C676BE" w:rsidDel="00831BB7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1DA3C22A" w14:textId="77777777" w:rsidR="006E0FAF" w:rsidRPr="00C676BE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C676BE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C676BE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C676BE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E5C8D7D" w14:textId="77777777" w:rsidR="006E0FAF" w:rsidRPr="00C676BE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2FACD226" w14:textId="77777777" w:rsidR="006E0FAF" w:rsidRPr="00C676BE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C676BE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C676BE" w14:paraId="616A6CE9" w14:textId="77777777" w:rsidTr="00D349A0">
        <w:trPr>
          <w:trHeight w:hRule="exact" w:val="602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0D53F70" w14:textId="77777777" w:rsidR="006E0FAF" w:rsidRPr="00C676BE" w:rsidRDefault="00EC0069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C676BE">
              <w:rPr>
                <w:rFonts w:eastAsia="Tahoma" w:cstheme="minorHAnsi"/>
                <w:b/>
                <w:sz w:val="18"/>
                <w:szCs w:val="18"/>
                <w:lang w:val="pl-PL"/>
              </w:rPr>
              <w:t>Rozumienie wypowi</w:t>
            </w:r>
            <w:ins w:id="5592" w:author="AgataGogołkiewicz" w:date="2018-05-20T13:04:00Z">
              <w:r w:rsidR="00C57DB7" w:rsidRPr="00C676BE">
                <w:rPr>
                  <w:rFonts w:eastAsia="Tahoma" w:cstheme="minorHAnsi"/>
                  <w:b/>
                  <w:sz w:val="18"/>
                  <w:szCs w:val="18"/>
                  <w:lang w:val="pl-PL"/>
                </w:rPr>
                <w:t>e</w:t>
              </w:r>
            </w:ins>
            <w:r w:rsidRPr="00C676BE">
              <w:rPr>
                <w:rFonts w:eastAsia="Tahoma" w:cstheme="minorHAnsi"/>
                <w:b/>
                <w:sz w:val="18"/>
                <w:szCs w:val="18"/>
                <w:lang w:val="pl-PL"/>
              </w:rPr>
              <w:t>dzi ustnych</w:t>
            </w:r>
          </w:p>
          <w:p w14:paraId="6FEF8D64" w14:textId="77777777" w:rsidR="00EC0069" w:rsidRPr="00C676BE" w:rsidRDefault="00EC0069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54103022" w14:textId="77777777" w:rsidR="00EC0069" w:rsidRPr="00C676BE" w:rsidRDefault="00EC0069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0C137D78" w14:textId="77777777" w:rsidR="00EC0069" w:rsidRPr="00C676BE" w:rsidRDefault="00EC0069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2C11465" w14:textId="77777777" w:rsidR="00EC0069" w:rsidRPr="00C676BE" w:rsidRDefault="00EC0069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C676BE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 funkcji językowych</w:t>
            </w:r>
          </w:p>
          <w:p w14:paraId="2438628D" w14:textId="77777777"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229785E" w14:textId="77777777"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BFB6A05" w14:textId="77777777"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71EFA4F" w14:textId="77777777"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A75A741" w14:textId="77777777"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7E9E3A6E" w14:textId="77777777" w:rsidR="007859ED" w:rsidDel="00C676BE" w:rsidRDefault="007859ED" w:rsidP="00C676BE">
            <w:pPr>
              <w:pStyle w:val="TableParagraph"/>
              <w:spacing w:before="15"/>
              <w:rPr>
                <w:del w:id="5593" w:author="Aleksandra Roczek" w:date="2018-06-05T13:24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768AD3A8" w14:textId="77777777" w:rsidR="00C676BE" w:rsidRPr="00C676BE" w:rsidRDefault="00C676BE">
            <w:pPr>
              <w:pStyle w:val="TableParagraph"/>
              <w:spacing w:before="15"/>
              <w:ind w:left="56"/>
              <w:rPr>
                <w:ins w:id="5594" w:author="Aleksandra Roczek" w:date="2018-06-05T13:24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17349BA7" w14:textId="77777777" w:rsidR="007859ED" w:rsidRPr="00C676BE" w:rsidDel="00C676BE" w:rsidRDefault="007859ED">
            <w:pPr>
              <w:pStyle w:val="TableParagraph"/>
              <w:spacing w:before="15"/>
              <w:ind w:left="56"/>
              <w:rPr>
                <w:del w:id="5595" w:author="Aleksandra Roczek" w:date="2018-06-05T13:24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58441BBA" w14:textId="77777777" w:rsidR="007859ED" w:rsidRPr="00C676BE" w:rsidRDefault="007859ED" w:rsidP="00C676BE">
            <w:pPr>
              <w:pStyle w:val="TableParagraph"/>
              <w:spacing w:before="15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C676BE">
              <w:rPr>
                <w:rFonts w:eastAsia="Tahoma" w:cstheme="minorHAnsi"/>
                <w:b/>
                <w:sz w:val="18"/>
                <w:szCs w:val="18"/>
                <w:lang w:val="pl-PL"/>
              </w:rPr>
              <w:t>Rozumienie tekstów pisanych</w:t>
            </w:r>
          </w:p>
          <w:p w14:paraId="47E8820A" w14:textId="77777777" w:rsidR="00D349A0" w:rsidRPr="00C676BE" w:rsidRDefault="00D349A0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3DD1A0CF" w14:textId="77777777" w:rsidR="00D349A0" w:rsidRPr="00C676BE" w:rsidRDefault="00D349A0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2E13039C" w14:textId="77777777" w:rsidR="00D349A0" w:rsidRPr="00C676BE" w:rsidRDefault="00D349A0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2A7E4C6B" w14:textId="77777777" w:rsidR="00D349A0" w:rsidRPr="00C676BE" w:rsidRDefault="00D349A0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Tworzenie wypowiedzi pisemnej</w:t>
            </w:r>
          </w:p>
          <w:p w14:paraId="4A46690E" w14:textId="77777777"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0A39232B" w14:textId="77777777"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4D06DD5F" w14:textId="77777777"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1B675A8F" w14:textId="77777777"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6709D9A4" w14:textId="77777777"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7FEF6388" w14:textId="77777777"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1DCA5B62" w14:textId="77777777"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7720858E" w14:textId="77777777"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5B09950" w14:textId="77777777" w:rsidR="006E0FAF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Ma problem ze zrozumieniem nagrań; uzupełnia luki w notatce w języku angielskim, </w:t>
            </w:r>
            <w:del w:id="5596" w:author="AgataGogołkiewicz" w:date="2018-05-20T14:38:00Z">
              <w:r w:rsidRPr="00C676BE" w:rsidDel="006C6A7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5597" w:author="AgataGogołkiewicz" w:date="2018-05-20T14:38:00Z">
              <w:r w:rsidR="006C6A71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liczne błędy</w:t>
            </w:r>
            <w:ins w:id="5598" w:author="AgataGogołkiewicz" w:date="2018-05-20T13:05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2F66E4C" w14:textId="77777777" w:rsidR="00EC0069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2F24A73" w14:textId="77777777" w:rsidR="00EC0069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Wykonane przez ucznia zadania typu: dobieranie właściwej reakcji do wypowiedzi; odpowiadanie na pytania do tekstu – test wyboru; uzupełnianie luk w di</w:t>
            </w:r>
            <w:ins w:id="5599" w:author="AgataGogołkiewicz" w:date="2018-05-20T13:05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a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logu </w:t>
            </w:r>
            <w:del w:id="5600" w:author="AgataGogołkiewicz" w:date="2018-05-20T13:05:00Z">
              <w:r w:rsidRPr="00C676BE" w:rsidDel="00C57DB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zgdonie </w:delText>
              </w:r>
            </w:del>
            <w:ins w:id="5601" w:author="AgataGogołkiewicz" w:date="2018-05-20T13:05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zgodnie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</w:t>
            </w:r>
            <w:del w:id="5602" w:author="AgataGogołkiewicz" w:date="2018-05-20T13:05:00Z">
              <w:r w:rsidRPr="00C676BE" w:rsidDel="00C57DB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treścia </w:delText>
              </w:r>
            </w:del>
            <w:ins w:id="5603" w:author="AgataGogołkiewicz" w:date="2018-05-20T13:05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treścią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tekstów, zawierają duż</w:t>
            </w:r>
            <w:ins w:id="5604" w:author="AgataGogołkiewicz" w:date="2018-05-21T00:13:00Z">
              <w:r w:rsidR="00B769CA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o</w:t>
              </w:r>
            </w:ins>
            <w:del w:id="5605" w:author="AgataGogołkiewicz" w:date="2018-05-21T00:13:00Z">
              <w:r w:rsidRPr="00C676BE" w:rsidDel="00B769CA">
                <w:rPr>
                  <w:rFonts w:eastAsia="Century Gothic" w:cstheme="minorHAnsi"/>
                  <w:sz w:val="18"/>
                  <w:szCs w:val="18"/>
                  <w:lang w:val="pl-PL"/>
                </w:rPr>
                <w:delText>ą liczbę</w:delText>
              </w:r>
            </w:del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błędów</w:t>
            </w:r>
            <w:ins w:id="5606" w:author="AgataGogołkiewicz" w:date="2018-05-20T13:05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41F0CBF" w14:textId="77777777" w:rsidR="007859ED" w:rsidRPr="00C676BE" w:rsidRDefault="007859E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638D59A" w14:textId="77777777" w:rsidR="007859ED" w:rsidRPr="00C676BE" w:rsidRDefault="007859E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Ma problem ze zrozumieniem tekstów; wybiera jedną z trzech odpowiedzi do tekstu, popełniając liczne błędy</w:t>
            </w:r>
            <w:ins w:id="5607" w:author="AgataGogołkiewicz" w:date="2018-05-20T13:05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D674318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D85DADE" w14:textId="77777777" w:rsidR="00D349A0" w:rsidRPr="00C676BE" w:rsidRDefault="00D349A0" w:rsidP="00C57DB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Sprawia mu trudność przygotowanie, przeprowadzenie i relacjonowanie wyników ankiety, dlatego</w:t>
            </w:r>
            <w:del w:id="5608" w:author="AgataGogołkiewicz" w:date="2018-05-20T13:06:00Z">
              <w:r w:rsidRPr="00C676BE" w:rsidDel="00C57DB7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przygotowuje je we współpracy z kolegą</w:t>
            </w:r>
            <w:ins w:id="5609" w:author="AgataGogołkiewicz" w:date="2018-05-20T13:06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/koleżanką.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32A46E7" w14:textId="77777777" w:rsidR="006E0FAF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ogół rozumie nagranie; uzupełnia luki w notatce w języku angielskim, </w:t>
            </w:r>
            <w:del w:id="5610" w:author="AgataGogołkiewicz" w:date="2018-05-20T14:38:00Z">
              <w:r w:rsidRPr="00C676BE" w:rsidDel="006C6A7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5611" w:author="AgataGogołkiewicz" w:date="2018-05-20T14:38:00Z">
              <w:r w:rsidR="006C6A71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5612" w:author="AgataGogołkiewicz" w:date="2018-05-20T13:06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7EEADA4" w14:textId="77777777" w:rsidR="00EC0069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B5B802D" w14:textId="77777777" w:rsidR="00C676BE" w:rsidRDefault="00C676BE">
            <w:pPr>
              <w:pStyle w:val="TableParagraph"/>
              <w:spacing w:before="14"/>
              <w:ind w:left="56"/>
              <w:rPr>
                <w:ins w:id="5613" w:author="Aleksandra Roczek" w:date="2018-06-05T13:2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A881603" w14:textId="77777777" w:rsidR="00EC0069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Wykonane przez ucznia zadania typu: dobieranie właściwej reakcji do wypowiedzi; odpowiadanie na pytania do tekstu – test wyboru; uzupełnianie luk w di</w:t>
            </w:r>
            <w:ins w:id="5614" w:author="AgataGogołkiewicz" w:date="2018-05-20T13:06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a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logu </w:t>
            </w:r>
            <w:del w:id="5615" w:author="AgataGogołkiewicz" w:date="2018-05-20T13:06:00Z">
              <w:r w:rsidRPr="00C676BE" w:rsidDel="00C57DB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zgdonie </w:delText>
              </w:r>
            </w:del>
            <w:ins w:id="5616" w:author="AgataGogołkiewicz" w:date="2018-05-20T13:06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zgodnie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</w:t>
            </w:r>
            <w:del w:id="5617" w:author="AgataGogołkiewicz" w:date="2018-05-20T13:06:00Z">
              <w:r w:rsidRPr="00C676BE" w:rsidDel="00C57DB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treścia </w:delText>
              </w:r>
            </w:del>
            <w:ins w:id="5618" w:author="AgataGogołkiewicz" w:date="2018-05-20T13:06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treścią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tekstów, zawierają błędy</w:t>
            </w:r>
            <w:ins w:id="5619" w:author="AgataGogołkiewicz" w:date="2018-05-20T13:06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1C17316" w14:textId="77777777" w:rsidR="00EC0069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4A92311" w14:textId="77777777" w:rsidR="00C676BE" w:rsidRDefault="00C676BE">
            <w:pPr>
              <w:pStyle w:val="TableParagraph"/>
              <w:spacing w:before="14"/>
              <w:ind w:left="56"/>
              <w:rPr>
                <w:ins w:id="5620" w:author="Aleksandra Roczek" w:date="2018-06-05T13:2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568BCCD" w14:textId="77777777" w:rsidR="00EC0069" w:rsidRPr="00C676BE" w:rsidRDefault="007859ED" w:rsidP="00C676BE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Na ogół rozumie teksty; wybiera jedną z trzech odpowiedzi do tekstu, popełniając błędy</w:t>
            </w:r>
            <w:ins w:id="5621" w:author="AgataGogołkiewicz" w:date="2018-05-20T13:07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E1FEBF3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9ABB433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B2CEA16" w14:textId="77777777" w:rsidR="00D349A0" w:rsidRPr="00C676BE" w:rsidRDefault="00D349A0" w:rsidP="00C676BE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Przygotowuje, przeprowadza</w:t>
            </w:r>
            <w:del w:id="5622" w:author="AgataGogołkiewicz" w:date="2018-05-20T13:07:00Z">
              <w:r w:rsidRPr="00C676BE" w:rsidDel="00C57DB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i relacjonuje wyniki ankiety, popełniając błędy</w:t>
            </w:r>
            <w:ins w:id="5623" w:author="AgataGogołkiewicz" w:date="2018-05-20T13:07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51D1480" w14:textId="77777777" w:rsidR="006E0FAF" w:rsidRPr="00C676BE" w:rsidRDefault="007859E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Roz</w:t>
            </w:r>
            <w:r w:rsidR="00EC0069"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umie nagranie i uzupełnia luki w notatce w języku angielskim; </w:t>
            </w:r>
            <w:del w:id="5624" w:author="AgataGogołkiewicz" w:date="2018-05-20T14:38:00Z">
              <w:r w:rsidR="00EC0069" w:rsidRPr="00C676BE" w:rsidDel="006C6A7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5625" w:author="AgataGogołkiewicz" w:date="2018-05-20T14:38:00Z">
              <w:r w:rsidR="006C6A71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="00EC0069" w:rsidRPr="00C676BE">
              <w:rPr>
                <w:rFonts w:eastAsia="Century Gothic" w:cstheme="minorHAnsi"/>
                <w:sz w:val="18"/>
                <w:szCs w:val="18"/>
                <w:lang w:val="pl-PL"/>
              </w:rPr>
              <w:t>nieliczne błędy</w:t>
            </w:r>
            <w:ins w:id="5626" w:author="AgataGogołkiewicz" w:date="2018-05-20T13:10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7A8496A" w14:textId="77777777" w:rsidR="00EC0069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0514AB1" w14:textId="77777777" w:rsidR="00C676BE" w:rsidRDefault="00C676BE" w:rsidP="00EC0069">
            <w:pPr>
              <w:pStyle w:val="TableParagraph"/>
              <w:spacing w:before="14"/>
              <w:ind w:left="56"/>
              <w:rPr>
                <w:ins w:id="5627" w:author="Aleksandra Roczek" w:date="2018-06-05T13:2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E155C52" w14:textId="77777777" w:rsidR="00EC0069" w:rsidRPr="00C676BE" w:rsidRDefault="00EC0069" w:rsidP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Wykonane przez ucznia zadania typu: dobieranie właściwej reakcji do wypowiedzi; odpowiadanie na pytania do tekstu – test wyboru; uzupełnianie luk w di</w:t>
            </w:r>
            <w:ins w:id="5628" w:author="AgataGogołkiewicz" w:date="2018-05-20T13:10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a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logu </w:t>
            </w:r>
            <w:del w:id="5629" w:author="AgataGogołkiewicz" w:date="2018-05-20T13:11:00Z">
              <w:r w:rsidRPr="00C676BE" w:rsidDel="00D05416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zgdonie </w:delText>
              </w:r>
            </w:del>
            <w:ins w:id="5630" w:author="AgataGogołkiewicz" w:date="2018-05-20T13:11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zgonie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</w:t>
            </w:r>
            <w:del w:id="5631" w:author="AgataGogołkiewicz" w:date="2018-05-20T13:11:00Z">
              <w:r w:rsidRPr="00C676BE" w:rsidDel="00D05416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treścia </w:delText>
              </w:r>
            </w:del>
            <w:ins w:id="5632" w:author="AgataGogołkiewicz" w:date="2018-05-20T13:11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treścią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tekstów, zawierają nieliczne błędy</w:t>
            </w:r>
            <w:ins w:id="5633" w:author="AgataGogołkiewicz" w:date="2018-05-20T13:11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4839672" w14:textId="77777777" w:rsidR="00EC0069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72F798C" w14:textId="77777777" w:rsidR="007859ED" w:rsidRPr="00C676BE" w:rsidRDefault="007859ED" w:rsidP="00C676BE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Rozumie teksty; wybiera jedną z trzech odpowiedzi do tekstu, popełniając </w:t>
            </w:r>
            <w:r w:rsidR="00D349A0" w:rsidRPr="00C676BE">
              <w:rPr>
                <w:rFonts w:eastAsia="Century Gothic" w:cstheme="minorHAnsi"/>
                <w:sz w:val="18"/>
                <w:szCs w:val="18"/>
                <w:lang w:val="pl-PL"/>
              </w:rPr>
              <w:t>sporadycznie</w:t>
            </w: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błędy</w:t>
            </w:r>
            <w:ins w:id="5634" w:author="AgataGogołkiewicz" w:date="2018-05-20T13:11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3569313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BF72B10" w14:textId="77777777" w:rsidR="00C676BE" w:rsidRDefault="00C676BE">
            <w:pPr>
              <w:pStyle w:val="TableParagraph"/>
              <w:spacing w:before="14"/>
              <w:ind w:left="56"/>
              <w:rPr>
                <w:ins w:id="5635" w:author="Aleksandra Roczek" w:date="2018-06-05T13:2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B5527FA" w14:textId="77777777" w:rsidR="00D349A0" w:rsidRPr="00C676BE" w:rsidRDefault="00D349A0" w:rsidP="00C676BE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Na ogół poprawnie przygotowuje, przeprowadza</w:t>
            </w:r>
            <w:del w:id="5636" w:author="AgataGogołkiewicz" w:date="2018-05-20T13:11:00Z">
              <w:r w:rsidRPr="00C676BE" w:rsidDel="00D05416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i relacjonuje wyniki ankiety</w:t>
            </w:r>
            <w:ins w:id="5637" w:author="AgataGogołkiewicz" w:date="2018-05-20T13:11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CEB8720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2ABA048" w14:textId="77777777" w:rsidR="006E0FAF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W pełni rozumie nagranie i uzupełnia luki w notatce w języku angielskim</w:t>
            </w:r>
            <w:ins w:id="5638" w:author="AgataGogołkiewicz" w:date="2018-05-20T13:11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D30B2D5" w14:textId="77777777" w:rsidR="00EC0069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0499CEC" w14:textId="77777777" w:rsidR="00EC0069" w:rsidDel="00C676BE" w:rsidRDefault="00EC0069" w:rsidP="00C676BE">
            <w:pPr>
              <w:pStyle w:val="TableParagraph"/>
              <w:spacing w:before="14"/>
              <w:rPr>
                <w:del w:id="5639" w:author="Aleksandra Roczek" w:date="2018-06-05T13:2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9AB2405" w14:textId="77777777" w:rsidR="00C676BE" w:rsidRPr="00C676BE" w:rsidRDefault="00C676BE">
            <w:pPr>
              <w:pStyle w:val="TableParagraph"/>
              <w:spacing w:before="14"/>
              <w:ind w:left="56"/>
              <w:rPr>
                <w:ins w:id="5640" w:author="Aleksandra Roczek" w:date="2018-06-05T13:2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315FA34" w14:textId="77777777" w:rsidR="00EC0069" w:rsidRPr="00C676BE" w:rsidRDefault="00EC0069" w:rsidP="00C676BE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Wykonane przez ucznia zadania typu: dobieranie właściwej reakcji do wypowiedzi; odpowiadanie na pytania do tekstu – test wyboru; uzupełnianie luk w di</w:t>
            </w:r>
            <w:ins w:id="5641" w:author="AgataGogołkiewicz" w:date="2018-05-20T13:12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a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logu </w:t>
            </w:r>
            <w:del w:id="5642" w:author="AgataGogołkiewicz" w:date="2018-05-20T13:11:00Z">
              <w:r w:rsidRPr="00C676BE" w:rsidDel="00D05416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zgdonie </w:delText>
              </w:r>
            </w:del>
            <w:ins w:id="5643" w:author="AgataGogołkiewicz" w:date="2018-05-20T13:11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zgodnie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</w:t>
            </w:r>
            <w:del w:id="5644" w:author="AgataGogołkiewicz" w:date="2018-05-20T13:12:00Z">
              <w:r w:rsidRPr="00C676BE" w:rsidDel="00D05416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treścia </w:delText>
              </w:r>
            </w:del>
            <w:ins w:id="5645" w:author="AgataGogołkiewicz" w:date="2018-05-20T13:12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treścią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tekstów, nie zawierają błędów</w:t>
            </w:r>
            <w:ins w:id="5646" w:author="AgataGogołkiewicz" w:date="2018-05-20T13:12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D2C6904" w14:textId="77777777" w:rsidR="00EC0069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BC5AD45" w14:textId="77777777" w:rsidR="007859ED" w:rsidRPr="00C676BE" w:rsidRDefault="007859ED" w:rsidP="00C676BE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W pełni rozumie i bezbłędnie wybiera jedną z trzech odpowiedzi do tekstu</w:t>
            </w:r>
            <w:ins w:id="5647" w:author="AgataGogołkiewicz" w:date="2018-05-20T13:12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99522C8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9643004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392EFBC" w14:textId="77777777" w:rsidR="00D349A0" w:rsidRPr="00C676BE" w:rsidRDefault="00D349A0" w:rsidP="00D05416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Poprawnie przygotowuje, przeprowadza</w:t>
            </w:r>
            <w:del w:id="5648" w:author="AgataGogołkiewicz" w:date="2018-05-20T13:12:00Z">
              <w:r w:rsidRPr="00C676BE" w:rsidDel="00D05416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i relacjonuje wyniki ankiety</w:t>
            </w:r>
            <w:ins w:id="5649" w:author="AgataGogołkiewicz" w:date="2018-05-20T13:12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703B087" w14:textId="77777777" w:rsidR="006E0FAF" w:rsidRPr="00C676BE" w:rsidRDefault="00373494" w:rsidP="00C676BE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3397EB7B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631AF9D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B2B0363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C2DAF46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FAA071D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8DFD8F3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F7F02E9" w14:textId="77777777" w:rsidR="00C676BE" w:rsidRPr="00C676BE" w:rsidRDefault="00C676BE" w:rsidP="00C676BE">
            <w:pPr>
              <w:pStyle w:val="TableParagraph"/>
              <w:spacing w:before="14"/>
              <w:ind w:left="56"/>
              <w:jc w:val="center"/>
              <w:rPr>
                <w:ins w:id="5650" w:author="Aleksandra Roczek" w:date="2018-06-05T13:2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5651" w:author="Aleksandra Roczek" w:date="2018-06-05T13:25:00Z">
              <w:r w:rsidRPr="00C676BE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5E92ADF4" w14:textId="77777777" w:rsidR="00D349A0" w:rsidRPr="00C676BE" w:rsidRDefault="00D349A0" w:rsidP="00C676BE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C285503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2523917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76521DD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DD0F486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E965A4D" w14:textId="77777777" w:rsidR="00C676BE" w:rsidRPr="00C676BE" w:rsidRDefault="00C676BE" w:rsidP="00C676BE">
            <w:pPr>
              <w:pStyle w:val="TableParagraph"/>
              <w:spacing w:before="14"/>
              <w:ind w:left="56"/>
              <w:jc w:val="center"/>
              <w:rPr>
                <w:ins w:id="5652" w:author="Aleksandra Roczek" w:date="2018-06-05T13:2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5653" w:author="Aleksandra Roczek" w:date="2018-06-05T13:25:00Z">
              <w:r w:rsidRPr="00C676BE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34419F55" w14:textId="369F769E" w:rsidR="00D349A0" w:rsidRPr="00C676BE" w:rsidDel="00C676BE" w:rsidRDefault="00D349A0">
            <w:pPr>
              <w:pStyle w:val="TableParagraph"/>
              <w:spacing w:before="14"/>
              <w:ind w:left="56"/>
              <w:rPr>
                <w:del w:id="5654" w:author="Aleksandra Roczek" w:date="2018-06-05T13:2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48A53DF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9C0839A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98592DF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4604C61" w14:textId="77777777" w:rsidR="00D349A0" w:rsidRPr="00C676BE" w:rsidDel="00C676BE" w:rsidRDefault="00D349A0">
            <w:pPr>
              <w:pStyle w:val="TableParagraph"/>
              <w:spacing w:before="14"/>
              <w:ind w:left="56"/>
              <w:rPr>
                <w:del w:id="5655" w:author="Aleksandra Roczek" w:date="2018-06-05T13:2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D5EF723" w14:textId="77777777" w:rsidR="00D349A0" w:rsidRPr="00C676BE" w:rsidDel="00C676BE" w:rsidRDefault="00D349A0">
            <w:pPr>
              <w:pStyle w:val="TableParagraph"/>
              <w:spacing w:before="14"/>
              <w:ind w:left="56"/>
              <w:rPr>
                <w:del w:id="5656" w:author="Aleksandra Roczek" w:date="2018-06-05T13:2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F3BC1A5" w14:textId="77777777" w:rsidR="00D349A0" w:rsidRPr="00C676BE" w:rsidDel="00D05416" w:rsidRDefault="00D349A0" w:rsidP="00C676BE">
            <w:pPr>
              <w:pStyle w:val="TableParagraph"/>
              <w:spacing w:before="121" w:line="204" w:lineRule="exact"/>
              <w:ind w:right="531"/>
              <w:rPr>
                <w:del w:id="5657" w:author="AgataGogołkiewicz" w:date="2018-05-20T13:1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C676BE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C676BE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przygotowuje, przeprowadza</w:t>
            </w:r>
            <w:del w:id="5658" w:author="AgataGogołkiewicz" w:date="2018-05-20T13:12:00Z">
              <w:r w:rsidRPr="00C676BE" w:rsidDel="00D05416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i relacjonuje wyniki ankiety</w:t>
            </w:r>
            <w:r w:rsidRPr="00C676BE"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>,</w:t>
            </w:r>
            <w:ins w:id="5659" w:author="AgataGogołkiewicz" w:date="2018-05-20T13:12:00Z">
              <w:r w:rsidR="00D05416" w:rsidRPr="00C676BE">
                <w:rPr>
                  <w:rFonts w:cstheme="minorHAnsi"/>
                  <w:color w:val="231F20"/>
                  <w:spacing w:val="-1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280BF2B" w14:textId="77777777" w:rsidR="00D349A0" w:rsidRPr="00C676BE" w:rsidDel="00371DA5" w:rsidRDefault="00D349A0" w:rsidP="00C676BE">
            <w:pPr>
              <w:pStyle w:val="TableParagraph"/>
              <w:spacing w:before="121" w:line="204" w:lineRule="exact"/>
              <w:ind w:right="531"/>
              <w:rPr>
                <w:del w:id="5660" w:author="AgataGogołkiewicz" w:date="2018-05-21T00:17:00Z"/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stosując</w:t>
            </w:r>
            <w:r w:rsidRPr="00C676BE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bogate</w:t>
            </w:r>
            <w:r w:rsidRPr="00C676BE">
              <w:rPr>
                <w:rFonts w:cstheme="minorHAnsi"/>
                <w:color w:val="231F20"/>
                <w:w w:val="82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C676BE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C676BE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struktury</w:t>
            </w:r>
            <w:r w:rsidRPr="00C676BE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gramatyczne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wykraczające</w:t>
            </w:r>
            <w:r w:rsidRPr="00C676BE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poza</w:t>
            </w:r>
            <w:r w:rsidRPr="00C676BE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te</w:t>
            </w:r>
            <w:r w:rsidRPr="00C676BE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omawiane</w:t>
            </w:r>
            <w:ins w:id="5661" w:author="AgataGogołkiewicz" w:date="2018-05-21T00:17:00Z">
              <w:r w:rsidR="00371DA5" w:rsidRPr="00C676B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7032A17F" w14:textId="77777777" w:rsidR="00D349A0" w:rsidRPr="00C676BE" w:rsidRDefault="00D349A0" w:rsidP="00C676BE">
            <w:pPr>
              <w:pStyle w:val="TableParagraph"/>
              <w:spacing w:before="121" w:line="204" w:lineRule="exact"/>
              <w:ind w:right="53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C676BE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danym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dziale.</w:t>
            </w:r>
          </w:p>
        </w:tc>
      </w:tr>
      <w:tr w:rsidR="006E0FAF" w:rsidRPr="00C676BE" w14:paraId="030604FF" w14:textId="77777777" w:rsidTr="00EC0069">
        <w:trPr>
          <w:trHeight w:hRule="exact" w:val="1961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AE11683" w14:textId="77777777" w:rsidR="006E0FAF" w:rsidRPr="00C676BE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  <w:p w14:paraId="382980B3" w14:textId="77777777" w:rsidR="00EC0069" w:rsidRPr="00C676BE" w:rsidRDefault="00EC0069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  <w:p w14:paraId="2B3B1617" w14:textId="77777777" w:rsidR="00EC0069" w:rsidRPr="00C676BE" w:rsidRDefault="00EC0069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  <w:p w14:paraId="14CB39A3" w14:textId="77777777" w:rsidR="00EC0069" w:rsidRPr="00C676BE" w:rsidRDefault="00EC0069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36EEE6B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1BD4E4B" w14:textId="77777777" w:rsidR="006E0FAF" w:rsidRPr="00C676BE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67181C4" w14:textId="77777777" w:rsidR="006E0FAF" w:rsidRPr="00C676BE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B8C12F8" w14:textId="77777777" w:rsidR="006E0FAF" w:rsidRPr="00C676BE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7C09AF9" w14:textId="77777777" w:rsidR="006E0FAF" w:rsidRPr="00C676BE" w:rsidRDefault="006E0FAF">
            <w:pPr>
              <w:rPr>
                <w:rFonts w:cstheme="minorHAnsi"/>
                <w:lang w:val="pl-PL"/>
              </w:rPr>
            </w:pPr>
          </w:p>
        </w:tc>
      </w:tr>
      <w:tr w:rsidR="006E0FAF" w:rsidRPr="00C676BE" w14:paraId="110326EA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8FA6981" w14:textId="77777777" w:rsidR="006E0FAF" w:rsidRPr="00C676BE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9AE3C8D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C55D108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340D148" w14:textId="77777777" w:rsidR="006E0FAF" w:rsidRPr="00C676BE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8A9ABE4" w14:textId="77777777" w:rsidR="006E0FAF" w:rsidRPr="00C676BE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03449E2" w14:textId="77777777" w:rsidR="006E0FAF" w:rsidRPr="00C676BE" w:rsidRDefault="006E0FAF">
            <w:pPr>
              <w:rPr>
                <w:rFonts w:cstheme="minorHAnsi"/>
                <w:lang w:val="pl-PL"/>
              </w:rPr>
            </w:pPr>
          </w:p>
        </w:tc>
      </w:tr>
      <w:tr w:rsidR="006E0FAF" w:rsidRPr="00C676BE" w14:paraId="0AC85EAD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0F8A13F" w14:textId="77777777" w:rsidR="006E0FAF" w:rsidRPr="00C676BE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D4EB73E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FD898B1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366AFF7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57985B2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20AFE3D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  <w:tr w:rsidR="006E0FAF" w:rsidRPr="00C676BE" w14:paraId="6B263A07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3E4D7A2" w14:textId="77777777" w:rsidR="006E0FAF" w:rsidRPr="00C676BE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D3131F3" w14:textId="77777777" w:rsidR="006E0FAF" w:rsidRPr="00C676BE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35617C9" w14:textId="77777777" w:rsidR="006E0FAF" w:rsidRPr="00C676BE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8DB5210" w14:textId="77777777" w:rsidR="006E0FAF" w:rsidRPr="00C676BE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0E7F3B2" w14:textId="77777777" w:rsidR="006E0FAF" w:rsidRPr="00C676BE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D7CE33B" w14:textId="77777777" w:rsidR="006E0FAF" w:rsidRPr="00C676BE" w:rsidRDefault="006E0FAF">
            <w:pPr>
              <w:rPr>
                <w:rFonts w:cstheme="minorHAnsi"/>
                <w:lang w:val="pl-PL"/>
              </w:rPr>
            </w:pPr>
          </w:p>
        </w:tc>
      </w:tr>
    </w:tbl>
    <w:p w14:paraId="348D1874" w14:textId="77777777" w:rsidR="006E0FAF" w:rsidRPr="00C676BE" w:rsidRDefault="006E0FAF">
      <w:pPr>
        <w:rPr>
          <w:rFonts w:cstheme="minorHAnsi"/>
          <w:lang w:val="pl-PL"/>
        </w:rPr>
        <w:sectPr w:rsidR="006E0FAF" w:rsidRPr="00C676BE">
          <w:pgSz w:w="16840" w:h="11910" w:orient="landscape"/>
          <w:pgMar w:top="880" w:right="740" w:bottom="540" w:left="740" w:header="0" w:footer="358" w:gutter="0"/>
          <w:cols w:space="708"/>
        </w:sectPr>
      </w:pPr>
    </w:p>
    <w:p w14:paraId="23EFE200" w14:textId="4CB4C04B" w:rsidR="006E0FAF" w:rsidRPr="00C676BE" w:rsidRDefault="00790572">
      <w:pPr>
        <w:rPr>
          <w:rFonts w:eastAsia="Times New Roman" w:cstheme="minorHAnsi"/>
          <w:sz w:val="20"/>
          <w:szCs w:val="20"/>
          <w:lang w:val="pl-PL"/>
        </w:rPr>
      </w:pPr>
      <w:r>
        <w:rPr>
          <w:rFonts w:cstheme="minorHAnsi"/>
          <w:noProof/>
          <w:lang w:val="pl-PL" w:eastAsia="pl-PL"/>
        </w:rPr>
        <w:lastRenderedPageBreak/>
        <mc:AlternateContent>
          <mc:Choice Requires="wpg">
            <w:drawing>
              <wp:anchor distT="4294967295" distB="4294967295" distL="114300" distR="114300" simplePos="0" relativeHeight="502948904" behindDoc="1" locked="0" layoutInCell="1" allowOverlap="1" wp14:anchorId="2CE982C5" wp14:editId="27B7AEAC">
                <wp:simplePos x="0" y="0"/>
                <wp:positionH relativeFrom="page">
                  <wp:posOffset>1605280</wp:posOffset>
                </wp:positionH>
                <wp:positionV relativeFrom="page">
                  <wp:posOffset>2788284</wp:posOffset>
                </wp:positionV>
                <wp:extent cx="820420" cy="0"/>
                <wp:effectExtent l="0" t="0" r="17780" b="19050"/>
                <wp:wrapNone/>
                <wp:docPr id="2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0"/>
                          <a:chOff x="2528" y="4391"/>
                          <a:chExt cx="2693" cy="2"/>
                        </a:xfrm>
                      </wpg:grpSpPr>
                      <wps:wsp>
                        <wps:cNvPr id="21" name="Freeform 31"/>
                        <wps:cNvSpPr>
                          <a:spLocks/>
                        </wps:cNvSpPr>
                        <wps:spPr bwMode="auto">
                          <a:xfrm>
                            <a:off x="2528" y="4391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C7CF428" id="Group 30" o:spid="_x0000_s1026" style="position:absolute;margin-left:126.4pt;margin-top:219.55pt;width:64.6pt;height:0;z-index:-367576;mso-wrap-distance-top:-3e-5mm;mso-wrap-distance-bottom:-3e-5mm;mso-position-horizontal-relative:page;mso-position-vertical-relative:page" coordorigin="2528,4391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">
                <v:shape id="Freeform 31" o:spid="_x0000_s1027" style="position:absolute;left:2528;top:439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/FfsQA&#10;AADbAAAADwAAAGRycy9kb3ducmV2LnhtbESPQWvCQBSE7wX/w/IEb3WTYNsQXUWESCnYVtveH9ln&#10;Esy+DdlNjP++KxR6HGbmG2a1GU0jBupcbVlBPI9AEBdW11wq+P7KH1MQziNrbCyTghs52KwnDyvM&#10;tL3ykYaTL0WAsMtQQeV9m0npiooMurltiYN3tp1BH2RXSt3hNcBNI5MoepYGaw4LFba0q6i4nHqj&#10;4CjTp49D8q5v6dvicy+j3PUvP0rNpuN2CcLT6P/Df+1XrSCJ4f4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/xX7EAAAA2wAAAA8AAAAAAAAAAAAAAAAAmAIAAGRycy9k&#10;b3ducmV2LnhtbFBLBQYAAAAABAAEAPUAAACJAwAAAAA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p w14:paraId="44BDD4E5" w14:textId="77777777" w:rsidR="006E0FAF" w:rsidRPr="00C676BE" w:rsidRDefault="006E0FAF">
      <w:pPr>
        <w:spacing w:before="7"/>
        <w:rPr>
          <w:rFonts w:eastAsia="Times New Roman" w:cstheme="minorHAnsi"/>
          <w:sz w:val="23"/>
          <w:szCs w:val="23"/>
          <w:lang w:val="pl-PL"/>
        </w:rPr>
      </w:pPr>
    </w:p>
    <w:p w14:paraId="419D2630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507A930E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4CEE6D7" w14:textId="0912F9B8" w:rsidR="006E0FAF" w:rsidRPr="00210660" w:rsidRDefault="00373494">
            <w:pPr>
              <w:pStyle w:val="TableParagraph"/>
              <w:tabs>
                <w:tab w:val="left" w:pos="11095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="00965D1B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 w:rsidRPr="00C676B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Kryteria</w:t>
            </w:r>
            <w:r w:rsidRPr="00C676B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C676B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oceniania</w:t>
            </w:r>
            <w:r w:rsidRPr="00C676B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C676B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z</w:t>
            </w:r>
            <w:r w:rsidRPr="00C676B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C676B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języka</w:t>
            </w:r>
            <w:r w:rsidRPr="00C676B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C676B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angielskiego</w:t>
            </w:r>
            <w:r w:rsidR="00965D1B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 xml:space="preserve">         </w:t>
            </w:r>
            <w:ins w:id="5662" w:author="Aleksandra Roczek" w:date="2018-06-05T13:26:00Z">
              <w:r w:rsidR="00C676BE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t xml:space="preserve">                                                     </w:t>
              </w:r>
            </w:ins>
            <w:r w:rsidR="00965D1B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>UNIT 4  The World Around Us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ab/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Explorers’</w:t>
            </w:r>
            <w:r w:rsidRPr="00210660">
              <w:rPr>
                <w:rFonts w:eastAsia="Century Gothic" w:cstheme="minorHAnsi"/>
                <w:color w:val="FFFFFF"/>
                <w:spacing w:val="-14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Club</w:t>
            </w:r>
            <w:r w:rsidRPr="00210660">
              <w:rPr>
                <w:rFonts w:eastAsia="Century Gothic" w:cstheme="minorHAnsi"/>
                <w:color w:val="FFFFFF"/>
                <w:spacing w:val="-14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2</w:t>
            </w:r>
          </w:p>
        </w:tc>
      </w:tr>
      <w:tr w:rsidR="006E0FAF" w:rsidRPr="009C0547" w14:paraId="2AB78874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9686ED5" w14:textId="77777777" w:rsidR="006E0FAF" w:rsidRPr="00C676BE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C676B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0670A6B1" w14:textId="77777777" w:rsidR="006E0FAF" w:rsidRPr="00C676BE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C676BE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C676B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C676BE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C676BE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C676BE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C676BE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C676BE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C676BE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5FF1B2CA" w14:textId="77777777" w:rsidTr="009D51E1">
        <w:trPr>
          <w:trHeight w:hRule="exact" w:val="4967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DFA8DCD" w14:textId="77777777" w:rsidR="006E0FAF" w:rsidRPr="00210660" w:rsidRDefault="00373494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210660">
              <w:rPr>
                <w:rFonts w:cstheme="minorHAnsi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210660">
              <w:rPr>
                <w:rFonts w:cstheme="minorHAnsi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210660">
              <w:rPr>
                <w:rFonts w:cstheme="minorHAnsi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ustnych</w:t>
            </w:r>
          </w:p>
          <w:p w14:paraId="701ECC22" w14:textId="77777777" w:rsidR="00E14C5E" w:rsidRPr="00210660" w:rsidRDefault="00E14C5E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688A2C4F" w14:textId="77777777" w:rsidR="00E14C5E" w:rsidRPr="00210660" w:rsidRDefault="00E14C5E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17D2CB90" w14:textId="77777777" w:rsidR="00E14C5E" w:rsidRPr="00210660" w:rsidRDefault="00E14C5E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0CD80644" w14:textId="77777777" w:rsidR="00E14C5E" w:rsidRPr="00210660" w:rsidRDefault="00E14C5E">
            <w:pPr>
              <w:pStyle w:val="TableParagraph"/>
              <w:spacing w:before="15"/>
              <w:ind w:left="56" w:right="659"/>
              <w:jc w:val="both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Reagowanie językowe</w:t>
            </w:r>
          </w:p>
          <w:p w14:paraId="567525F5" w14:textId="77777777" w:rsidR="006E0FAF" w:rsidRPr="00210660" w:rsidRDefault="006E0FAF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673E1E3D" w14:textId="77777777" w:rsidR="006E0FAF" w:rsidRPr="00210660" w:rsidRDefault="006E0FAF">
            <w:pPr>
              <w:pStyle w:val="TableParagraph"/>
              <w:spacing w:before="8"/>
              <w:rPr>
                <w:rFonts w:eastAsia="Times New Roman" w:cstheme="minorHAnsi"/>
                <w:lang w:val="pl-PL"/>
              </w:rPr>
            </w:pPr>
          </w:p>
          <w:p w14:paraId="551AFC20" w14:textId="77777777" w:rsidR="006E0FAF" w:rsidRPr="00210660" w:rsidRDefault="00373494">
            <w:pPr>
              <w:pStyle w:val="TableParagraph"/>
              <w:ind w:left="56" w:right="659"/>
              <w:jc w:val="both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210660">
              <w:rPr>
                <w:rFonts w:cstheme="minorHAnsi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210660">
              <w:rPr>
                <w:rFonts w:cstheme="minorHAnsi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210660">
              <w:rPr>
                <w:rFonts w:cstheme="minorHAnsi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pisemnych</w:t>
            </w:r>
          </w:p>
          <w:p w14:paraId="07473C08" w14:textId="77777777" w:rsidR="006E0FAF" w:rsidRPr="00210660" w:rsidRDefault="006E0FAF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52D6C1AB" w14:textId="77777777" w:rsidR="006E0FAF" w:rsidRPr="00210660" w:rsidRDefault="006E0FAF">
            <w:pPr>
              <w:pStyle w:val="TableParagraph"/>
              <w:spacing w:before="8"/>
              <w:rPr>
                <w:rFonts w:eastAsia="Times New Roman" w:cstheme="minorHAnsi"/>
                <w:lang w:val="pl-PL"/>
              </w:rPr>
            </w:pPr>
          </w:p>
          <w:p w14:paraId="13D090E5" w14:textId="77777777" w:rsidR="00E14C5E" w:rsidRPr="00210660" w:rsidRDefault="00E14C5E">
            <w:pPr>
              <w:pStyle w:val="TableParagraph"/>
              <w:ind w:left="57" w:right="610"/>
              <w:rPr>
                <w:rFonts w:cstheme="minorHAnsi"/>
                <w:b/>
                <w:color w:val="231F20"/>
                <w:spacing w:val="-3"/>
                <w:sz w:val="17"/>
                <w:lang w:val="pl-PL"/>
              </w:rPr>
            </w:pPr>
          </w:p>
          <w:p w14:paraId="43535784" w14:textId="77777777" w:rsidR="00E14C5E" w:rsidRPr="00210660" w:rsidRDefault="00E14C5E">
            <w:pPr>
              <w:pStyle w:val="TableParagraph"/>
              <w:ind w:left="57" w:right="610"/>
              <w:rPr>
                <w:rFonts w:cstheme="minorHAnsi"/>
                <w:b/>
                <w:color w:val="231F20"/>
                <w:spacing w:val="-3"/>
                <w:sz w:val="17"/>
                <w:lang w:val="pl-PL"/>
              </w:rPr>
            </w:pPr>
          </w:p>
          <w:p w14:paraId="6F5130E0" w14:textId="77777777" w:rsidR="006E0FAF" w:rsidRPr="00210660" w:rsidRDefault="00373494">
            <w:pPr>
              <w:pStyle w:val="TableParagraph"/>
              <w:ind w:left="57" w:right="610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210660">
              <w:rPr>
                <w:rFonts w:cstheme="minorHAnsi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wypowiedzi</w:t>
            </w:r>
            <w:r w:rsidRPr="00210660">
              <w:rPr>
                <w:rFonts w:cstheme="minorHAnsi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pisemnych</w:t>
            </w:r>
          </w:p>
          <w:p w14:paraId="18CCFDFC" w14:textId="77777777" w:rsidR="006E0FAF" w:rsidRPr="00210660" w:rsidRDefault="006E0FAF">
            <w:pPr>
              <w:pStyle w:val="TableParagraph"/>
              <w:spacing w:before="11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  <w:p w14:paraId="0B3862B9" w14:textId="77777777" w:rsidR="006E0FAF" w:rsidRPr="00210660" w:rsidRDefault="006E0FAF">
            <w:pPr>
              <w:pStyle w:val="TableParagraph"/>
              <w:spacing w:line="205" w:lineRule="exact"/>
              <w:ind w:left="57"/>
              <w:jc w:val="both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6A67EB7" w14:textId="77777777" w:rsidR="00D91B7F" w:rsidRDefault="00373494">
            <w:pPr>
              <w:pStyle w:val="TableParagraph"/>
              <w:spacing w:before="22" w:line="204" w:lineRule="exact"/>
              <w:ind w:left="56" w:right="140"/>
              <w:rPr>
                <w:ins w:id="5663" w:author="Aleksandra Roczek" w:date="2018-06-05T13:26:00Z"/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Nie</w:t>
            </w:r>
            <w:r w:rsidRPr="00C676BE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zawsze</w:t>
            </w:r>
            <w:r w:rsidRPr="00C676BE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C676BE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treść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nagrania,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4208C914" w14:textId="77777777" w:rsidR="00D91B7F" w:rsidRDefault="00373494">
            <w:pPr>
              <w:pStyle w:val="TableParagraph"/>
              <w:spacing w:before="22" w:line="204" w:lineRule="exact"/>
              <w:ind w:left="56" w:right="140"/>
              <w:rPr>
                <w:ins w:id="5664" w:author="Aleksandra Roczek" w:date="2018-06-05T13:27:00Z"/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zadanie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C676BE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odpowiadanie</w:t>
            </w:r>
            <w:r w:rsidRPr="00C676BE">
              <w:rPr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  <w:t xml:space="preserve"> </w:t>
            </w:r>
          </w:p>
          <w:p w14:paraId="0D301333" w14:textId="6616D3EA" w:rsidR="006E0FAF" w:rsidRPr="00C676BE" w:rsidRDefault="00373494">
            <w:pPr>
              <w:pStyle w:val="TableParagraph"/>
              <w:spacing w:before="22" w:line="204" w:lineRule="exact"/>
              <w:ind w:left="56" w:right="14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C676BE">
              <w:rPr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C676BE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r w:rsidRPr="00C676BE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C676B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C676B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r w:rsidRPr="00C676B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C676B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</w:t>
            </w:r>
            <w:r w:rsidRPr="00C676BE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Pr="00C676BE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C676BE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C676BE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5665" w:author="AgataGogołkiewicz" w:date="2018-05-20T13:13:00Z">
              <w:r w:rsidR="00E3301E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.</w:t>
            </w:r>
          </w:p>
          <w:p w14:paraId="085D43A7" w14:textId="77777777" w:rsidR="00E14C5E" w:rsidRPr="00C676BE" w:rsidRDefault="00E14C5E">
            <w:pPr>
              <w:pStyle w:val="TableParagraph"/>
              <w:spacing w:before="38" w:line="204" w:lineRule="exact"/>
              <w:ind w:left="56"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CF91303" w14:textId="77777777" w:rsidR="00E14C5E" w:rsidRPr="00C676BE" w:rsidRDefault="00E14C5E">
            <w:pPr>
              <w:pStyle w:val="TableParagraph"/>
              <w:spacing w:before="38" w:line="204" w:lineRule="exact"/>
              <w:ind w:left="56"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 na pytanie otwarte, korzystając z pomocy kolegi</w:t>
            </w:r>
            <w:ins w:id="5666" w:author="AgataGogołkiewicz" w:date="2018-05-21T00:18:00Z">
              <w:r w:rsidR="00371DA5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lub nauczyciela</w:t>
            </w:r>
            <w:ins w:id="5667" w:author="AgataGogołkiewicz" w:date="2018-05-20T13:13:00Z">
              <w:r w:rsidR="00E3301E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A5B66E0" w14:textId="77777777" w:rsidR="00E14C5E" w:rsidRPr="00C676BE" w:rsidRDefault="00E14C5E">
            <w:pPr>
              <w:pStyle w:val="TableParagraph"/>
              <w:spacing w:before="38" w:line="204" w:lineRule="exact"/>
              <w:ind w:left="56"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209C618" w14:textId="77777777" w:rsidR="00D91B7F" w:rsidRDefault="00373494">
            <w:pPr>
              <w:pStyle w:val="TableParagraph"/>
              <w:spacing w:before="38" w:line="204" w:lineRule="exact"/>
              <w:ind w:left="56" w:right="160"/>
              <w:rPr>
                <w:ins w:id="5668" w:author="Aleksandra Roczek" w:date="2018-06-05T13:26:00Z"/>
                <w:rFonts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C676BE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</w:t>
            </w:r>
            <w:r w:rsidRPr="00C676BE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C676BE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C676BE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tekstu;</w:t>
            </w:r>
            <w:r w:rsidRPr="00C676BE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C676BE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C676BE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E14C5E"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ins w:id="5669" w:author="AgataGogołkiewicz" w:date="2018-05-20T13:13:00Z">
              <w:r w:rsidR="00E3301E" w:rsidRPr="00C676B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  <w:del w:id="5670" w:author="AgataGogołkiewicz" w:date="2018-05-20T13:13:00Z">
              <w:r w:rsidRPr="00C676BE" w:rsidDel="00E3301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otwarte</w:delText>
              </w:r>
            </w:del>
            <w:r w:rsidR="00E14C5E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zamknięte </w:t>
            </w:r>
            <w:r w:rsidRPr="00C676BE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C676BE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="00E14C5E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,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</w:t>
            </w:r>
            <w:r w:rsidR="00E14C5E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jąc </w:t>
            </w:r>
            <w:r w:rsidRPr="00C676BE">
              <w:rPr>
                <w:rFonts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1F86AB45" w14:textId="1C0145BC" w:rsidR="006E0FAF" w:rsidRPr="00C676BE" w:rsidRDefault="00373494">
            <w:pPr>
              <w:pStyle w:val="TableParagraph"/>
              <w:spacing w:before="38" w:line="204" w:lineRule="exact"/>
              <w:ind w:left="56" w:right="16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C676BE">
              <w:rPr>
                <w:rFonts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Pr="00C676BE">
              <w:rPr>
                <w:rFonts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lub</w:t>
            </w:r>
            <w:r w:rsidRPr="00C676BE">
              <w:rPr>
                <w:rFonts w:cstheme="minorHAnsi"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kolegi</w:t>
            </w:r>
            <w:ins w:id="5671" w:author="AgataGogołkiewicz" w:date="2018-05-20T13:14:00Z">
              <w:r w:rsidR="00E3301E" w:rsidRPr="00C676BE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/koleżanki</w:t>
              </w:r>
            </w:ins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.</w:t>
            </w:r>
          </w:p>
          <w:p w14:paraId="0C652E57" w14:textId="77777777" w:rsidR="00E14C5E" w:rsidRPr="00C676BE" w:rsidRDefault="00E14C5E">
            <w:pPr>
              <w:pStyle w:val="TableParagraph"/>
              <w:spacing w:before="38" w:line="204" w:lineRule="exact"/>
              <w:ind w:left="57" w:right="170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0AF82E5" w14:textId="77777777" w:rsidR="00E14C5E" w:rsidDel="00D91B7F" w:rsidRDefault="00E14C5E">
            <w:pPr>
              <w:pStyle w:val="TableParagraph"/>
              <w:spacing w:before="38" w:line="204" w:lineRule="exact"/>
              <w:ind w:left="57" w:right="170"/>
              <w:rPr>
                <w:del w:id="5672" w:author="Aleksandra Roczek" w:date="2018-06-05T13:27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41D94409" w14:textId="77777777" w:rsidR="00D91B7F" w:rsidRPr="00C676BE" w:rsidRDefault="00D91B7F">
            <w:pPr>
              <w:pStyle w:val="TableParagraph"/>
              <w:spacing w:before="38" w:line="204" w:lineRule="exact"/>
              <w:ind w:left="57" w:right="170"/>
              <w:rPr>
                <w:ins w:id="5673" w:author="Aleksandra Roczek" w:date="2018-06-05T13:27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7EC2CB7B" w14:textId="77777777" w:rsidR="00DE3425" w:rsidRDefault="00373494" w:rsidP="00D91B7F">
            <w:pPr>
              <w:pStyle w:val="TableParagraph"/>
              <w:spacing w:before="38" w:line="204" w:lineRule="exact"/>
              <w:ind w:right="170"/>
              <w:rPr>
                <w:ins w:id="5674" w:author="Aleksandra Roczek" w:date="2018-06-05T13:37:00Z"/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Wspólnie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C676B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kolegą</w:t>
            </w:r>
            <w:ins w:id="5675" w:author="Aleksandra Roczek" w:date="2018-06-05T13:37:00Z">
              <w:r w:rsid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pisze skrypt</w:t>
              </w:r>
            </w:ins>
            <w:del w:id="5676" w:author="Aleksandra Roczek" w:date="2018-06-05T13:37:00Z">
              <w:r w:rsidRPr="00C676BE" w:rsidDel="00DE34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C676BE" w:rsidDel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tworzy</w:delText>
              </w:r>
              <w:r w:rsidRPr="00C676BE" w:rsidDel="00DE34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E14C5E" w:rsidRPr="00C676BE" w:rsidDel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wpis</w:delText>
              </w:r>
            </w:del>
            <w:r w:rsidR="00E14C5E" w:rsidRPr="00C676BE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</w:t>
            </w:r>
          </w:p>
          <w:p w14:paraId="083D4304" w14:textId="12051BC2" w:rsidR="006E0FAF" w:rsidRPr="00DE3425" w:rsidRDefault="00C676BE" w:rsidP="00D91B7F">
            <w:pPr>
              <w:pStyle w:val="TableParagraph"/>
              <w:spacing w:before="38" w:line="204" w:lineRule="exact"/>
              <w:ind w:right="170"/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</w:pPr>
            <w:ins w:id="5677" w:author="Aleksandra Roczek" w:date="2018-06-05T13:26:00Z">
              <w:r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t>n</w:t>
              </w:r>
            </w:ins>
            <w:del w:id="5678" w:author="Aleksandra Roczek" w:date="2018-06-05T13:26:00Z">
              <w:r w:rsidR="00E14C5E" w:rsidRPr="00C676BE" w:rsidDel="00C676BE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delText>n</w:delText>
              </w:r>
            </w:del>
            <w:r w:rsidR="00E14C5E" w:rsidRPr="00C676BE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a </w:t>
            </w:r>
            <w:r w:rsidR="00E14C5E" w:rsidRPr="00D91B7F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>vlog</w:t>
            </w:r>
            <w:del w:id="5679" w:author="AgataGogołkiewicz" w:date="2018-05-21T00:18:00Z">
              <w:r w:rsidR="00E16FDD" w:rsidRPr="00D91B7F" w:rsidDel="00371DA5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="00E14C5E" w:rsidRPr="00C676BE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opisujący wybraną organizację</w:t>
            </w:r>
            <w:ins w:id="5680" w:author="AgataGogołkiewicz" w:date="2018-05-20T13:14:00Z">
              <w:r w:rsidR="00E3301E" w:rsidRPr="00C676BE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3140B04B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9B7FDCC" w14:textId="77777777" w:rsidR="006E0FAF" w:rsidRPr="00C676BE" w:rsidRDefault="006E0FAF">
            <w:pPr>
              <w:pStyle w:val="TableParagraph"/>
              <w:spacing w:line="204" w:lineRule="exact"/>
              <w:ind w:left="57" w:right="8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7DD0DEB" w14:textId="77777777" w:rsidR="00D91B7F" w:rsidRDefault="00373494">
            <w:pPr>
              <w:pStyle w:val="TableParagraph"/>
              <w:spacing w:before="22" w:line="204" w:lineRule="exact"/>
              <w:ind w:left="56" w:right="140"/>
              <w:rPr>
                <w:ins w:id="5681" w:author="Aleksandra Roczek" w:date="2018-06-05T13:26:00Z"/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C676BE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większości</w:t>
            </w:r>
            <w:r w:rsidRPr="00C676BE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C676BE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treść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nagrania,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zadanie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C676BE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odpowiadanie</w:t>
            </w:r>
            <w:r w:rsidRPr="00C676BE">
              <w:rPr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  <w:t xml:space="preserve"> </w:t>
            </w:r>
          </w:p>
          <w:p w14:paraId="429038B3" w14:textId="766BDB4A" w:rsidR="006E0FAF" w:rsidRPr="00C676BE" w:rsidRDefault="00373494">
            <w:pPr>
              <w:pStyle w:val="TableParagraph"/>
              <w:spacing w:before="22" w:line="204" w:lineRule="exact"/>
              <w:ind w:left="56" w:right="14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C676BE">
              <w:rPr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C676BE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r w:rsidRPr="00C676BE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C676BE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wykonuje,</w:t>
            </w:r>
            <w:r w:rsidRPr="00C676BE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C676BE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C676BE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nim</w:t>
            </w:r>
            <w:r w:rsidRPr="00C676BE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C676B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31DC10B5" w14:textId="77777777" w:rsidR="00E14C5E" w:rsidRPr="00C676BE" w:rsidRDefault="00E14C5E">
            <w:pPr>
              <w:pStyle w:val="TableParagraph"/>
              <w:spacing w:before="38" w:line="204" w:lineRule="exact"/>
              <w:ind w:left="56" w:right="14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4CC9512" w14:textId="77777777" w:rsidR="00D91B7F" w:rsidRDefault="00D91B7F">
            <w:pPr>
              <w:pStyle w:val="TableParagraph"/>
              <w:spacing w:before="38" w:line="204" w:lineRule="exact"/>
              <w:ind w:left="56" w:right="148"/>
              <w:rPr>
                <w:ins w:id="5682" w:author="Aleksandra Roczek" w:date="2018-06-05T13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279B5E3" w14:textId="77777777" w:rsidR="00E14C5E" w:rsidRPr="00C676BE" w:rsidRDefault="00E14C5E">
            <w:pPr>
              <w:pStyle w:val="TableParagraph"/>
              <w:spacing w:before="38" w:line="204" w:lineRule="exact"/>
              <w:ind w:left="56" w:right="14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 na pytanie otwarte, popełniając błędy</w:t>
            </w:r>
            <w:ins w:id="5683" w:author="AgataGogołkiewicz" w:date="2018-05-20T13:14:00Z">
              <w:r w:rsidR="00E3301E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2439FE7" w14:textId="77777777" w:rsidR="00E14C5E" w:rsidRPr="00C676BE" w:rsidRDefault="00E14C5E">
            <w:pPr>
              <w:pStyle w:val="TableParagraph"/>
              <w:spacing w:before="38" w:line="204" w:lineRule="exact"/>
              <w:ind w:left="56" w:right="14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75A43FA" w14:textId="77777777" w:rsidR="00E14C5E" w:rsidRPr="00C676BE" w:rsidRDefault="00E14C5E">
            <w:pPr>
              <w:pStyle w:val="TableParagraph"/>
              <w:spacing w:before="38" w:line="204" w:lineRule="exact"/>
              <w:ind w:left="56" w:right="14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2C8ADE1" w14:textId="77777777" w:rsidR="00D91B7F" w:rsidRDefault="00373494">
            <w:pPr>
              <w:pStyle w:val="TableParagraph"/>
              <w:spacing w:before="38" w:line="204" w:lineRule="exact"/>
              <w:ind w:left="56" w:right="148"/>
              <w:rPr>
                <w:ins w:id="5684" w:author="Aleksandra Roczek" w:date="2018-06-05T13:26:00Z"/>
                <w:rFonts w:cstheme="minorHAnsi"/>
                <w:color w:val="231F20"/>
                <w:w w:val="84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C676BE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większości</w:t>
            </w:r>
            <w:r w:rsidRPr="00C676BE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C676BE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tekst,</w:t>
            </w:r>
            <w:r w:rsidRPr="00C676BE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r w:rsidRPr="00C676BE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odpowiadając</w:t>
            </w:r>
            <w:r w:rsidRPr="00C676BE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C676BE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C676BE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r w:rsidRPr="00C676BE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</w:p>
          <w:p w14:paraId="4CEE8664" w14:textId="07C35E4B" w:rsidR="006E0FAF" w:rsidRPr="00C676BE" w:rsidRDefault="00E14C5E">
            <w:pPr>
              <w:pStyle w:val="TableParagraph"/>
              <w:spacing w:before="38" w:line="204" w:lineRule="exact"/>
              <w:ind w:left="56" w:right="14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i </w:t>
            </w:r>
            <w:del w:id="5685" w:author="AgataGogołkiewicz" w:date="2018-05-20T13:16:00Z">
              <w:r w:rsidRPr="00C676BE" w:rsidDel="008703C4">
                <w:rPr>
                  <w:rFonts w:cstheme="minorHAnsi"/>
                  <w:color w:val="231F20"/>
                  <w:w w:val="84"/>
                  <w:sz w:val="18"/>
                  <w:szCs w:val="18"/>
                  <w:lang w:val="pl-PL"/>
                </w:rPr>
                <w:delText>zamkniete</w:delText>
              </w:r>
            </w:del>
            <w:ins w:id="5686" w:author="AgataGogołkiewicz" w:date="2018-05-20T13:16:00Z">
              <w:r w:rsidR="008703C4" w:rsidRPr="00C676BE">
                <w:rPr>
                  <w:rFonts w:cstheme="minorHAnsi"/>
                  <w:color w:val="231F20"/>
                  <w:w w:val="84"/>
                  <w:sz w:val="18"/>
                  <w:szCs w:val="18"/>
                  <w:lang w:val="pl-PL"/>
                </w:rPr>
                <w:t xml:space="preserve">zamknięte </w:t>
              </w:r>
            </w:ins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="00373494" w:rsidRPr="00C676BE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tekstu,</w:t>
            </w:r>
            <w:r w:rsidR="00373494" w:rsidRPr="00C676BE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del w:id="5687" w:author="AgataGogołkiewicz" w:date="2018-05-20T13:15:00Z">
              <w:r w:rsidRPr="00C676BE" w:rsidDel="00F974E8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jąc</w:delText>
              </w:r>
            </w:del>
            <w:r w:rsidR="00373494" w:rsidRPr="00C676BE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="00373494" w:rsidRPr="00C676BE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</w:p>
          <w:p w14:paraId="75A6897C" w14:textId="77777777" w:rsidR="006E0FAF" w:rsidRPr="00C676BE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0F54E1D" w14:textId="77777777" w:rsidR="00E14C5E" w:rsidRPr="00C676BE" w:rsidRDefault="00E14C5E">
            <w:pPr>
              <w:pStyle w:val="TableParagraph"/>
              <w:spacing w:line="204" w:lineRule="exact"/>
              <w:ind w:left="57" w:right="19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DC26FF3" w14:textId="77777777" w:rsidR="00E14C5E" w:rsidRPr="00C676BE" w:rsidRDefault="00E14C5E">
            <w:pPr>
              <w:pStyle w:val="TableParagraph"/>
              <w:spacing w:line="204" w:lineRule="exact"/>
              <w:ind w:left="57" w:right="19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713E59C" w14:textId="77777777" w:rsidR="00D91B7F" w:rsidRDefault="00D91B7F">
            <w:pPr>
              <w:pStyle w:val="TableParagraph"/>
              <w:spacing w:line="204" w:lineRule="exact"/>
              <w:ind w:left="57" w:right="197"/>
              <w:rPr>
                <w:ins w:id="5688" w:author="Aleksandra Roczek" w:date="2018-06-05T13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74D86B6" w14:textId="7248D4BF" w:rsidR="006E0FAF" w:rsidRPr="00C676BE" w:rsidRDefault="00373494" w:rsidP="00D91B7F">
            <w:pPr>
              <w:pStyle w:val="TableParagraph"/>
              <w:spacing w:line="204" w:lineRule="exact"/>
              <w:ind w:right="19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C676BE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ins w:id="5689" w:author="Aleksandra Roczek" w:date="2018-06-05T13:37:00Z">
              <w:r w:rsid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pisze skrypt</w:t>
              </w:r>
              <w:r w:rsidR="00DE3425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  <w:del w:id="5690" w:author="Aleksandra Roczek" w:date="2018-06-05T13:37:00Z">
              <w:r w:rsidRPr="00C676BE" w:rsidDel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tworzy</w:delText>
              </w:r>
              <w:r w:rsidRPr="00C676BE" w:rsidDel="00DE3425">
                <w:rPr>
                  <w:rFonts w:cstheme="minorHAnsi"/>
                  <w:color w:val="231F20"/>
                  <w:spacing w:val="-14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C676BE" w:rsidDel="00DE3425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E14C5E" w:rsidRPr="00C676BE" w:rsidDel="00DE3425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wpis </w:delText>
              </w:r>
            </w:del>
            <w:r w:rsidR="00E14C5E"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na </w:t>
            </w:r>
            <w:ins w:id="5691" w:author="AgataGogołkiewicz" w:date="2018-05-20T13:15:00Z">
              <w:r w:rsidR="00F974E8" w:rsidRPr="00D91B7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v</w:t>
              </w:r>
            </w:ins>
            <w:r w:rsidR="00E16FDD" w:rsidRPr="00D91B7F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log</w:t>
            </w:r>
            <w:del w:id="5692" w:author="AgataGogołkiewicz" w:date="2018-05-20T13:16:00Z">
              <w:r w:rsidR="00E16FDD" w:rsidRPr="00D91B7F" w:rsidDel="008703C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="00E14C5E" w:rsidRPr="00C676BE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opisujący wybraną organizację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C676BE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C676BE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C676BE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C676BE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</w:t>
            </w:r>
            <w:r w:rsidR="00E14C5E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</w:t>
            </w:r>
            <w:r w:rsidRPr="00C676BE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C676B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1435A7E5" w14:textId="77777777" w:rsidR="006E0FAF" w:rsidRPr="00C676BE" w:rsidRDefault="006E0FAF">
            <w:pPr>
              <w:pStyle w:val="TableParagraph"/>
              <w:spacing w:line="204" w:lineRule="exact"/>
              <w:ind w:left="57" w:right="8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976C35F" w14:textId="77777777" w:rsidR="006E0FAF" w:rsidRPr="00C676BE" w:rsidRDefault="00373494">
            <w:pPr>
              <w:pStyle w:val="TableParagraph"/>
              <w:spacing w:before="22" w:line="204" w:lineRule="exact"/>
              <w:ind w:left="56" w:right="5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C676B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treść</w:t>
            </w:r>
            <w:r w:rsidRPr="00C676B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nagrania,</w:t>
            </w:r>
            <w:r w:rsidRPr="00C676B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Pr="00C676B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zadanie</w:t>
            </w:r>
            <w:r w:rsidRPr="00C676BE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C676BE">
              <w:rPr>
                <w:rFonts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odpowiadanie</w:t>
            </w:r>
            <w:r w:rsidRPr="00C676BE">
              <w:rPr>
                <w:rFonts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C676BE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</w:t>
            </w:r>
            <w:r w:rsidRPr="00C676BE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C676BE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C676BE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r w:rsidRPr="00C676BE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wykonuje,</w:t>
            </w:r>
            <w:r w:rsidRPr="00C676BE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C676BE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C676BE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nim</w:t>
            </w:r>
            <w:r w:rsidRPr="00C676BE">
              <w:rPr>
                <w:rFonts w:cstheme="minorHAnsi"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Pr="00C676BE">
              <w:rPr>
                <w:rFonts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C676B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0C3202C9" w14:textId="77777777" w:rsidR="00E14C5E" w:rsidRPr="00C676BE" w:rsidRDefault="00E14C5E">
            <w:pPr>
              <w:pStyle w:val="TableParagraph"/>
              <w:spacing w:before="22" w:line="204" w:lineRule="exact"/>
              <w:ind w:left="56" w:right="5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5A18261" w14:textId="77777777" w:rsidR="00E14C5E" w:rsidRPr="00C676BE" w:rsidRDefault="00E14C5E">
            <w:pPr>
              <w:pStyle w:val="TableParagraph"/>
              <w:spacing w:before="22" w:line="204" w:lineRule="exact"/>
              <w:ind w:left="56" w:right="5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 na pytanie otwarte, popełniając nieliczne błędy</w:t>
            </w:r>
            <w:ins w:id="5693" w:author="AgataGogołkiewicz" w:date="2018-05-20T13:16:00Z">
              <w:r w:rsidR="008703C4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013A744" w14:textId="77777777" w:rsidR="00E14C5E" w:rsidRPr="00C676BE" w:rsidRDefault="00E14C5E">
            <w:pPr>
              <w:pStyle w:val="TableParagraph"/>
              <w:spacing w:before="22" w:line="204" w:lineRule="exact"/>
              <w:ind w:left="56" w:right="5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D04C86D" w14:textId="77777777" w:rsidR="00E14C5E" w:rsidRPr="00C676BE" w:rsidRDefault="00E14C5E">
            <w:pPr>
              <w:pStyle w:val="TableParagraph"/>
              <w:spacing w:before="22" w:line="204" w:lineRule="exact"/>
              <w:ind w:left="56" w:right="5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D0516A5" w14:textId="77777777" w:rsidR="00D91B7F" w:rsidRDefault="00373494" w:rsidP="00E14C5E">
            <w:pPr>
              <w:pStyle w:val="TableParagraph"/>
              <w:spacing w:before="38" w:line="204" w:lineRule="exact"/>
              <w:ind w:left="56" w:right="472"/>
              <w:rPr>
                <w:ins w:id="5694" w:author="Aleksandra Roczek" w:date="2018-06-05T13:26:00Z"/>
                <w:rFonts w:cstheme="minorHAnsi"/>
                <w:color w:val="231F20"/>
                <w:w w:val="84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Rozumie</w:t>
            </w:r>
            <w:r w:rsidRPr="00C676BE">
              <w:rPr>
                <w:rFonts w:cstheme="minorHAnsi"/>
                <w:color w:val="231F20"/>
                <w:spacing w:val="31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tekst;</w:t>
            </w:r>
            <w:r w:rsidRPr="00C676BE">
              <w:rPr>
                <w:rFonts w:cstheme="minorHAnsi"/>
                <w:color w:val="231F20"/>
                <w:spacing w:val="32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odpowiadając</w:t>
            </w:r>
            <w:r w:rsidRPr="00C676BE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</w:p>
          <w:p w14:paraId="5B89C694" w14:textId="7742A901" w:rsidR="006E0FAF" w:rsidRPr="00C676BE" w:rsidRDefault="00373494" w:rsidP="00E14C5E">
            <w:pPr>
              <w:pStyle w:val="TableParagraph"/>
              <w:spacing w:before="38" w:line="204" w:lineRule="exact"/>
              <w:ind w:left="56" w:right="47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C676BE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C676BE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</w:t>
            </w:r>
            <w:r w:rsidR="00E14C5E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 </w:t>
            </w:r>
            <w:del w:id="5695" w:author="AgataGogołkiewicz" w:date="2018-05-20T13:16:00Z">
              <w:r w:rsidR="00E14C5E" w:rsidRPr="00C676BE" w:rsidDel="008703C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zamkniete</w:delText>
              </w:r>
              <w:r w:rsidRPr="00C676BE" w:rsidDel="008703C4">
                <w:rPr>
                  <w:rFonts w:cstheme="minorHAnsi"/>
                  <w:color w:val="231F20"/>
                  <w:spacing w:val="-19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ins w:id="5696" w:author="AgataGogołkiewicz" w:date="2018-05-20T13:16:00Z">
              <w:r w:rsidR="008703C4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zamknięte</w:t>
              </w:r>
              <w:r w:rsidR="008703C4" w:rsidRPr="00C676BE">
                <w:rPr>
                  <w:rFonts w:cstheme="minorHAnsi"/>
                  <w:color w:val="231F20"/>
                  <w:spacing w:val="-19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C676BE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,</w:t>
            </w:r>
            <w:r w:rsidRPr="00C676BE">
              <w:rPr>
                <w:rFonts w:cstheme="minorHAnsi"/>
                <w:color w:val="231F20"/>
                <w:spacing w:val="32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sporadycznie</w:t>
            </w:r>
            <w:r w:rsidRPr="00C676BE">
              <w:rPr>
                <w:rFonts w:cstheme="minorHAnsi"/>
                <w:color w:val="231F20"/>
                <w:spacing w:val="33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Pr="00C676BE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ins w:id="5697" w:author="AgataGogołkiewicz" w:date="2018-05-20T13:16:00Z">
              <w:r w:rsidR="008703C4" w:rsidRPr="00C676BE">
                <w:rPr>
                  <w:rFonts w:cstheme="minorHAnsi"/>
                  <w:color w:val="231F20"/>
                  <w:spacing w:val="-3"/>
                  <w:w w:val="95"/>
                  <w:sz w:val="18"/>
                  <w:szCs w:val="18"/>
                  <w:lang w:val="pl-PL"/>
                </w:rPr>
                <w:t>.</w:t>
              </w:r>
            </w:ins>
            <w:del w:id="5698" w:author="AgataGogołkiewicz" w:date="2018-05-20T13:16:00Z">
              <w:r w:rsidRPr="00C676BE" w:rsidDel="008703C4">
                <w:rPr>
                  <w:rFonts w:cstheme="minorHAnsi"/>
                  <w:color w:val="231F20"/>
                  <w:spacing w:val="-3"/>
                  <w:w w:val="95"/>
                  <w:sz w:val="18"/>
                  <w:szCs w:val="18"/>
                  <w:lang w:val="pl-PL"/>
                </w:rPr>
                <w:delText>,</w:delText>
              </w:r>
            </w:del>
          </w:p>
          <w:p w14:paraId="4F93F275" w14:textId="77777777" w:rsidR="006E0FAF" w:rsidRPr="00C676BE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9C95269" w14:textId="77777777" w:rsidR="00E14C5E" w:rsidRPr="00C676BE" w:rsidRDefault="00E14C5E" w:rsidP="00E14C5E">
            <w:pPr>
              <w:pStyle w:val="TableParagraph"/>
              <w:spacing w:line="204" w:lineRule="exact"/>
              <w:ind w:left="57" w:right="8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278680C" w14:textId="77777777" w:rsidR="00D91B7F" w:rsidRDefault="00D91B7F" w:rsidP="00E14C5E">
            <w:pPr>
              <w:pStyle w:val="TableParagraph"/>
              <w:spacing w:line="204" w:lineRule="exact"/>
              <w:ind w:left="57" w:right="88"/>
              <w:rPr>
                <w:ins w:id="5699" w:author="Aleksandra Roczek" w:date="2018-06-05T13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03C5B17" w14:textId="77777777" w:rsidR="00D91B7F" w:rsidRDefault="00D91B7F" w:rsidP="00E14C5E">
            <w:pPr>
              <w:pStyle w:val="TableParagraph"/>
              <w:spacing w:line="204" w:lineRule="exact"/>
              <w:ind w:left="57" w:right="88"/>
              <w:rPr>
                <w:ins w:id="5700" w:author="Aleksandra Roczek" w:date="2018-06-05T13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B6B732A" w14:textId="5BD011F5" w:rsidR="00E14C5E" w:rsidRPr="00C676BE" w:rsidRDefault="00373494" w:rsidP="00E14C5E">
            <w:pPr>
              <w:pStyle w:val="TableParagraph"/>
              <w:spacing w:line="204" w:lineRule="exact"/>
              <w:ind w:left="57" w:right="8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C676B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C676B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C676B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ogół</w:t>
            </w:r>
            <w:r w:rsidRPr="00C676B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C676BE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ins w:id="5701" w:author="Aleksandra Roczek" w:date="2018-06-05T13:37:00Z">
              <w:r w:rsid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pisze skrypt</w:t>
              </w:r>
              <w:r w:rsidR="00DE3425" w:rsidRPr="00C676BE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  <w:del w:id="5702" w:author="Aleksandra Roczek" w:date="2018-06-05T13:37:00Z">
              <w:r w:rsidRPr="00C676BE" w:rsidDel="00DE3425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tworzy</w:delText>
              </w:r>
              <w:r w:rsidR="00E14C5E" w:rsidRPr="00C676BE" w:rsidDel="00DE3425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wpis </w:delText>
              </w:r>
            </w:del>
            <w:r w:rsidR="00E14C5E" w:rsidRPr="00D91B7F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na </w:t>
            </w:r>
            <w:ins w:id="5703" w:author="AgataGogołkiewicz" w:date="2018-05-20T13:16:00Z">
              <w:r w:rsidR="008703C4" w:rsidRPr="00D91B7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v</w:t>
              </w:r>
            </w:ins>
            <w:r w:rsidR="00E16FDD" w:rsidRPr="00D91B7F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log</w:t>
            </w:r>
            <w:del w:id="5704" w:author="AgataGogołkiewicz" w:date="2018-05-20T13:17:00Z">
              <w:r w:rsidR="00E16FDD" w:rsidRPr="00D91B7F" w:rsidDel="008703C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="00E14C5E" w:rsidRPr="00C676BE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opisujący wybraną organizację</w:t>
            </w:r>
            <w:ins w:id="5705" w:author="AgataGogołkiewicz" w:date="2018-05-20T13:16:00Z">
              <w:r w:rsidR="008703C4" w:rsidRPr="00C676BE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242DF730" w14:textId="77777777" w:rsidR="006E0FAF" w:rsidRPr="00C676BE" w:rsidRDefault="006E0FAF">
            <w:pPr>
              <w:pStyle w:val="TableParagraph"/>
              <w:spacing w:line="201" w:lineRule="exact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270B99E" w14:textId="77777777" w:rsidR="006E0FAF" w:rsidRPr="00C676BE" w:rsidRDefault="006E0FAF">
            <w:pPr>
              <w:pStyle w:val="TableParagraph"/>
              <w:spacing w:line="204" w:lineRule="exact"/>
              <w:ind w:left="57" w:right="5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35A8F50" w14:textId="77777777" w:rsidR="00D91B7F" w:rsidRDefault="00373494">
            <w:pPr>
              <w:pStyle w:val="TableParagraph"/>
              <w:spacing w:before="22" w:line="204" w:lineRule="exact"/>
              <w:ind w:left="56" w:right="303"/>
              <w:rPr>
                <w:ins w:id="5706" w:author="Aleksandra Roczek" w:date="2018-06-05T13:27:00Z"/>
                <w:rFonts w:cstheme="minorHAnsi"/>
                <w:color w:val="231F20"/>
                <w:w w:val="89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C676BE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pełni</w:t>
            </w:r>
            <w:r w:rsidRPr="00C676BE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C676BE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treść</w:t>
            </w:r>
            <w:r w:rsidRPr="00C676BE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r w:rsidRPr="00C676BE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</w:p>
          <w:p w14:paraId="20E8BD21" w14:textId="77777777" w:rsidR="00D91B7F" w:rsidRDefault="00373494">
            <w:pPr>
              <w:pStyle w:val="TableParagraph"/>
              <w:spacing w:before="22" w:line="204" w:lineRule="exact"/>
              <w:ind w:left="56" w:right="303"/>
              <w:rPr>
                <w:ins w:id="5707" w:author="Aleksandra Roczek" w:date="2018-06-05T13:27:00Z"/>
                <w:rFonts w:cstheme="minorHAnsi"/>
                <w:color w:val="231F20"/>
                <w:w w:val="86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C676BE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zadanie</w:t>
            </w:r>
            <w:r w:rsidRPr="00C676BE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C676BE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odpowiadanie</w:t>
            </w:r>
            <w:r w:rsidRPr="00C676BE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</w:p>
          <w:p w14:paraId="098D9953" w14:textId="1BAC5177" w:rsidR="006E0FAF" w:rsidRPr="00C676BE" w:rsidRDefault="00373494">
            <w:pPr>
              <w:pStyle w:val="TableParagraph"/>
              <w:spacing w:before="22" w:line="204" w:lineRule="exact"/>
              <w:ind w:left="56" w:right="30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C676BE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C676BE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</w:t>
            </w:r>
            <w:r w:rsidRPr="00C676BE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C676BE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C676BE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r w:rsidRPr="00C676BE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C676BE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bezbłędnie.</w:t>
            </w:r>
          </w:p>
          <w:p w14:paraId="183FBE1A" w14:textId="77777777" w:rsidR="006E0FAF" w:rsidRPr="00C676BE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06CA0B8" w14:textId="77777777" w:rsidR="00E14C5E" w:rsidRPr="00C676BE" w:rsidRDefault="00E14C5E">
            <w:pPr>
              <w:pStyle w:val="TableParagraph"/>
              <w:spacing w:line="204" w:lineRule="exact"/>
              <w:ind w:left="57" w:right="36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25E924D" w14:textId="77777777" w:rsidR="00E14C5E" w:rsidRPr="00C676BE" w:rsidRDefault="00E14C5E">
            <w:pPr>
              <w:pStyle w:val="TableParagraph"/>
              <w:spacing w:line="204" w:lineRule="exact"/>
              <w:ind w:left="57" w:right="36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 na pytanie otwarte, nie popełniając błędów</w:t>
            </w:r>
            <w:ins w:id="5708" w:author="AgataGogołkiewicz" w:date="2018-05-20T13:17:00Z">
              <w:r w:rsidR="008703C4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11F7D8C" w14:textId="77777777" w:rsidR="00E14C5E" w:rsidRPr="00C676BE" w:rsidRDefault="00E14C5E">
            <w:pPr>
              <w:pStyle w:val="TableParagraph"/>
              <w:spacing w:line="204" w:lineRule="exact"/>
              <w:ind w:left="57" w:right="36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0203B13" w14:textId="77777777" w:rsidR="00E14C5E" w:rsidRPr="00C676BE" w:rsidRDefault="00E14C5E">
            <w:pPr>
              <w:pStyle w:val="TableParagraph"/>
              <w:spacing w:line="204" w:lineRule="exact"/>
              <w:ind w:left="57" w:right="36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CBDF7BB" w14:textId="77777777" w:rsidR="00D91B7F" w:rsidRDefault="00373494">
            <w:pPr>
              <w:pStyle w:val="TableParagraph"/>
              <w:spacing w:line="204" w:lineRule="exact"/>
              <w:ind w:left="57" w:right="364"/>
              <w:rPr>
                <w:ins w:id="5709" w:author="Aleksandra Roczek" w:date="2018-06-05T13:27:00Z"/>
                <w:rFonts w:cstheme="minorHAnsi"/>
                <w:color w:val="231F20"/>
                <w:w w:val="84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C676B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Pr="00C676B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C676BE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C676BE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</w:t>
            </w:r>
            <w:r w:rsidRPr="00C676BE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C676BE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C676BE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r w:rsidRPr="00C676BE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</w:p>
          <w:p w14:paraId="1F87323A" w14:textId="5ED58EEF" w:rsidR="006E0FAF" w:rsidRPr="00C676BE" w:rsidRDefault="00E14C5E">
            <w:pPr>
              <w:pStyle w:val="TableParagraph"/>
              <w:spacing w:line="204" w:lineRule="exact"/>
              <w:ind w:left="57" w:right="36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i </w:t>
            </w:r>
            <w:del w:id="5710" w:author="AgataGogołkiewicz" w:date="2018-05-20T13:18:00Z">
              <w:r w:rsidRPr="00C676BE" w:rsidDel="008703C4">
                <w:rPr>
                  <w:rFonts w:cstheme="minorHAnsi"/>
                  <w:color w:val="231F20"/>
                  <w:w w:val="84"/>
                  <w:sz w:val="18"/>
                  <w:szCs w:val="18"/>
                  <w:lang w:val="pl-PL"/>
                </w:rPr>
                <w:delText xml:space="preserve">zmkniete </w:delText>
              </w:r>
            </w:del>
            <w:ins w:id="5711" w:author="AgataGogołkiewicz" w:date="2018-05-20T13:18:00Z">
              <w:r w:rsidR="008703C4" w:rsidRPr="00C676BE">
                <w:rPr>
                  <w:rFonts w:cstheme="minorHAnsi"/>
                  <w:color w:val="231F20"/>
                  <w:w w:val="84"/>
                  <w:sz w:val="18"/>
                  <w:szCs w:val="18"/>
                  <w:lang w:val="pl-PL"/>
                </w:rPr>
                <w:t xml:space="preserve">zmknięte </w:t>
              </w:r>
            </w:ins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="00373494" w:rsidRPr="00C676BE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ins w:id="5712" w:author="AgataGogołkiewicz" w:date="2018-05-20T13:18:00Z">
              <w:r w:rsidR="008703C4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09EAB52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21F30E0" w14:textId="77777777" w:rsidR="006E0FAF" w:rsidRPr="00C676BE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1A2AAD1" w14:textId="77777777" w:rsidR="00E14C5E" w:rsidRPr="00C676BE" w:rsidRDefault="00E14C5E">
            <w:pPr>
              <w:pStyle w:val="TableParagraph"/>
              <w:spacing w:line="204" w:lineRule="exact"/>
              <w:ind w:left="57" w:right="472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67F6D2E" w14:textId="77777777" w:rsidR="00D91B7F" w:rsidRDefault="00D91B7F">
            <w:pPr>
              <w:pStyle w:val="TableParagraph"/>
              <w:spacing w:line="204" w:lineRule="exact"/>
              <w:ind w:left="57" w:right="472"/>
              <w:rPr>
                <w:ins w:id="5713" w:author="Aleksandra Roczek" w:date="2018-06-05T13:27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587FB233" w14:textId="30D13086" w:rsidR="006E0FAF" w:rsidRPr="00C676BE" w:rsidRDefault="00373494">
            <w:pPr>
              <w:pStyle w:val="TableParagraph"/>
              <w:spacing w:line="204" w:lineRule="exact"/>
              <w:ind w:left="57" w:right="47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Bezbłędnie</w:t>
            </w:r>
            <w:r w:rsidRPr="00C676BE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ins w:id="5714" w:author="Aleksandra Roczek" w:date="2018-06-05T13:38:00Z">
              <w:r w:rsid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pisze skrypt</w:t>
              </w:r>
              <w:r w:rsidR="00DE3425" w:rsidRPr="00C676BE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  <w:del w:id="5715" w:author="Aleksandra Roczek" w:date="2018-06-05T13:38:00Z">
              <w:r w:rsidRPr="00C676BE" w:rsidDel="00DE3425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tworzy</w:delText>
              </w:r>
              <w:r w:rsidR="00E14C5E" w:rsidRPr="00C676BE" w:rsidDel="00DE3425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wpis </w:delText>
              </w:r>
            </w:del>
            <w:r w:rsidR="00E14C5E"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na </w:t>
            </w:r>
            <w:ins w:id="5716" w:author="AgataGogołkiewicz" w:date="2018-05-20T13:18:00Z">
              <w:r w:rsidR="008703C4" w:rsidRPr="00D91B7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v</w:t>
              </w:r>
            </w:ins>
            <w:r w:rsidR="00E16FDD" w:rsidRPr="00D91B7F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log</w:t>
            </w:r>
            <w:del w:id="5717" w:author="AgataGogołkiewicz" w:date="2018-05-20T13:18:00Z">
              <w:r w:rsidR="00E16FDD" w:rsidRPr="00D91B7F" w:rsidDel="008703C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="00E14C5E" w:rsidRPr="00C676BE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opisujący wybraną organizację</w:t>
            </w:r>
            <w:ins w:id="5718" w:author="AgataGogołkiewicz" w:date="2018-05-20T13:18:00Z">
              <w:r w:rsidR="008703C4" w:rsidRPr="00C676BE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35E427B0" w14:textId="77777777" w:rsidR="006E0FAF" w:rsidRPr="00C676BE" w:rsidRDefault="006E0FAF">
            <w:pPr>
              <w:pStyle w:val="TableParagraph"/>
              <w:spacing w:line="204" w:lineRule="exact"/>
              <w:ind w:left="57" w:right="36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CD35785" w14:textId="77777777" w:rsidR="006E0FAF" w:rsidRPr="00C676BE" w:rsidRDefault="00373494" w:rsidP="00D91B7F">
            <w:pPr>
              <w:pStyle w:val="TableParagraph"/>
              <w:spacing w:before="14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22D12EDC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DFF6179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94B3799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5A0BDDA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2A022CB" w14:textId="77777777" w:rsidR="006E0FAF" w:rsidRPr="00C676BE" w:rsidRDefault="00373494" w:rsidP="00D91B7F">
            <w:pPr>
              <w:pStyle w:val="TableParagraph"/>
              <w:spacing w:before="113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0463B458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00A4B58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5F92B5D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30151B2" w14:textId="488C9CD2" w:rsidR="006E0FAF" w:rsidRPr="00D91B7F" w:rsidDel="00D91B7F" w:rsidRDefault="00D91B7F" w:rsidP="00D91B7F">
            <w:pPr>
              <w:pStyle w:val="TableParagraph"/>
              <w:spacing w:before="113"/>
              <w:ind w:left="57"/>
              <w:jc w:val="center"/>
              <w:rPr>
                <w:del w:id="5719" w:author="Aleksandra Roczek" w:date="2018-06-05T13:28:00Z"/>
                <w:rFonts w:eastAsia="Century Gothic" w:cstheme="minorHAnsi"/>
                <w:sz w:val="18"/>
                <w:szCs w:val="18"/>
                <w:lang w:val="pl-PL"/>
              </w:rPr>
            </w:pPr>
            <w:ins w:id="5720" w:author="Aleksandra Roczek" w:date="2018-06-05T13:28:00Z">
              <w:r w:rsidRPr="00C676BE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44A80902" w14:textId="77777777" w:rsidR="00E14C5E" w:rsidRPr="00C676BE" w:rsidRDefault="00E14C5E" w:rsidP="00D91B7F">
            <w:pPr>
              <w:pStyle w:val="TableParagraph"/>
              <w:jc w:val="center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7D6E686A" w14:textId="77777777" w:rsidR="00E14C5E" w:rsidRPr="00C676BE" w:rsidRDefault="00E14C5E">
            <w:pPr>
              <w:pStyle w:val="TableParagraph"/>
              <w:spacing w:before="121" w:line="204" w:lineRule="exact"/>
              <w:ind w:left="57" w:right="505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0FA8B0C8" w14:textId="77777777" w:rsidR="00E14C5E" w:rsidRPr="00C676BE" w:rsidRDefault="00E14C5E">
            <w:pPr>
              <w:pStyle w:val="TableParagraph"/>
              <w:spacing w:before="121" w:line="204" w:lineRule="exact"/>
              <w:ind w:left="57" w:right="505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5592AF50" w14:textId="77777777" w:rsidR="00E14C5E" w:rsidDel="00D91B7F" w:rsidRDefault="00E14C5E">
            <w:pPr>
              <w:pStyle w:val="TableParagraph"/>
              <w:spacing w:before="121" w:line="204" w:lineRule="exact"/>
              <w:ind w:left="57" w:right="505"/>
              <w:rPr>
                <w:del w:id="5721" w:author="Aleksandra Roczek" w:date="2018-06-05T13:27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518C3FCC" w14:textId="77777777" w:rsidR="00D91B7F" w:rsidRPr="00C676BE" w:rsidRDefault="00D91B7F">
            <w:pPr>
              <w:pStyle w:val="TableParagraph"/>
              <w:spacing w:before="121" w:line="204" w:lineRule="exact"/>
              <w:ind w:left="57" w:right="505"/>
              <w:rPr>
                <w:ins w:id="5722" w:author="Aleksandra Roczek" w:date="2018-06-05T13:27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775C74EA" w14:textId="77777777" w:rsidR="00E16FDD" w:rsidDel="00D91B7F" w:rsidRDefault="00E16FDD" w:rsidP="00D91B7F">
            <w:pPr>
              <w:pStyle w:val="TableParagraph"/>
              <w:spacing w:before="38" w:line="204" w:lineRule="exact"/>
              <w:ind w:right="239"/>
              <w:rPr>
                <w:del w:id="5723" w:author="Aleksandra Roczek" w:date="2018-06-05T13:27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568FAAE" w14:textId="77777777" w:rsidR="00D91B7F" w:rsidRPr="00C676BE" w:rsidRDefault="00D91B7F" w:rsidP="00D91B7F">
            <w:pPr>
              <w:pStyle w:val="TableParagraph"/>
              <w:spacing w:before="38" w:line="204" w:lineRule="exact"/>
              <w:ind w:right="239"/>
              <w:rPr>
                <w:ins w:id="5724" w:author="Aleksandra Roczek" w:date="2018-06-05T13:29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0FE2195" w14:textId="69909A3C" w:rsidR="00E16FDD" w:rsidRPr="00C676BE" w:rsidRDefault="00373494" w:rsidP="00D91B7F">
            <w:pPr>
              <w:pStyle w:val="TableParagraph"/>
              <w:spacing w:before="38" w:line="204" w:lineRule="exact"/>
              <w:ind w:right="23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C676B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C676B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swobodnie,</w:t>
            </w:r>
            <w:r w:rsidRPr="00C676B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Pr="00C676BE">
              <w:rPr>
                <w:rFonts w:cstheme="minorHAnsi"/>
                <w:color w:val="231F20"/>
                <w:spacing w:val="28"/>
                <w:w w:val="88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Pr="00C676BE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C676BE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C676BE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struktury</w:t>
            </w:r>
            <w:r w:rsidRPr="00C676BE">
              <w:rPr>
                <w:rFonts w:cstheme="minorHAnsi"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gramatyczn</w:t>
            </w:r>
            <w:r w:rsidR="00E16FDD"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e</w:t>
            </w:r>
            <w:ins w:id="5725" w:author="AgataGogołkiewicz" w:date="2018-05-20T13:18:00Z">
              <w:r w:rsidR="008703C4" w:rsidRPr="00C676B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,</w:t>
              </w:r>
            </w:ins>
            <w:r w:rsidRPr="00C676BE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ins w:id="5726" w:author="Aleksandra Roczek" w:date="2018-06-05T13:38:00Z">
              <w:r w:rsid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pisze skrypt</w:t>
              </w:r>
              <w:r w:rsidR="00DE3425" w:rsidRPr="00C676BE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  <w:del w:id="5727" w:author="Aleksandra Roczek" w:date="2018-06-05T13:38:00Z">
              <w:r w:rsidR="00E16FDD" w:rsidRPr="00C676BE" w:rsidDel="00DE3425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tworzy wpis </w:delText>
              </w:r>
            </w:del>
            <w:r w:rsidR="00E16FDD"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na </w:t>
            </w:r>
            <w:ins w:id="5728" w:author="AgataGogołkiewicz" w:date="2018-05-20T13:18:00Z">
              <w:r w:rsidR="008703C4" w:rsidRPr="00C676B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v</w:t>
              </w:r>
            </w:ins>
            <w:r w:rsidR="00E16FDD" w:rsidRPr="00D91B7F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log</w:t>
            </w:r>
            <w:del w:id="5729" w:author="AgataGogołkiewicz" w:date="2018-05-20T13:18:00Z">
              <w:r w:rsidR="00E16FDD" w:rsidRPr="00D91B7F" w:rsidDel="008703C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="00E16FDD" w:rsidRPr="00C676BE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opisujący wybraną organizację</w:t>
            </w:r>
            <w:ins w:id="5730" w:author="AgataGogołkiewicz" w:date="2018-05-20T13:18:00Z">
              <w:r w:rsidR="008703C4" w:rsidRPr="00C676BE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205B0C40" w14:textId="77777777" w:rsidR="006E0FAF" w:rsidRPr="00C676BE" w:rsidRDefault="006E0FAF">
            <w:pPr>
              <w:pStyle w:val="TableParagraph"/>
              <w:spacing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5664CA6B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</w:pPr>
    </w:p>
    <w:p w14:paraId="73B65F4F" w14:textId="77777777" w:rsidR="009D51E1" w:rsidRPr="00210660" w:rsidRDefault="009D51E1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9D51E1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36733DE1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51E1" w:rsidRPr="00210660" w14:paraId="2A5E517D" w14:textId="77777777" w:rsidTr="005E67DA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E19B507" w14:textId="77777777" w:rsidR="009D51E1" w:rsidRPr="00210660" w:rsidRDefault="009D51E1" w:rsidP="005E67DA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B42DB02" w14:textId="6B79D878" w:rsidR="009D51E1" w:rsidRPr="00210660" w:rsidRDefault="009D51E1" w:rsidP="005E67DA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DE34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DE34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DE34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DE34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DE34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</w:t>
            </w:r>
            <w:ins w:id="5731" w:author="Aleksandra Roczek" w:date="2018-06-05T13:41:00Z">
              <w:r w:rsidR="00DE3425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</w:t>
              </w:r>
            </w:ins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UNIT 4  The World Around Us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ED8B32C" w14:textId="77777777" w:rsidR="009D51E1" w:rsidRPr="00210660" w:rsidRDefault="009D51E1" w:rsidP="005E67DA">
            <w:pPr>
              <w:pStyle w:val="TableParagraph"/>
              <w:spacing w:before="7"/>
              <w:ind w:left="2005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REVIEW</w:t>
            </w:r>
            <w:r w:rsidRPr="00210660">
              <w:rPr>
                <w:rFonts w:eastAsia="Century Gothic" w:cstheme="minorHAnsi"/>
                <w:color w:val="FFFFFF"/>
                <w:spacing w:val="-10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4</w:t>
            </w:r>
          </w:p>
        </w:tc>
      </w:tr>
      <w:tr w:rsidR="009D51E1" w:rsidRPr="00210660" w14:paraId="7CF0DCD3" w14:textId="77777777" w:rsidTr="005E67DA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F68EC37" w14:textId="77777777" w:rsidR="009D51E1" w:rsidRPr="00DE3425" w:rsidRDefault="009D51E1" w:rsidP="005E67DA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DE3425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DE3425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DE3425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DE3425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73B08F1" w14:textId="77777777" w:rsidR="009D51E1" w:rsidRPr="00DE3425" w:rsidRDefault="009D51E1" w:rsidP="005E67DA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2ED2F545" w14:textId="77777777" w:rsidR="009D51E1" w:rsidRPr="00DE3425" w:rsidRDefault="009D51E1" w:rsidP="005E67DA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DE3425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E182B4F" w14:textId="77777777" w:rsidR="009D51E1" w:rsidRPr="00DE3425" w:rsidRDefault="009D51E1" w:rsidP="005E67DA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DE34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DE34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DE34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DE34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DE3425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5732" w:author="AgataGogołkiewicz" w:date="2018-05-20T13:22:00Z">
              <w:r w:rsidR="00CB7BBC" w:rsidRPr="00DE3425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30426E56" w14:textId="77777777" w:rsidR="009D51E1" w:rsidRPr="00DE3425" w:rsidRDefault="009D51E1" w:rsidP="005E67DA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DE3425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DE34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DE3425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F8F9DCC" w14:textId="77777777" w:rsidR="009D51E1" w:rsidRPr="00DE3425" w:rsidRDefault="009D51E1" w:rsidP="005E67DA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5733" w:author="AgataGogołkiewicz" w:date="2018-05-20T13:23:00Z">
              <w:r w:rsidRPr="00DE3425" w:rsidDel="00CB7BBC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43A5A308" w14:textId="77777777" w:rsidR="009D51E1" w:rsidRPr="00DE3425" w:rsidRDefault="009D51E1" w:rsidP="005E67DA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DE3425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DE3425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DE3425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46C3090" w14:textId="77777777" w:rsidR="009D51E1" w:rsidRPr="00DE3425" w:rsidRDefault="009D51E1" w:rsidP="005E67DA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058FE92B" w14:textId="77777777" w:rsidR="009D51E1" w:rsidRPr="00DE3425" w:rsidRDefault="009D51E1" w:rsidP="005E67DA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DE3425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9D51E1" w:rsidRPr="009C0547" w14:paraId="1606AAEC" w14:textId="77777777" w:rsidTr="005E67DA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F54926C" w14:textId="77777777" w:rsidR="009D51E1" w:rsidRPr="00DE3425" w:rsidRDefault="009D51E1" w:rsidP="005E67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A82182C" w14:textId="77777777" w:rsidR="009D51E1" w:rsidRPr="00DE3425" w:rsidDel="00F91CA3" w:rsidRDefault="009D51E1" w:rsidP="00F91CA3">
            <w:pPr>
              <w:pStyle w:val="TableParagraph"/>
              <w:spacing w:before="22" w:line="204" w:lineRule="exact"/>
              <w:ind w:left="56" w:right="66"/>
              <w:rPr>
                <w:del w:id="5734" w:author="AgataGogołkiewicz" w:date="2018-05-20T01:50:00Z"/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DE3425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DE3425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DE3425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DE3425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DE3425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DE3425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DE3425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DE34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DE3425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DE3425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5735" w:author="AgataGogołkiewicz" w:date="2018-05-20T01:50:00Z">
              <w:r w:rsidR="00F91CA3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BE608C7" w14:textId="77777777" w:rsidR="009D51E1" w:rsidRPr="00DE3425" w:rsidRDefault="009D51E1" w:rsidP="005E67DA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DE3425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DE3425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DE3425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DE3425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DE34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2EBAE5C" w14:textId="77777777" w:rsidR="009D51E1" w:rsidRPr="00DE3425" w:rsidDel="00F91CA3" w:rsidRDefault="009D51E1" w:rsidP="00F91CA3">
            <w:pPr>
              <w:pStyle w:val="TableParagraph"/>
              <w:spacing w:before="22" w:line="204" w:lineRule="exact"/>
              <w:ind w:left="56" w:right="66"/>
              <w:rPr>
                <w:del w:id="5736" w:author="AgataGogołkiewicz" w:date="2018-05-20T01:51:00Z"/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DE3425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DE3425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DE3425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DE3425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DE3425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DE3425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DE3425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DE34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DE3425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DE3425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5737" w:author="AgataGogołkiewicz" w:date="2018-05-20T01:51:00Z">
              <w:r w:rsidR="00F91CA3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468CC0C2" w14:textId="77777777" w:rsidR="009D51E1" w:rsidRPr="00DE3425" w:rsidRDefault="009D51E1" w:rsidP="005E67DA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</w:rPr>
              <w:t>i</w:t>
            </w:r>
            <w:r w:rsidRPr="00DE34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</w:rPr>
              <w:t>ustnej,</w:t>
            </w:r>
            <w:r w:rsidRPr="00DE34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</w:rPr>
              <w:t>popełniając</w:t>
            </w:r>
            <w:r w:rsidRPr="00DE34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DE34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</w:rPr>
              <w:t>błędy</w:t>
            </w:r>
            <w:r w:rsidRPr="00DE34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C726A48" w14:textId="77777777" w:rsidR="00DE3425" w:rsidRDefault="009D51E1" w:rsidP="005E67DA">
            <w:pPr>
              <w:pStyle w:val="TableParagraph"/>
              <w:spacing w:line="204" w:lineRule="exact"/>
              <w:ind w:left="56" w:right="455"/>
              <w:rPr>
                <w:ins w:id="5738" w:author="Aleksandra Roczek" w:date="2018-06-05T13:42:00Z"/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DE3425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DE3425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DE3425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DE3425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DE3425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DE3425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DE3425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20CBBB4E" w14:textId="0C641B36" w:rsidR="009D51E1" w:rsidRPr="00DE3425" w:rsidDel="00F91CA3" w:rsidRDefault="009D51E1" w:rsidP="00F91CA3">
            <w:pPr>
              <w:pStyle w:val="TableParagraph"/>
              <w:spacing w:before="22" w:line="204" w:lineRule="exact"/>
              <w:ind w:left="56" w:right="66"/>
              <w:rPr>
                <w:del w:id="5739" w:author="AgataGogołkiewicz" w:date="2018-05-20T01:51:00Z"/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DE34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DE3425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DE3425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5740" w:author="AgataGogołkiewicz" w:date="2018-05-20T01:51:00Z">
              <w:r w:rsidR="00F91CA3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42DD573C" w14:textId="77777777" w:rsidR="009D51E1" w:rsidRPr="00DE3425" w:rsidRDefault="009D51E1" w:rsidP="005E67DA">
            <w:pPr>
              <w:pStyle w:val="TableParagraph"/>
              <w:spacing w:line="204" w:lineRule="exact"/>
              <w:ind w:left="56" w:right="45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DE3425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DE3425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DE3425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Pr="00DE34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Pr="00DE3425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0685F9B" w14:textId="77777777" w:rsidR="009D51E1" w:rsidDel="00DE3425" w:rsidRDefault="009D51E1" w:rsidP="005E67DA">
            <w:pPr>
              <w:pStyle w:val="TableParagraph"/>
              <w:spacing w:line="204" w:lineRule="exact"/>
              <w:ind w:left="56" w:right="246"/>
              <w:rPr>
                <w:del w:id="5741" w:author="AgataGogołkiewicz" w:date="2018-05-20T13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DE34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DE34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ins w:id="5742" w:author="AgataGogołkiewicz" w:date="2018-05-20T13:23:00Z">
              <w:r w:rsidR="00CB7BBC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77748BEE" w14:textId="77777777" w:rsidR="00DE3425" w:rsidRPr="00DE3425" w:rsidRDefault="00DE3425" w:rsidP="005E67DA">
            <w:pPr>
              <w:pStyle w:val="TableParagraph"/>
              <w:spacing w:before="14" w:line="206" w:lineRule="exact"/>
              <w:ind w:left="56"/>
              <w:rPr>
                <w:ins w:id="5743" w:author="Aleksandra Roczek" w:date="2018-06-05T13:4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F2889BB" w14:textId="77777777" w:rsidR="009D51E1" w:rsidRPr="00DE3425" w:rsidDel="00CB7BBC" w:rsidRDefault="009D51E1" w:rsidP="00CB7BBC">
            <w:pPr>
              <w:pStyle w:val="TableParagraph"/>
              <w:spacing w:before="14" w:line="206" w:lineRule="exact"/>
              <w:ind w:left="56"/>
              <w:rPr>
                <w:del w:id="5744" w:author="AgataGogołkiewicz" w:date="2018-05-20T13:23:00Z"/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DE3425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zakresu</w:t>
            </w:r>
            <w:r w:rsidRPr="00DE3425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DE3425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DE3425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DE3425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DE3425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ins w:id="5745" w:author="AgataGogołkiewicz" w:date="2018-05-20T13:23:00Z">
              <w:r w:rsidR="00CB7BBC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138D5A0" w14:textId="77777777" w:rsidR="009D51E1" w:rsidRPr="00DE3425" w:rsidRDefault="009D51E1" w:rsidP="005E67DA">
            <w:pPr>
              <w:pStyle w:val="TableParagraph"/>
              <w:spacing w:line="204" w:lineRule="exact"/>
              <w:ind w:left="56" w:right="24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DE3425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DE3425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DE3425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DE3425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pisemnej</w:t>
            </w:r>
            <w:r w:rsidRPr="00DE3425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DE3425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D2914D5" w14:textId="77777777" w:rsidR="00DE3425" w:rsidRDefault="009D51E1" w:rsidP="005E67DA">
            <w:pPr>
              <w:pStyle w:val="TableParagraph"/>
              <w:spacing w:before="22" w:line="204" w:lineRule="exact"/>
              <w:ind w:left="56" w:right="68"/>
              <w:rPr>
                <w:ins w:id="5746" w:author="Aleksandra Roczek" w:date="2018-06-05T13:42:00Z"/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Poprawnie</w:t>
            </w:r>
            <w:r w:rsidRPr="00DE3425">
              <w:rPr>
                <w:rFonts w:cstheme="minorHAnsi"/>
                <w:color w:val="231F20"/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wykonuje</w:t>
            </w:r>
            <w:r w:rsidRPr="00DE3425">
              <w:rPr>
                <w:rFonts w:cstheme="minorHAnsi"/>
                <w:color w:val="231F20"/>
                <w:spacing w:val="29"/>
                <w:w w:val="8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dodatkowe</w:t>
            </w:r>
            <w:r w:rsidRPr="00DE3425">
              <w:rPr>
                <w:rFonts w:cstheme="minorHAnsi"/>
                <w:color w:val="231F20"/>
                <w:spacing w:val="28"/>
                <w:w w:val="84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DE3425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DE3425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wyższym</w:t>
            </w:r>
            <w:r w:rsidRPr="00DE3425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stopniu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trudności</w:t>
            </w:r>
            <w:r w:rsidRPr="00DE3425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764AA79D" w14:textId="77777777" w:rsidR="00DE3425" w:rsidRDefault="009D51E1" w:rsidP="005E67DA">
            <w:pPr>
              <w:pStyle w:val="TableParagraph"/>
              <w:spacing w:before="22" w:line="204" w:lineRule="exact"/>
              <w:ind w:left="56" w:right="68"/>
              <w:rPr>
                <w:ins w:id="5747" w:author="Aleksandra Roczek" w:date="2018-06-05T13:42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DE3425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DE3425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znajomości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słownictwa,</w:t>
            </w:r>
            <w:r w:rsidRPr="00DE34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DE34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DE3425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DE34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0C683D5C" w14:textId="290D2D72" w:rsidR="009D51E1" w:rsidRPr="00DE3425" w:rsidRDefault="009D51E1" w:rsidP="005E67DA">
            <w:pPr>
              <w:pStyle w:val="TableParagraph"/>
              <w:spacing w:before="22" w:line="204" w:lineRule="exact"/>
              <w:ind w:left="56" w:right="6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DE34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DE34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DE34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DE3425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r w:rsidRPr="00DE3425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DE3425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ustnej.</w:t>
            </w:r>
          </w:p>
        </w:tc>
      </w:tr>
    </w:tbl>
    <w:p w14:paraId="18D7D190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2A8F5323" w14:textId="77777777" w:rsidR="006E0FAF" w:rsidRPr="00210660" w:rsidRDefault="006E0FAF">
      <w:pPr>
        <w:spacing w:before="4"/>
        <w:rPr>
          <w:rFonts w:eastAsia="Times New Roman" w:cstheme="minorHAnsi"/>
          <w:sz w:val="21"/>
          <w:szCs w:val="21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4459A732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77526AD" w14:textId="00F15F34" w:rsidR="006E0FAF" w:rsidRPr="00210660" w:rsidRDefault="00373494">
            <w:pPr>
              <w:pStyle w:val="TableParagraph"/>
              <w:tabs>
                <w:tab w:val="left" w:pos="10557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="009D51E1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ins w:id="5748" w:author="Aleksandra Roczek" w:date="2018-06-05T13:42:00Z">
              <w:r w:rsidR="00DE3425">
                <w:rPr>
                  <w:rFonts w:eastAsia="Tahoma" w:cstheme="minorHAnsi"/>
                  <w:b/>
                  <w:bCs/>
                  <w:color w:val="FFFFFF"/>
                  <w:spacing w:val="4"/>
                  <w:w w:val="95"/>
                  <w:sz w:val="20"/>
                  <w:szCs w:val="20"/>
                </w:rPr>
                <w:t xml:space="preserve">        </w:t>
              </w:r>
            </w:ins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Kryteria</w:t>
            </w:r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oceniania</w:t>
            </w:r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z</w:t>
            </w:r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języka</w:t>
            </w:r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angielskiego</w:t>
            </w:r>
            <w:r w:rsidR="009D51E1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 xml:space="preserve">                                       </w:t>
            </w:r>
            <w:ins w:id="5749" w:author="Aleksandra Roczek" w:date="2018-06-05T13:42:00Z">
              <w:r w:rsidR="00DE3425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t xml:space="preserve">                  </w:t>
              </w:r>
            </w:ins>
            <w:r w:rsidR="009D51E1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UNIT 5 Family Ties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ab/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7"/>
                <w:sz w:val="20"/>
                <w:szCs w:val="20"/>
              </w:rPr>
              <w:t xml:space="preserve"> </w:t>
            </w:r>
            <w:r w:rsidR="009D51E1" w:rsidRPr="00210660">
              <w:rPr>
                <w:rFonts w:eastAsia="Century Gothic" w:cstheme="minorHAnsi"/>
                <w:color w:val="FFFFFF"/>
                <w:spacing w:val="7"/>
                <w:sz w:val="20"/>
                <w:szCs w:val="20"/>
              </w:rPr>
              <w:t xml:space="preserve">                     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OPENER</w:t>
            </w:r>
            <w:r w:rsidRPr="00210660">
              <w:rPr>
                <w:rFonts w:eastAsia="Century Gothic" w:cstheme="minorHAnsi"/>
                <w:color w:val="FFFFFF"/>
                <w:spacing w:val="-21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/</w:t>
            </w:r>
            <w:r w:rsidRPr="00210660">
              <w:rPr>
                <w:rFonts w:eastAsia="Century Gothic" w:cstheme="minorHAnsi"/>
                <w:color w:val="FFFFFF"/>
                <w:spacing w:val="-21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READING</w:t>
            </w:r>
          </w:p>
        </w:tc>
      </w:tr>
      <w:tr w:rsidR="006E0FAF" w:rsidRPr="009C0547" w14:paraId="23C8051F" w14:textId="77777777" w:rsidTr="003442EA">
        <w:trPr>
          <w:trHeight w:hRule="exact" w:val="459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E6FF5AB" w14:textId="77777777" w:rsidR="006E0FAF" w:rsidRPr="00DE3425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DE3425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DE3425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DE3425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DE34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DE3425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DE3425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DE3425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DE3425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6830660E" w14:textId="77777777" w:rsidR="006E0FAF" w:rsidRPr="00DE3425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DE3425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DE3425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DE3425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DE3425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DE34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DE3425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DE34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DE3425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DE3425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DE34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DE3425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210660" w14:paraId="5DC49D4E" w14:textId="77777777" w:rsidTr="003D0CA3">
        <w:trPr>
          <w:trHeight w:hRule="exact" w:val="371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B794E87" w14:textId="77777777" w:rsidR="006E0FAF" w:rsidRPr="00210660" w:rsidRDefault="00373494">
            <w:pPr>
              <w:pStyle w:val="TableParagraph"/>
              <w:spacing w:before="15"/>
              <w:ind w:left="56" w:right="671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środków</w:t>
            </w:r>
            <w:r w:rsidRPr="00210660">
              <w:rPr>
                <w:rFonts w:cstheme="minorHAnsi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210660">
              <w:rPr>
                <w:rFonts w:cstheme="minorHAnsi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(leksyka)</w:t>
            </w:r>
          </w:p>
          <w:p w14:paraId="07C669D6" w14:textId="77777777" w:rsidR="006E0FAF" w:rsidRPr="00210660" w:rsidRDefault="006E0FAF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61D6F395" w14:textId="77777777" w:rsidR="006E0FAF" w:rsidRPr="00210660" w:rsidRDefault="006E0FAF">
            <w:pPr>
              <w:pStyle w:val="TableParagraph"/>
              <w:spacing w:before="8"/>
              <w:rPr>
                <w:rFonts w:eastAsia="Times New Roman" w:cstheme="minorHAnsi"/>
                <w:lang w:val="pl-PL"/>
              </w:rPr>
            </w:pPr>
          </w:p>
          <w:p w14:paraId="0E4B87DA" w14:textId="77777777" w:rsidR="005E67DA" w:rsidRPr="00210660" w:rsidRDefault="005E67DA">
            <w:pPr>
              <w:pStyle w:val="TableParagraph"/>
              <w:spacing w:before="8"/>
              <w:rPr>
                <w:rFonts w:eastAsia="Times New Roman" w:cstheme="minorHAnsi"/>
                <w:lang w:val="pl-PL"/>
              </w:rPr>
            </w:pPr>
          </w:p>
          <w:p w14:paraId="02A77F2E" w14:textId="77777777" w:rsidR="003D0CA3" w:rsidRPr="00210660" w:rsidRDefault="003D0CA3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7"/>
                <w:lang w:val="pl-PL"/>
              </w:rPr>
            </w:pPr>
          </w:p>
          <w:p w14:paraId="6EC6B80A" w14:textId="77777777" w:rsidR="006E0FAF" w:rsidRPr="00210660" w:rsidRDefault="00373494">
            <w:pPr>
              <w:pStyle w:val="TableParagraph"/>
              <w:ind w:left="56" w:right="659"/>
              <w:jc w:val="both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210660">
              <w:rPr>
                <w:rFonts w:cstheme="minorHAnsi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210660">
              <w:rPr>
                <w:rFonts w:cstheme="minorHAnsi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210660">
              <w:rPr>
                <w:rFonts w:cstheme="minorHAnsi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="005E67DA" w:rsidRPr="00210660">
              <w:rPr>
                <w:rFonts w:cstheme="minorHAnsi"/>
                <w:b/>
                <w:color w:val="231F20"/>
                <w:sz w:val="17"/>
                <w:lang w:val="pl-PL"/>
              </w:rPr>
              <w:t>pisemnych</w:t>
            </w:r>
          </w:p>
          <w:p w14:paraId="588F378B" w14:textId="77777777" w:rsidR="006E0FAF" w:rsidRPr="00210660" w:rsidRDefault="006E0FAF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0952AD3C" w14:textId="77777777" w:rsidR="006E0FAF" w:rsidRPr="00210660" w:rsidRDefault="006E0FAF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43CC9330" w14:textId="77777777" w:rsidR="006E0FAF" w:rsidRPr="00210660" w:rsidRDefault="006E0FAF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1A3781B7" w14:textId="77777777" w:rsidR="006E0FAF" w:rsidRPr="00210660" w:rsidRDefault="006E0FAF" w:rsidP="003D0CA3">
            <w:pPr>
              <w:pStyle w:val="TableParagraph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E7804D2" w14:textId="7FA21040" w:rsidR="005E67DA" w:rsidRPr="00DE3425" w:rsidRDefault="005E67DA">
            <w:pPr>
              <w:pStyle w:val="TableParagraph"/>
              <w:spacing w:line="204" w:lineRule="exact"/>
              <w:ind w:left="56" w:right="28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 problemy z nazwaniem wszystkic</w:t>
            </w:r>
            <w:del w:id="5750" w:author="AgataGogołkiewicz" w:date="2018-05-20T13:24:00Z">
              <w:r w:rsidRPr="00DE3425" w:rsidDel="001C79C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c</w:delText>
              </w:r>
            </w:del>
            <w:ins w:id="5751" w:author="AgataGogołkiewicz" w:date="2018-05-20T13:24:00Z">
              <w:r w:rsidR="001C79CC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h</w:t>
              </w:r>
            </w:ins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członków rodziny; wskazuje</w:t>
            </w:r>
            <w:del w:id="5752" w:author="AgataGogołkiewicz" w:date="2018-05-20T13:24:00Z">
              <w:r w:rsidRPr="00DE3425" w:rsidDel="00CB7B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źródła, z których może uzyskać informacje dotyczące drzewa </w:t>
            </w:r>
            <w:ins w:id="5753" w:author="Aleksandra Roczek" w:date="2018-06-05T13:45:00Z">
              <w:r w:rsid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genealogicznego,</w:t>
              </w:r>
            </w:ins>
            <w:del w:id="5754" w:author="Aleksandra Roczek" w:date="2018-06-05T13:45:00Z">
              <w:r w:rsidRPr="00DE3425" w:rsidDel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rodzinnego;</w:delText>
              </w:r>
            </w:del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definiuje podany wyraz</w:t>
            </w:r>
            <w:del w:id="5755" w:author="AgataGogołkiewicz" w:date="2018-05-20T13:27:00Z">
              <w:r w:rsidRPr="00DE3425" w:rsidDel="001C79C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ins w:id="5756" w:author="AgataGogołkiewicz" w:date="2018-05-20T13:25:00Z">
              <w:r w:rsidR="001C79CC" w:rsidRPr="00DE3425">
                <w:rPr>
                  <w:rFonts w:eastAsia="Century Gothic" w:cstheme="minorHAnsi"/>
                  <w:sz w:val="18"/>
                  <w:szCs w:val="18"/>
                  <w:lang w:val="pl-PL"/>
                </w:rPr>
                <w:t>–</w:t>
              </w:r>
            </w:ins>
            <w:del w:id="5757" w:author="AgataGogołkiewicz" w:date="2018-05-20T13:25:00Z">
              <w:r w:rsidRPr="00DE3425" w:rsidDel="001C79C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-</w:delText>
              </w:r>
            </w:del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test wyboru</w:t>
            </w:r>
            <w:ins w:id="5758" w:author="AgataGogołkiewicz" w:date="2018-05-20T13:24:00Z">
              <w:r w:rsidR="001C79CC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D5DE719" w14:textId="77777777" w:rsidR="005E67DA" w:rsidRPr="00DE3425" w:rsidRDefault="005E67DA">
            <w:pPr>
              <w:pStyle w:val="TableParagraph"/>
              <w:spacing w:line="204" w:lineRule="exact"/>
              <w:ind w:left="56" w:right="28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61FB093" w14:textId="77777777" w:rsidR="003442EA" w:rsidRDefault="003442EA" w:rsidP="00A255C7">
            <w:pPr>
              <w:pStyle w:val="TableParagraph"/>
              <w:spacing w:before="38" w:line="204" w:lineRule="exact"/>
              <w:ind w:left="56" w:right="424"/>
              <w:rPr>
                <w:ins w:id="5759" w:author="Aleksandra Roczek" w:date="2018-06-05T13:4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67778C1" w14:textId="77777777" w:rsidR="006E0FAF" w:rsidRPr="00DE3425" w:rsidDel="00A255C7" w:rsidRDefault="00373494">
            <w:pPr>
              <w:pStyle w:val="TableParagraph"/>
              <w:spacing w:before="38" w:line="204" w:lineRule="exact"/>
              <w:ind w:left="56" w:right="424"/>
              <w:rPr>
                <w:del w:id="5760" w:author="AgataGogołkiewicz" w:date="2018-05-20T13:27:00Z"/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DE3425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</w:t>
            </w:r>
            <w:r w:rsidRPr="00DE3425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DE3425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DE3425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="005E67DA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DE34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DE34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dlatego</w:t>
            </w:r>
            <w:r w:rsidRPr="00DE34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</w:t>
            </w:r>
            <w:ins w:id="5761" w:author="AgataGogołkiewicz" w:date="2018-05-20T13:27:00Z">
              <w:r w:rsidR="00A255C7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406079AD" w14:textId="77777777" w:rsidR="006E0FAF" w:rsidRPr="00DE3425" w:rsidRDefault="00373494" w:rsidP="00A255C7">
            <w:pPr>
              <w:pStyle w:val="TableParagraph"/>
              <w:spacing w:before="38" w:line="204" w:lineRule="exact"/>
              <w:ind w:left="56"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DE3425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Pr="00DE3425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DE3425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DE3425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5762" w:author="AgataGogołkiewicz" w:date="2018-05-20T13:27:00Z">
              <w:r w:rsidR="00A255C7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:</w:t>
            </w:r>
            <w:r w:rsidRPr="00DE3425">
              <w:rPr>
                <w:rFonts w:cstheme="minorHAnsi"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="005E67DA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 nagłówki do poszczególnych części tekstu, określa, czy podane zdania są zgodne z treścią tekstu, czy nie</w:t>
            </w:r>
            <w:ins w:id="5763" w:author="AgataGogołkiewicz" w:date="2018-05-20T13:27:00Z">
              <w:r w:rsidR="00A255C7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028BB76" w14:textId="77777777" w:rsidR="005E67DA" w:rsidRPr="00DE3425" w:rsidRDefault="005E67DA">
            <w:pPr>
              <w:pStyle w:val="TableParagraph"/>
              <w:spacing w:line="204" w:lineRule="exact"/>
              <w:ind w:left="56" w:right="9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5AC80FF" w14:textId="77777777" w:rsidR="006E0FAF" w:rsidRPr="00DE3425" w:rsidRDefault="006E0FAF">
            <w:pPr>
              <w:pStyle w:val="TableParagraph"/>
              <w:spacing w:before="38" w:line="204" w:lineRule="exact"/>
              <w:ind w:left="57" w:right="18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5DD9C65" w14:textId="1E671218" w:rsidR="006E0FAF" w:rsidRPr="00DE3425" w:rsidRDefault="005E67DA" w:rsidP="003D0CA3">
            <w:pPr>
              <w:pStyle w:val="TableParagraph"/>
              <w:spacing w:line="204" w:lineRule="exact"/>
              <w:ind w:left="56" w:right="28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Nazywa członków rodziny</w:t>
            </w:r>
            <w:r w:rsidR="003D0CA3" w:rsidRPr="00DE34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,</w:t>
            </w:r>
            <w:r w:rsidR="003D0CA3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wskazuje</w:t>
            </w:r>
            <w:del w:id="5764" w:author="AgataGogołkiewicz" w:date="2018-05-20T13:27:00Z">
              <w:r w:rsidR="003D0CA3" w:rsidRPr="00DE3425" w:rsidDel="00A255C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3D0CA3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źródła, z których może uzyskać informacje dotyczące drzewa </w:t>
            </w:r>
            <w:ins w:id="5765" w:author="Aleksandra Roczek" w:date="2018-06-05T13:46:00Z">
              <w:r w:rsid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genealogicznego</w:t>
              </w:r>
            </w:ins>
            <w:del w:id="5766" w:author="Aleksandra Roczek" w:date="2018-06-05T13:46:00Z">
              <w:r w:rsidR="003D0CA3" w:rsidRPr="00DE3425" w:rsidDel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rodzinnego</w:delText>
              </w:r>
            </w:del>
            <w:r w:rsidR="003D0CA3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; definiuje podane wyrazy </w:t>
            </w:r>
            <w:del w:id="5767" w:author="AgataGogołkiewicz" w:date="2018-05-20T13:27:00Z">
              <w:r w:rsidR="003D0CA3" w:rsidRPr="00DE3425" w:rsidDel="00A255C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ins w:id="5768" w:author="AgataGogołkiewicz" w:date="2018-05-20T13:25:00Z">
              <w:r w:rsidR="001C79CC" w:rsidRPr="00DE3425">
                <w:rPr>
                  <w:rFonts w:eastAsia="Century Gothic" w:cstheme="minorHAnsi"/>
                  <w:sz w:val="18"/>
                  <w:szCs w:val="18"/>
                  <w:lang w:val="pl-PL"/>
                </w:rPr>
                <w:t>–</w:t>
              </w:r>
            </w:ins>
            <w:del w:id="5769" w:author="AgataGogołkiewicz" w:date="2018-05-20T13:25:00Z">
              <w:r w:rsidR="003D0CA3" w:rsidRPr="00DE3425" w:rsidDel="001C79C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-</w:delText>
              </w:r>
            </w:del>
            <w:r w:rsidR="003D0CA3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test wyboru, ale </w:t>
            </w:r>
            <w:r w:rsidR="00373494" w:rsidRPr="00DE34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="00373494" w:rsidRPr="00DE3425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="00373494" w:rsidRPr="00DE3425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</w:p>
          <w:p w14:paraId="21C5756E" w14:textId="77777777" w:rsidR="006E0FAF" w:rsidRPr="00DE34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F36D348" w14:textId="77777777" w:rsidR="006E0FAF" w:rsidDel="003442EA" w:rsidRDefault="006E0FAF" w:rsidP="00DE3425">
            <w:pPr>
              <w:pStyle w:val="TableParagraph"/>
              <w:spacing w:line="204" w:lineRule="exact"/>
              <w:ind w:right="157"/>
              <w:rPr>
                <w:del w:id="5770" w:author="Aleksandra Roczek" w:date="2018-06-05T13:46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8C5C3FB" w14:textId="77777777" w:rsidR="003442EA" w:rsidRPr="00DE3425" w:rsidRDefault="003442EA">
            <w:pPr>
              <w:pStyle w:val="TableParagraph"/>
              <w:spacing w:before="9"/>
              <w:rPr>
                <w:ins w:id="5771" w:author="Aleksandra Roczek" w:date="2018-06-05T13:46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5542E39" w14:textId="77777777" w:rsidR="006E0FAF" w:rsidRPr="00DE3425" w:rsidRDefault="005E67DA" w:rsidP="00DE3425">
            <w:pPr>
              <w:pStyle w:val="TableParagraph"/>
              <w:spacing w:line="204" w:lineRule="exact"/>
              <w:ind w:right="15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 nagłówki do poszczególnych części tekstu, określa, czy podane zdania są zgodne z treścią tekstu, czy nie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="00373494" w:rsidRPr="00DE3425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DE3425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r w:rsidR="00373494" w:rsidRPr="00DE34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wynikające</w:t>
            </w:r>
            <w:r w:rsidR="00373494" w:rsidRPr="00DE34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="00373494" w:rsidRPr="00DE34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="00373494" w:rsidRPr="00DE34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="00373494" w:rsidRPr="00DE34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pełni</w:t>
            </w:r>
            <w:r w:rsidR="00373494" w:rsidRPr="00DE3425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zrozumiałego</w:t>
            </w:r>
            <w:r w:rsidR="00373494" w:rsidRPr="00DE3425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tekstu.</w:t>
            </w:r>
          </w:p>
          <w:p w14:paraId="697E1BF8" w14:textId="77777777" w:rsidR="006E0FAF" w:rsidRPr="00DE3425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603DC13" w14:textId="77777777" w:rsidR="006E0FAF" w:rsidRPr="00DE3425" w:rsidRDefault="006E0FAF">
            <w:pPr>
              <w:pStyle w:val="TableParagraph"/>
              <w:spacing w:line="204" w:lineRule="exact"/>
              <w:ind w:left="57" w:right="40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D1E9CB7" w14:textId="454A769D" w:rsidR="006E0FAF" w:rsidRPr="00DE3425" w:rsidRDefault="003D0CA3" w:rsidP="003D0CA3">
            <w:pPr>
              <w:pStyle w:val="TableParagraph"/>
              <w:spacing w:line="201" w:lineRule="exact"/>
              <w:ind w:left="56" w:hanging="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Nazywa członków rodziny,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wskazuje</w:t>
            </w:r>
            <w:del w:id="5772" w:author="AgataGogołkiewicz" w:date="2018-05-20T13:28:00Z">
              <w:r w:rsidRPr="00DE3425" w:rsidDel="00A255C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źródła, z których może uzyskać informacje dotyczące drzewa </w:t>
            </w:r>
            <w:ins w:id="5773" w:author="Aleksandra Roczek" w:date="2018-06-05T13:46:00Z">
              <w:r w:rsid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genealogicznego</w:t>
              </w:r>
            </w:ins>
            <w:del w:id="5774" w:author="Aleksandra Roczek" w:date="2018-06-05T13:46:00Z">
              <w:r w:rsidRPr="00DE3425" w:rsidDel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rodzinnego</w:delText>
              </w:r>
            </w:del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definiuje podane wyrazy</w:t>
            </w:r>
            <w:del w:id="5775" w:author="AgataGogołkiewicz" w:date="2018-05-20T13:28:00Z">
              <w:r w:rsidRPr="00DE3425" w:rsidDel="00A255C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ins w:id="5776" w:author="AgataGogołkiewicz" w:date="2018-05-20T13:25:00Z">
              <w:r w:rsidR="001C79CC" w:rsidRPr="00DE3425">
                <w:rPr>
                  <w:rFonts w:eastAsia="Century Gothic" w:cstheme="minorHAnsi"/>
                  <w:sz w:val="18"/>
                  <w:szCs w:val="18"/>
                  <w:lang w:val="pl-PL"/>
                </w:rPr>
                <w:t>–</w:t>
              </w:r>
            </w:ins>
            <w:del w:id="5777" w:author="AgataGogołkiewicz" w:date="2018-05-20T13:25:00Z">
              <w:r w:rsidRPr="00DE3425" w:rsidDel="001C79C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-</w:delText>
              </w:r>
            </w:del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test wyboru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="00373494" w:rsidRPr="00DE3425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sporadycznie</w:t>
            </w:r>
            <w:r w:rsidR="00373494" w:rsidRPr="00DE3425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DE3425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="00373494" w:rsidRPr="00DE3425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  <w:p w14:paraId="1A6F1431" w14:textId="77777777" w:rsidR="006E0FAF" w:rsidRPr="00DE34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2664B15" w14:textId="77777777" w:rsidR="006E0FAF" w:rsidDel="003442EA" w:rsidRDefault="006E0FAF" w:rsidP="00DE3425">
            <w:pPr>
              <w:pStyle w:val="TableParagraph"/>
              <w:spacing w:line="204" w:lineRule="exact"/>
              <w:ind w:right="96"/>
              <w:rPr>
                <w:del w:id="5778" w:author="Aleksandra Roczek" w:date="2018-06-05T13:46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5FC4015" w14:textId="77777777" w:rsidR="003442EA" w:rsidRPr="00DE3425" w:rsidRDefault="003442EA">
            <w:pPr>
              <w:pStyle w:val="TableParagraph"/>
              <w:spacing w:before="9"/>
              <w:rPr>
                <w:ins w:id="5779" w:author="Aleksandra Roczek" w:date="2018-06-05T13:46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95B2FB6" w14:textId="77777777" w:rsidR="003D0CA3" w:rsidRPr="00DE3425" w:rsidRDefault="00373494" w:rsidP="00DE3425">
            <w:pPr>
              <w:pStyle w:val="TableParagraph"/>
              <w:spacing w:line="204" w:lineRule="exact"/>
              <w:ind w:right="9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DE3425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tekst,</w:t>
            </w:r>
            <w:r w:rsidRPr="00DE3425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DE3425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wykonując</w:t>
            </w:r>
            <w:r w:rsidRPr="00DE3425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r w:rsidRPr="00DE3425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DE3425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nim zadania,</w:t>
            </w:r>
            <w:r w:rsidRPr="00DE3425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DE3425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nieliczne</w:t>
            </w:r>
            <w:r w:rsidRPr="00DE3425">
              <w:rPr>
                <w:rFonts w:cstheme="minorHAnsi"/>
                <w:color w:val="231F20"/>
                <w:spacing w:val="24"/>
                <w:w w:val="8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błędy:</w:t>
            </w:r>
            <w:r w:rsidRPr="00DE3425">
              <w:rPr>
                <w:rFonts w:cstheme="minorHAnsi"/>
                <w:color w:val="231F20"/>
                <w:spacing w:val="24"/>
                <w:w w:val="85"/>
                <w:sz w:val="18"/>
                <w:szCs w:val="18"/>
                <w:lang w:val="pl-PL"/>
              </w:rPr>
              <w:t xml:space="preserve"> </w:t>
            </w:r>
            <w:r w:rsidR="003D0CA3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 nagłówki do poszczególnych części tekstu, określa, czy podane zdania są zgodne z treścią tekstu, czy nie</w:t>
            </w:r>
            <w:ins w:id="5780" w:author="AgataGogołkiewicz" w:date="2018-05-20T13:28:00Z">
              <w:r w:rsidR="00A255C7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A420CBE" w14:textId="77777777" w:rsidR="006E0FAF" w:rsidRPr="00DE3425" w:rsidRDefault="006E0FAF">
            <w:pPr>
              <w:pStyle w:val="TableParagraph"/>
              <w:spacing w:before="38" w:line="204" w:lineRule="exact"/>
              <w:ind w:left="57" w:right="18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2EFB4A2" w14:textId="48EC2107" w:rsidR="006E0FAF" w:rsidRPr="00DE3425" w:rsidRDefault="00373494" w:rsidP="003D0CA3">
            <w:pPr>
              <w:pStyle w:val="TableParagraph"/>
              <w:spacing w:before="98" w:line="204" w:lineRule="exact"/>
              <w:ind w:left="57" w:right="620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Bezbłędnie</w:t>
            </w:r>
            <w:r w:rsidRPr="00DE3425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="003D0CA3" w:rsidRPr="00DE34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nazywa członków rodziny,</w:t>
            </w:r>
            <w:r w:rsidR="003D0CA3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wskazuje</w:t>
            </w:r>
            <w:del w:id="5781" w:author="AgataGogołkiewicz" w:date="2018-05-20T13:28:00Z">
              <w:r w:rsidR="003D0CA3" w:rsidRPr="00DE3425" w:rsidDel="00A255C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3D0CA3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źródła, z których może uzyskać informacje dotyczące drzewa </w:t>
            </w:r>
            <w:ins w:id="5782" w:author="Aleksandra Roczek" w:date="2018-06-05T13:46:00Z">
              <w:r w:rsid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genealogicznego</w:t>
              </w:r>
            </w:ins>
            <w:del w:id="5783" w:author="Aleksandra Roczek" w:date="2018-06-05T13:46:00Z">
              <w:r w:rsidR="003D0CA3" w:rsidRPr="00DE3425" w:rsidDel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rodzinnego</w:delText>
              </w:r>
            </w:del>
            <w:r w:rsidR="003D0CA3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definiuje podane wyrazy</w:t>
            </w:r>
            <w:ins w:id="5784" w:author="AgataGogołkiewicz" w:date="2018-05-20T13:29:00Z">
              <w:r w:rsidR="00A255C7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93365E9" w14:textId="77777777" w:rsidR="003442EA" w:rsidRDefault="003442EA" w:rsidP="003D0CA3">
            <w:pPr>
              <w:pStyle w:val="TableParagraph"/>
              <w:spacing w:before="101" w:line="204" w:lineRule="exact"/>
              <w:ind w:left="57" w:right="59"/>
              <w:jc w:val="both"/>
              <w:rPr>
                <w:ins w:id="5785" w:author="Aleksandra Roczek" w:date="2018-06-05T13:47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0F17C00" w14:textId="77777777" w:rsidR="006E0FAF" w:rsidRPr="00DE3425" w:rsidRDefault="00373494" w:rsidP="003D0CA3">
            <w:pPr>
              <w:pStyle w:val="TableParagraph"/>
              <w:spacing w:before="101" w:line="204" w:lineRule="exact"/>
              <w:ind w:left="57" w:right="5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DE3425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pełni</w:t>
            </w:r>
            <w:r w:rsidRPr="00DE3425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DE3425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</w:t>
            </w:r>
            <w:r w:rsidRPr="00DE3425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DE3425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poprawnie</w:t>
            </w:r>
            <w:r w:rsidRPr="00DE3425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nim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zadania: </w:t>
            </w:r>
          </w:p>
          <w:p w14:paraId="3B2EDAFA" w14:textId="77777777" w:rsidR="003D0CA3" w:rsidRPr="00DE3425" w:rsidRDefault="003D0CA3" w:rsidP="003D0CA3">
            <w:pPr>
              <w:pStyle w:val="TableParagraph"/>
              <w:spacing w:line="204" w:lineRule="exact"/>
              <w:ind w:left="57" w:right="9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 nagłówki do poszczególnych części tekstu, określa, czy podane zdania są zgodne z treścią tekstu, czy nie</w:t>
            </w:r>
            <w:ins w:id="5786" w:author="AgataGogołkiewicz" w:date="2018-05-20T13:29:00Z">
              <w:r w:rsidR="00E325BD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F936D88" w14:textId="77777777" w:rsidR="006E0FAF" w:rsidRPr="00DE3425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5DDC38A" w14:textId="77777777" w:rsidR="006E0FAF" w:rsidRPr="00DE3425" w:rsidRDefault="00373494">
            <w:pPr>
              <w:pStyle w:val="TableParagraph"/>
              <w:spacing w:line="204" w:lineRule="exact"/>
              <w:ind w:left="57" w:right="395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7A34366" w14:textId="52D2BB65" w:rsidR="006E0FAF" w:rsidRPr="00DE3425" w:rsidRDefault="003D0CA3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Tworzy drzewo </w:t>
            </w:r>
            <w:del w:id="5787" w:author="Aleksandra Roczek" w:date="2018-06-05T13:46:00Z">
              <w:r w:rsidRPr="00DE3425" w:rsidDel="00DE3425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rodzinne </w:delText>
              </w:r>
            </w:del>
            <w:ins w:id="5788" w:author="Aleksandra Roczek" w:date="2018-06-05T13:46:00Z">
              <w:r w:rsidR="00DE3425">
                <w:rPr>
                  <w:rFonts w:eastAsia="Century Gothic" w:cstheme="minorHAnsi"/>
                  <w:sz w:val="18"/>
                  <w:szCs w:val="18"/>
                  <w:lang w:val="pl-PL"/>
                </w:rPr>
                <w:t>genealogiczne</w:t>
              </w:r>
              <w:r w:rsidR="00DE3425" w:rsidRPr="00DE34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r w:rsidRPr="00DE34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opowiada o nim, nazywając bliższych i dalszych członków rodziny; używa </w:t>
            </w:r>
            <w:del w:id="5789" w:author="AgataGogołkiewicz" w:date="2018-05-20T13:29:00Z">
              <w:r w:rsidRPr="00DE3425" w:rsidDel="00FD7B5F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słownictwo </w:delText>
              </w:r>
            </w:del>
            <w:ins w:id="5790" w:author="AgataGogołkiewicz" w:date="2018-05-20T13:29:00Z">
              <w:r w:rsidR="00FD7B5F" w:rsidRPr="00DE34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słownictwa </w:t>
              </w:r>
            </w:ins>
            <w:r w:rsidRPr="00DE3425">
              <w:rPr>
                <w:rFonts w:eastAsia="Century Gothic" w:cstheme="minorHAnsi"/>
                <w:sz w:val="18"/>
                <w:szCs w:val="18"/>
                <w:lang w:val="pl-PL"/>
              </w:rPr>
              <w:t>nie</w:t>
            </w:r>
            <w:del w:id="5791" w:author="AgataGogołkiewicz" w:date="2018-05-20T13:29:00Z">
              <w:r w:rsidRPr="00DE3425" w:rsidDel="00FD7B5F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DE3425">
              <w:rPr>
                <w:rFonts w:eastAsia="Century Gothic" w:cstheme="minorHAnsi"/>
                <w:sz w:val="18"/>
                <w:szCs w:val="18"/>
                <w:lang w:val="pl-PL"/>
              </w:rPr>
              <w:t>uwzględnione</w:t>
            </w:r>
            <w:ins w:id="5792" w:author="AgataGogołkiewicz" w:date="2018-05-20T13:29:00Z">
              <w:r w:rsidR="00FD7B5F" w:rsidRPr="00DE3425">
                <w:rPr>
                  <w:rFonts w:eastAsia="Century Gothic" w:cstheme="minorHAnsi"/>
                  <w:sz w:val="18"/>
                  <w:szCs w:val="18"/>
                  <w:lang w:val="pl-PL"/>
                </w:rPr>
                <w:t>go</w:t>
              </w:r>
            </w:ins>
            <w:r w:rsidRPr="00DE34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 danym dziale</w:t>
            </w:r>
            <w:ins w:id="5793" w:author="AgataGogołkiewicz" w:date="2018-05-20T13:29:00Z">
              <w:r w:rsidR="00FD7B5F" w:rsidRPr="00DE34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D5D77B8" w14:textId="77777777" w:rsidR="006E0FAF" w:rsidRPr="00DE34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5C6BB9D" w14:textId="77777777" w:rsidR="006E0FAF" w:rsidRPr="00DE34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41853D9" w14:textId="77777777" w:rsidR="006E0FAF" w:rsidRPr="00DE34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4556F32" w14:textId="77777777" w:rsidR="006E0FAF" w:rsidRPr="00DE3425" w:rsidDel="003442EA" w:rsidRDefault="006E0FAF" w:rsidP="003442EA">
            <w:pPr>
              <w:pStyle w:val="TableParagraph"/>
              <w:jc w:val="center"/>
              <w:rPr>
                <w:del w:id="5794" w:author="Aleksandra Roczek" w:date="2018-06-05T13:47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C978FF4" w14:textId="77777777" w:rsidR="006E0FAF" w:rsidRPr="00DE3425" w:rsidDel="003442EA" w:rsidRDefault="006E0FAF" w:rsidP="003442EA">
            <w:pPr>
              <w:pStyle w:val="TableParagraph"/>
              <w:jc w:val="center"/>
              <w:rPr>
                <w:del w:id="5795" w:author="Aleksandra Roczek" w:date="2018-06-05T13:47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D7A65B9" w14:textId="77777777" w:rsidR="006E0FAF" w:rsidRPr="00DE3425" w:rsidRDefault="00373494" w:rsidP="003442EA">
            <w:pPr>
              <w:pStyle w:val="TableParagraph"/>
              <w:spacing w:before="133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1B9D3B22" w14:textId="77777777" w:rsidR="006E0FAF" w:rsidRPr="00DE34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9F2416B" w14:textId="77777777" w:rsidR="006E0FAF" w:rsidRPr="00DE3425" w:rsidRDefault="006E0FAF">
            <w:pPr>
              <w:pStyle w:val="TableParagraph"/>
              <w:spacing w:before="141" w:line="204" w:lineRule="exact"/>
              <w:ind w:left="57" w:right="18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5AD3A7DB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1154"/>
        <w:gridCol w:w="1502"/>
        <w:gridCol w:w="2693"/>
        <w:gridCol w:w="2693"/>
      </w:tblGrid>
      <w:tr w:rsidR="006E0FAF" w:rsidRPr="00210660" w14:paraId="572663D7" w14:textId="77777777" w:rsidTr="003442EA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4DB5354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9D51E1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D187E07" w14:textId="658090E0" w:rsidR="006E0FAF" w:rsidRPr="00210660" w:rsidRDefault="00373494" w:rsidP="009D51E1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9D51E1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</w:t>
            </w:r>
            <w:ins w:id="5796" w:author="Aleksandra Roczek" w:date="2018-06-05T13:47:00Z">
              <w:r w:rsidR="003442EA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</w:t>
              </w:r>
            </w:ins>
            <w:r w:rsidR="009D51E1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UNIT 5  </w:t>
            </w:r>
            <w:r w:rsidR="009D51E1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Family Ties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FA7BB71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0CEC347" w14:textId="77777777" w:rsidR="006E0FAF" w:rsidRPr="00210660" w:rsidRDefault="00373494">
            <w:pPr>
              <w:pStyle w:val="TableParagraph"/>
              <w:spacing w:before="7"/>
              <w:ind w:left="1357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>VOCABULARY</w:t>
            </w:r>
            <w:r w:rsidR="009D51E1"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 xml:space="preserve"> 1 / GRAMMAR 1</w:t>
            </w:r>
          </w:p>
        </w:tc>
      </w:tr>
      <w:tr w:rsidR="006E0FAF" w:rsidRPr="00210660" w14:paraId="6DECBCDF" w14:textId="77777777" w:rsidTr="003442EA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6D12244" w14:textId="77777777" w:rsidR="006E0FAF" w:rsidRPr="003442EA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3442EA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3442EA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3442EA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3442EA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01C91E0" w14:textId="77777777" w:rsidR="006E0FAF" w:rsidRPr="003442E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3150BEC" w14:textId="77777777" w:rsidR="006E0FAF" w:rsidRPr="003442EA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3442E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9775CDE" w14:textId="77777777" w:rsidR="006E0FAF" w:rsidRPr="003442E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43325523" w14:textId="77777777" w:rsidR="006E0FAF" w:rsidRPr="003442EA" w:rsidRDefault="00373494">
            <w:pPr>
              <w:pStyle w:val="TableParagraph"/>
              <w:ind w:left="574"/>
              <w:rPr>
                <w:rFonts w:eastAsia="Tahoma" w:cstheme="minorHAnsi"/>
                <w:sz w:val="18"/>
                <w:szCs w:val="18"/>
              </w:rPr>
            </w:pPr>
            <w:r w:rsidRPr="003442E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dostateczna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CF90B29" w14:textId="69C92AEC" w:rsidR="006E0FAF" w:rsidRPr="003442EA" w:rsidRDefault="00373494" w:rsidP="003442EA">
            <w:pPr>
              <w:pStyle w:val="TableParagraph"/>
              <w:spacing w:before="15"/>
              <w:ind w:left="27" w:right="-23"/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3442E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3442E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ins w:id="5797" w:author="Aleksandra Roczek" w:date="2018-06-05T13:47:00Z">
              <w:r w:rsidR="003442EA" w:rsidRPr="003442EA">
                <w:rPr>
                  <w:rFonts w:eastAsia="Tahoma" w:cstheme="minorHAnsi"/>
                  <w:b/>
                  <w:bCs/>
                  <w:color w:val="231F20"/>
                  <w:spacing w:val="-18"/>
                  <w:w w:val="95"/>
                  <w:sz w:val="18"/>
                  <w:szCs w:val="18"/>
                  <w:lang w:val="pl-PL"/>
                </w:rPr>
                <w:t>--</w:t>
              </w:r>
            </w:ins>
            <w:del w:id="5798" w:author="Aleksandra Roczek" w:date="2018-06-05T13:47:00Z">
              <w:r w:rsidRPr="003442EA" w:rsidDel="003442EA">
                <w:rPr>
                  <w:rFonts w:eastAsia="Tahoma" w:cstheme="minorHAnsi"/>
                  <w:b/>
                  <w:bCs/>
                  <w:color w:val="231F20"/>
                  <w:spacing w:val="-19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3442EA" w:rsidDel="003442EA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delText>–</w:delText>
              </w:r>
              <w:r w:rsidRPr="003442EA" w:rsidDel="003442EA">
                <w:rPr>
                  <w:rFonts w:eastAsia="Tahoma" w:cstheme="minorHAnsi"/>
                  <w:b/>
                  <w:bCs/>
                  <w:color w:val="231F20"/>
                  <w:spacing w:val="-18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5799" w:author="Aleksandra Roczek" w:date="2018-06-05T13:47:00Z">
              <w:r w:rsidR="003442EA" w:rsidRPr="003442EA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792E0FDD" w14:textId="77777777" w:rsidR="006E0FAF" w:rsidRPr="003442EA" w:rsidRDefault="00373494">
            <w:pPr>
              <w:pStyle w:val="TableParagraph"/>
              <w:spacing w:before="37"/>
              <w:ind w:left="127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72387BE" w14:textId="5C291D60" w:rsidR="006E0FAF" w:rsidRPr="003442EA" w:rsidDel="003442EA" w:rsidRDefault="00373494">
            <w:pPr>
              <w:pStyle w:val="TableParagraph"/>
              <w:spacing w:before="15"/>
              <w:ind w:left="22"/>
              <w:rPr>
                <w:del w:id="5800" w:author="Aleksandra Roczek" w:date="2018-06-05T13:47:00Z"/>
                <w:rFonts w:eastAsia="Tahoma" w:cstheme="minorHAnsi"/>
                <w:sz w:val="18"/>
                <w:szCs w:val="18"/>
              </w:rPr>
            </w:pPr>
            <w:del w:id="5801" w:author="Aleksandra Roczek" w:date="2018-06-05T13:47:00Z">
              <w:r w:rsidRPr="003442EA" w:rsidDel="003442EA">
                <w:rPr>
                  <w:rFonts w:cstheme="minorHAnsi"/>
                  <w:b/>
                  <w:color w:val="231F20"/>
                  <w:sz w:val="18"/>
                  <w:szCs w:val="18"/>
                  <w:highlight w:val="yellow"/>
                </w:rPr>
                <w:delText>ności</w:delText>
              </w:r>
            </w:del>
          </w:p>
          <w:p w14:paraId="291B8AF9" w14:textId="77777777" w:rsidR="006E0FAF" w:rsidRPr="003442EA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3442EA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3442EA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0AF2B2E" w14:textId="77777777" w:rsidR="006E0FAF" w:rsidRPr="003442E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B184A71" w14:textId="77777777" w:rsidR="006E0FAF" w:rsidRPr="003442EA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3442E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14:paraId="35069E79" w14:textId="77777777" w:rsidTr="003442EA">
        <w:trPr>
          <w:trHeight w:hRule="exact" w:val="42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E169F8A" w14:textId="1977361F" w:rsidR="006E0FAF" w:rsidRPr="003442EA" w:rsidRDefault="00373494" w:rsidP="00257C18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lastRenderedPageBreak/>
              <w:t>Znajomość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3442EA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3442EA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(słownictwo</w:t>
            </w:r>
            <w:ins w:id="5802" w:author="Aleksandra Roczek" w:date="2018-06-05T13:53:00Z">
              <w:r w:rsidR="003442EA">
                <w:rPr>
                  <w:rFonts w:cstheme="minorHAnsi"/>
                  <w:b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5803" w:author="Aleksandra Roczek" w:date="2018-06-05T13:53:00Z">
              <w:r w:rsidR="00257C18" w:rsidRPr="003442EA" w:rsidDel="003442EA">
                <w:rPr>
                  <w:rFonts w:cstheme="minorHAnsi"/>
                  <w:b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257C18" w:rsidRPr="003442E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1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)</w:t>
            </w:r>
          </w:p>
          <w:p w14:paraId="34F33398" w14:textId="77777777" w:rsidR="00CE19A5" w:rsidDel="003442EA" w:rsidRDefault="00CE19A5" w:rsidP="003442EA">
            <w:pPr>
              <w:pStyle w:val="TableParagraph"/>
              <w:spacing w:before="15"/>
              <w:ind w:right="658"/>
              <w:rPr>
                <w:del w:id="5804" w:author="Aleksandra Roczek" w:date="2018-06-05T13:53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3820207B" w14:textId="77777777" w:rsidR="003442EA" w:rsidRPr="003442EA" w:rsidRDefault="003442EA" w:rsidP="00257C18">
            <w:pPr>
              <w:pStyle w:val="TableParagraph"/>
              <w:spacing w:before="15"/>
              <w:ind w:left="56" w:right="658"/>
              <w:rPr>
                <w:ins w:id="5805" w:author="Aleksandra Roczek" w:date="2018-06-05T13:53:00Z"/>
                <w:rFonts w:eastAsia="Tahoma" w:cstheme="minorHAnsi"/>
                <w:sz w:val="18"/>
                <w:szCs w:val="18"/>
                <w:lang w:val="pl-PL"/>
              </w:rPr>
            </w:pPr>
          </w:p>
          <w:p w14:paraId="710F2C7A" w14:textId="77777777" w:rsidR="00CE19A5" w:rsidDel="003442EA" w:rsidRDefault="00CE19A5" w:rsidP="003442EA">
            <w:pPr>
              <w:pStyle w:val="TableParagraph"/>
              <w:spacing w:before="15"/>
              <w:ind w:right="658"/>
              <w:rPr>
                <w:del w:id="5806" w:author="Aleksandra Roczek" w:date="2018-06-05T13:53:00Z"/>
                <w:rFonts w:eastAsia="Tahoma" w:cstheme="minorHAnsi"/>
                <w:sz w:val="18"/>
                <w:szCs w:val="18"/>
                <w:lang w:val="pl-PL"/>
              </w:rPr>
            </w:pPr>
          </w:p>
          <w:p w14:paraId="5C6233AC" w14:textId="77777777" w:rsidR="003442EA" w:rsidRPr="003442EA" w:rsidRDefault="003442EA" w:rsidP="00257C18">
            <w:pPr>
              <w:pStyle w:val="TableParagraph"/>
              <w:spacing w:before="15"/>
              <w:ind w:left="56" w:right="658"/>
              <w:rPr>
                <w:ins w:id="5807" w:author="Aleksandra Roczek" w:date="2018-06-05T13:53:00Z"/>
                <w:rFonts w:eastAsia="Tahoma" w:cstheme="minorHAnsi"/>
                <w:sz w:val="18"/>
                <w:szCs w:val="18"/>
                <w:lang w:val="pl-PL"/>
              </w:rPr>
            </w:pPr>
          </w:p>
          <w:p w14:paraId="6E2A317D" w14:textId="77777777" w:rsidR="00CE19A5" w:rsidRPr="003442EA" w:rsidDel="003442EA" w:rsidRDefault="00CE19A5" w:rsidP="00257C18">
            <w:pPr>
              <w:pStyle w:val="TableParagraph"/>
              <w:spacing w:before="15"/>
              <w:ind w:left="56" w:right="658"/>
              <w:rPr>
                <w:del w:id="5808" w:author="Aleksandra Roczek" w:date="2018-06-05T13:53:00Z"/>
                <w:rFonts w:eastAsia="Tahoma" w:cstheme="minorHAnsi"/>
                <w:sz w:val="18"/>
                <w:szCs w:val="18"/>
                <w:lang w:val="pl-PL"/>
              </w:rPr>
            </w:pPr>
          </w:p>
          <w:p w14:paraId="63B97B46" w14:textId="77777777" w:rsidR="00CE19A5" w:rsidRPr="003442EA" w:rsidDel="003442EA" w:rsidRDefault="00CE19A5" w:rsidP="00257C18">
            <w:pPr>
              <w:pStyle w:val="TableParagraph"/>
              <w:spacing w:before="15"/>
              <w:ind w:left="56" w:right="658"/>
              <w:rPr>
                <w:del w:id="5809" w:author="Aleksandra Roczek" w:date="2018-06-05T13:53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DBB17CD" w14:textId="77777777" w:rsidR="00CE19A5" w:rsidRPr="003442EA" w:rsidRDefault="00CE19A5" w:rsidP="003442EA">
            <w:pPr>
              <w:pStyle w:val="TableParagraph"/>
              <w:spacing w:before="15"/>
              <w:ind w:right="658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3442EA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3442EA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(gramatyka 1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D63F012" w14:textId="77777777" w:rsidR="003442EA" w:rsidRDefault="00257C18" w:rsidP="00FD7B5F">
            <w:pPr>
              <w:pStyle w:val="Akapitzlist"/>
              <w:rPr>
                <w:ins w:id="5810" w:author="Aleksandra Roczek" w:date="2018-06-05T13:53:00Z"/>
                <w:w w:val="95"/>
                <w:sz w:val="18"/>
                <w:szCs w:val="18"/>
                <w:lang w:val="pl-PL"/>
              </w:rPr>
            </w:pPr>
            <w:r w:rsidRPr="003442EA">
              <w:rPr>
                <w:w w:val="95"/>
                <w:sz w:val="18"/>
                <w:szCs w:val="18"/>
                <w:lang w:val="pl-PL"/>
              </w:rPr>
              <w:t>Przyporz</w:t>
            </w:r>
            <w:ins w:id="5811" w:author="AgataGogołkiewicz" w:date="2018-05-21T00:27:00Z">
              <w:r w:rsidR="00CB4BF6" w:rsidRPr="003442EA">
                <w:rPr>
                  <w:w w:val="95"/>
                  <w:sz w:val="18"/>
                  <w:szCs w:val="18"/>
                  <w:lang w:val="pl-PL"/>
                </w:rPr>
                <w:t>ą</w:t>
              </w:r>
            </w:ins>
            <w:r w:rsidRPr="003442EA">
              <w:rPr>
                <w:w w:val="95"/>
                <w:sz w:val="18"/>
                <w:szCs w:val="18"/>
                <w:lang w:val="pl-PL"/>
              </w:rPr>
              <w:t xml:space="preserve">dkowuje podane definicje </w:t>
            </w:r>
          </w:p>
          <w:p w14:paraId="6D8CF879" w14:textId="4DFDADD7" w:rsidR="006E0FAF" w:rsidRPr="003442EA" w:rsidRDefault="00257C18" w:rsidP="00FD7B5F">
            <w:pPr>
              <w:pStyle w:val="Akapitzlist"/>
              <w:rPr>
                <w:sz w:val="18"/>
                <w:szCs w:val="18"/>
                <w:lang w:val="pl-PL"/>
              </w:rPr>
            </w:pPr>
            <w:r w:rsidRPr="003442EA">
              <w:rPr>
                <w:w w:val="95"/>
                <w:sz w:val="18"/>
                <w:szCs w:val="18"/>
                <w:lang w:val="pl-PL"/>
              </w:rPr>
              <w:t xml:space="preserve">do nazw członków rodziny; uzupełnia luki w zdaniach, a następnie w tekście przymiotnikami z ramki; </w:t>
            </w:r>
            <w:r w:rsidR="00373494" w:rsidRPr="003442EA">
              <w:rPr>
                <w:w w:val="95"/>
                <w:sz w:val="18"/>
                <w:szCs w:val="18"/>
                <w:lang w:val="pl-PL"/>
              </w:rPr>
              <w:t>korzysta</w:t>
            </w:r>
            <w:r w:rsidRPr="003442EA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3442EA">
              <w:rPr>
                <w:w w:val="95"/>
                <w:sz w:val="18"/>
                <w:szCs w:val="18"/>
                <w:lang w:val="pl-PL"/>
              </w:rPr>
              <w:t>z</w:t>
            </w:r>
            <w:r w:rsidR="000044A7" w:rsidRPr="003442EA">
              <w:rPr>
                <w:w w:val="95"/>
                <w:sz w:val="18"/>
                <w:szCs w:val="18"/>
                <w:lang w:val="pl-PL"/>
              </w:rPr>
              <w:t xml:space="preserve">e </w:t>
            </w:r>
            <w:del w:id="5812" w:author="AgataGogołkiewicz" w:date="2018-05-20T13:32:00Z">
              <w:r w:rsidR="000044A7" w:rsidRPr="003442EA" w:rsidDel="00FD7B5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0044A7" w:rsidRPr="003442EA">
              <w:rPr>
                <w:sz w:val="18"/>
                <w:szCs w:val="18"/>
                <w:lang w:val="pl-PL"/>
              </w:rPr>
              <w:t>słownika, ale</w:t>
            </w:r>
            <w:del w:id="5813" w:author="AgataGogołkiewicz" w:date="2018-05-20T13:32:00Z">
              <w:r w:rsidR="000044A7" w:rsidRPr="003442EA" w:rsidDel="00FD7B5F">
                <w:rPr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sz w:val="18"/>
                <w:szCs w:val="18"/>
                <w:lang w:val="pl-PL"/>
              </w:rPr>
              <w:t xml:space="preserve"> popełnia błędy</w:t>
            </w:r>
            <w:ins w:id="5814" w:author="AgataGogołkiewicz" w:date="2018-05-20T13:32:00Z">
              <w:r w:rsidR="00FD7B5F" w:rsidRPr="003442EA">
                <w:rPr>
                  <w:sz w:val="18"/>
                  <w:szCs w:val="18"/>
                  <w:lang w:val="pl-PL"/>
                </w:rPr>
                <w:t>.</w:t>
              </w:r>
            </w:ins>
          </w:p>
          <w:p w14:paraId="54253477" w14:textId="77777777" w:rsidR="00551250" w:rsidRPr="003442EA" w:rsidRDefault="00551250" w:rsidP="00FD7B5F">
            <w:pPr>
              <w:pStyle w:val="Akapitzlist"/>
              <w:rPr>
                <w:sz w:val="18"/>
                <w:szCs w:val="18"/>
                <w:lang w:val="pl-PL"/>
              </w:rPr>
            </w:pPr>
          </w:p>
          <w:p w14:paraId="438AE095" w14:textId="77777777" w:rsidR="003442EA" w:rsidRDefault="003442EA" w:rsidP="003D5FA1">
            <w:pPr>
              <w:pStyle w:val="Akapitzlist"/>
              <w:rPr>
                <w:ins w:id="5815" w:author="Aleksandra Roczek" w:date="2018-06-05T13:53:00Z"/>
                <w:sz w:val="18"/>
                <w:szCs w:val="18"/>
                <w:lang w:val="pl-PL"/>
              </w:rPr>
            </w:pPr>
          </w:p>
          <w:p w14:paraId="676BEA28" w14:textId="77777777" w:rsidR="003442EA" w:rsidRDefault="005950C9" w:rsidP="003D5FA1">
            <w:pPr>
              <w:pStyle w:val="Akapitzlist"/>
              <w:rPr>
                <w:ins w:id="5816" w:author="Aleksandra Roczek" w:date="2018-06-05T13:53:00Z"/>
                <w:sz w:val="18"/>
                <w:szCs w:val="18"/>
                <w:lang w:val="pl-PL"/>
              </w:rPr>
            </w:pPr>
            <w:r w:rsidRPr="003442EA">
              <w:rPr>
                <w:sz w:val="18"/>
                <w:szCs w:val="18"/>
                <w:lang w:val="pl-PL"/>
              </w:rPr>
              <w:t>Wykonujęc zadania</w:t>
            </w:r>
            <w:ins w:id="5817" w:author="AgataGogołkiewicz" w:date="2018-05-20T13:32:00Z">
              <w:r w:rsidR="00FD7B5F" w:rsidRPr="003442EA">
                <w:rPr>
                  <w:sz w:val="18"/>
                  <w:szCs w:val="18"/>
                  <w:lang w:val="pl-PL"/>
                </w:rPr>
                <w:t>,</w:t>
              </w:r>
            </w:ins>
            <w:r w:rsidRPr="003442EA">
              <w:rPr>
                <w:sz w:val="18"/>
                <w:szCs w:val="18"/>
                <w:lang w:val="pl-PL"/>
              </w:rPr>
              <w:t xml:space="preserve"> korzysta </w:t>
            </w:r>
          </w:p>
          <w:p w14:paraId="18030001" w14:textId="3202EB4E" w:rsidR="003442EA" w:rsidRDefault="005950C9" w:rsidP="003D5FA1">
            <w:pPr>
              <w:pStyle w:val="Akapitzlist"/>
              <w:rPr>
                <w:ins w:id="5818" w:author="Aleksandra Roczek" w:date="2018-06-05T13:53:00Z"/>
                <w:sz w:val="18"/>
                <w:szCs w:val="18"/>
                <w:lang w:val="pl-PL"/>
              </w:rPr>
            </w:pPr>
            <w:r w:rsidRPr="003442EA">
              <w:rPr>
                <w:sz w:val="18"/>
                <w:szCs w:val="18"/>
                <w:lang w:val="pl-PL"/>
              </w:rPr>
              <w:t>z pomocy kolegi</w:t>
            </w:r>
            <w:ins w:id="5819" w:author="AgataGogołkiewicz" w:date="2018-05-20T13:32:00Z">
              <w:r w:rsidR="00FD7B5F" w:rsidRPr="003442EA">
                <w:rPr>
                  <w:sz w:val="18"/>
                  <w:szCs w:val="18"/>
                  <w:lang w:val="pl-PL"/>
                </w:rPr>
                <w:t>/koleżanki</w:t>
              </w:r>
            </w:ins>
            <w:r w:rsidRPr="003442EA">
              <w:rPr>
                <w:sz w:val="18"/>
                <w:szCs w:val="18"/>
                <w:lang w:val="pl-PL"/>
              </w:rPr>
              <w:t xml:space="preserve"> lub nauczyciela. </w:t>
            </w:r>
            <w:r w:rsidR="00551250" w:rsidRPr="003442EA">
              <w:rPr>
                <w:sz w:val="18"/>
                <w:szCs w:val="18"/>
                <w:lang w:val="pl-PL"/>
              </w:rPr>
              <w:t>Zna z</w:t>
            </w:r>
            <w:ins w:id="5820" w:author="AgataGogołkiewicz" w:date="2018-05-20T13:33:00Z">
              <w:r w:rsidR="00FD7B5F" w:rsidRPr="003442EA">
                <w:rPr>
                  <w:sz w:val="18"/>
                  <w:szCs w:val="18"/>
                  <w:lang w:val="pl-PL"/>
                </w:rPr>
                <w:t>a</w:t>
              </w:r>
            </w:ins>
            <w:r w:rsidR="00551250" w:rsidRPr="003442EA">
              <w:rPr>
                <w:sz w:val="18"/>
                <w:szCs w:val="18"/>
                <w:lang w:val="pl-PL"/>
              </w:rPr>
              <w:t xml:space="preserve">sady tworzenia </w:t>
            </w:r>
          </w:p>
          <w:p w14:paraId="7EBE2484" w14:textId="77777777" w:rsidR="003442EA" w:rsidRDefault="00551250" w:rsidP="003D5FA1">
            <w:pPr>
              <w:pStyle w:val="Akapitzlist"/>
              <w:rPr>
                <w:ins w:id="5821" w:author="Aleksandra Roczek" w:date="2018-06-05T13:54:00Z"/>
                <w:sz w:val="18"/>
                <w:szCs w:val="18"/>
                <w:lang w:val="pl-PL"/>
              </w:rPr>
            </w:pPr>
            <w:r w:rsidRPr="003442EA">
              <w:rPr>
                <w:sz w:val="18"/>
                <w:szCs w:val="18"/>
                <w:lang w:val="pl-PL"/>
              </w:rPr>
              <w:t xml:space="preserve">i </w:t>
            </w:r>
            <w:del w:id="5822" w:author="AgataGogołkiewicz" w:date="2018-05-21T00:30:00Z">
              <w:r w:rsidRPr="003442EA" w:rsidDel="003D5FA1">
                <w:rPr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5823" w:author="AgataGogołkiewicz" w:date="2018-05-21T00:30:00Z">
              <w:r w:rsidR="003D5FA1" w:rsidRPr="003442EA">
                <w:rPr>
                  <w:sz w:val="18"/>
                  <w:szCs w:val="18"/>
                  <w:lang w:val="pl-PL"/>
                </w:rPr>
                <w:t xml:space="preserve">zastosowania </w:t>
              </w:r>
            </w:ins>
            <w:r w:rsidRPr="003442EA">
              <w:rPr>
                <w:sz w:val="18"/>
                <w:szCs w:val="18"/>
                <w:lang w:val="pl-PL"/>
              </w:rPr>
              <w:t>czasów Present Simple i Present Continuous,</w:t>
            </w:r>
            <w:del w:id="5824" w:author="AgataGogołkiewicz" w:date="2018-05-20T13:32:00Z">
              <w:r w:rsidRPr="003442EA" w:rsidDel="00FD7B5F">
                <w:rPr>
                  <w:sz w:val="18"/>
                  <w:szCs w:val="18"/>
                  <w:lang w:val="pl-PL"/>
                </w:rPr>
                <w:delText>,</w:delText>
              </w:r>
            </w:del>
            <w:r w:rsidRPr="003442EA">
              <w:rPr>
                <w:sz w:val="18"/>
                <w:szCs w:val="18"/>
                <w:lang w:val="pl-PL"/>
              </w:rPr>
              <w:t xml:space="preserve"> </w:t>
            </w:r>
          </w:p>
          <w:p w14:paraId="3509E2F5" w14:textId="5F8BD75C" w:rsidR="003442EA" w:rsidRDefault="00551250" w:rsidP="003D5FA1">
            <w:pPr>
              <w:pStyle w:val="Akapitzlist"/>
              <w:rPr>
                <w:ins w:id="5825" w:author="Aleksandra Roczek" w:date="2018-06-05T13:53:00Z"/>
                <w:sz w:val="18"/>
                <w:szCs w:val="18"/>
                <w:lang w:val="pl-PL"/>
              </w:rPr>
            </w:pPr>
            <w:r w:rsidRPr="003442EA">
              <w:rPr>
                <w:sz w:val="18"/>
                <w:szCs w:val="18"/>
                <w:lang w:val="pl-PL"/>
              </w:rPr>
              <w:t>ale wykonując zadania związ</w:t>
            </w:r>
            <w:r w:rsidR="00116423" w:rsidRPr="003442EA">
              <w:rPr>
                <w:sz w:val="18"/>
                <w:szCs w:val="18"/>
                <w:lang w:val="pl-PL"/>
              </w:rPr>
              <w:t xml:space="preserve">ane </w:t>
            </w:r>
          </w:p>
          <w:p w14:paraId="64818547" w14:textId="77777777" w:rsidR="003442EA" w:rsidRDefault="00116423" w:rsidP="003D5FA1">
            <w:pPr>
              <w:pStyle w:val="Akapitzlist"/>
              <w:rPr>
                <w:ins w:id="5826" w:author="Aleksandra Roczek" w:date="2018-06-05T13:53:00Z"/>
                <w:sz w:val="18"/>
                <w:szCs w:val="18"/>
                <w:lang w:val="pl-PL"/>
              </w:rPr>
            </w:pPr>
            <w:r w:rsidRPr="003442EA">
              <w:rPr>
                <w:sz w:val="18"/>
                <w:szCs w:val="18"/>
                <w:lang w:val="pl-PL"/>
              </w:rPr>
              <w:t>z użyciem tych czasów, popeł</w:t>
            </w:r>
            <w:r w:rsidR="00551250" w:rsidRPr="003442EA">
              <w:rPr>
                <w:sz w:val="18"/>
                <w:szCs w:val="18"/>
                <w:lang w:val="pl-PL"/>
              </w:rPr>
              <w:t>nia liczne błędy:</w:t>
            </w:r>
            <w:del w:id="5827" w:author="AgataGogołkiewicz" w:date="2018-05-20T13:32:00Z">
              <w:r w:rsidR="00551250" w:rsidRPr="003442EA" w:rsidDel="00FD7B5F">
                <w:rPr>
                  <w:sz w:val="18"/>
                  <w:szCs w:val="18"/>
                  <w:lang w:val="pl-PL"/>
                </w:rPr>
                <w:delText xml:space="preserve"> </w:delText>
              </w:r>
            </w:del>
            <w:r w:rsidR="00551250" w:rsidRPr="003442EA">
              <w:rPr>
                <w:sz w:val="18"/>
                <w:szCs w:val="18"/>
                <w:lang w:val="pl-PL"/>
              </w:rPr>
              <w:t xml:space="preserve"> uzupełnia luki w zdaniach</w:t>
            </w:r>
            <w:ins w:id="5828" w:author="AgataGogołkiewicz" w:date="2018-05-20T13:32:00Z">
              <w:r w:rsidR="00FD7B5F" w:rsidRPr="003442EA">
                <w:rPr>
                  <w:sz w:val="18"/>
                  <w:szCs w:val="18"/>
                  <w:lang w:val="pl-PL"/>
                </w:rPr>
                <w:t>,</w:t>
              </w:r>
            </w:ins>
            <w:r w:rsidR="00551250" w:rsidRPr="003442EA">
              <w:rPr>
                <w:sz w:val="18"/>
                <w:szCs w:val="18"/>
                <w:lang w:val="pl-PL"/>
              </w:rPr>
              <w:t xml:space="preserve"> wybierając odpowiednią formę czasownika, uzupełnia luki </w:t>
            </w:r>
          </w:p>
          <w:p w14:paraId="3836F3CF" w14:textId="77777777" w:rsidR="003442EA" w:rsidRDefault="00551250" w:rsidP="003D5FA1">
            <w:pPr>
              <w:pStyle w:val="Akapitzlist"/>
              <w:rPr>
                <w:ins w:id="5829" w:author="Aleksandra Roczek" w:date="2018-06-05T13:53:00Z"/>
                <w:sz w:val="18"/>
                <w:szCs w:val="18"/>
                <w:lang w:val="pl-PL"/>
              </w:rPr>
            </w:pPr>
            <w:r w:rsidRPr="003442EA">
              <w:rPr>
                <w:sz w:val="18"/>
                <w:szCs w:val="18"/>
                <w:lang w:val="pl-PL"/>
              </w:rPr>
              <w:t xml:space="preserve">w tekście </w:t>
            </w:r>
            <w:del w:id="5830" w:author="AgataGogołkiewicz" w:date="2018-05-20T13:32:00Z">
              <w:r w:rsidRPr="003442EA" w:rsidDel="00FD7B5F">
                <w:rPr>
                  <w:sz w:val="18"/>
                  <w:szCs w:val="18"/>
                  <w:lang w:val="pl-PL"/>
                </w:rPr>
                <w:delText xml:space="preserve">odpowiednia </w:delText>
              </w:r>
            </w:del>
            <w:ins w:id="5831" w:author="AgataGogołkiewicz" w:date="2018-05-20T13:32:00Z">
              <w:r w:rsidR="00FD7B5F" w:rsidRPr="003442EA">
                <w:rPr>
                  <w:sz w:val="18"/>
                  <w:szCs w:val="18"/>
                  <w:lang w:val="pl-PL"/>
                </w:rPr>
                <w:t xml:space="preserve">odpowiednią </w:t>
              </w:r>
            </w:ins>
            <w:del w:id="5832" w:author="AgataGogołkiewicz" w:date="2018-05-20T13:33:00Z">
              <w:r w:rsidRPr="003442EA" w:rsidDel="00FD7B5F">
                <w:rPr>
                  <w:sz w:val="18"/>
                  <w:szCs w:val="18"/>
                  <w:lang w:val="pl-PL"/>
                </w:rPr>
                <w:delText xml:space="preserve">forma </w:delText>
              </w:r>
            </w:del>
            <w:ins w:id="5833" w:author="AgataGogołkiewicz" w:date="2018-05-20T13:33:00Z">
              <w:r w:rsidR="00FD7B5F" w:rsidRPr="003442EA">
                <w:rPr>
                  <w:sz w:val="18"/>
                  <w:szCs w:val="18"/>
                  <w:lang w:val="pl-PL"/>
                </w:rPr>
                <w:t xml:space="preserve">formą </w:t>
              </w:r>
            </w:ins>
            <w:r w:rsidRPr="003442EA">
              <w:rPr>
                <w:sz w:val="18"/>
                <w:szCs w:val="18"/>
                <w:lang w:val="pl-PL"/>
              </w:rPr>
              <w:t xml:space="preserve">czasowników podanych </w:t>
            </w:r>
          </w:p>
          <w:p w14:paraId="325A9279" w14:textId="2F342E6E" w:rsidR="00551250" w:rsidRPr="003442EA" w:rsidRDefault="00551250" w:rsidP="003D5FA1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r w:rsidRPr="003442EA">
              <w:rPr>
                <w:sz w:val="18"/>
                <w:szCs w:val="18"/>
                <w:lang w:val="pl-PL"/>
              </w:rPr>
              <w:t>w nawiasach</w:t>
            </w:r>
            <w:ins w:id="5834" w:author="AgataGogołkiewicz" w:date="2018-05-20T13:33:00Z">
              <w:r w:rsidR="00FD7B5F" w:rsidRPr="003442EA">
                <w:rPr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D70E0FB" w14:textId="77777777" w:rsidR="003442EA" w:rsidRDefault="00CE19A5">
            <w:pPr>
              <w:pStyle w:val="TableParagraph"/>
              <w:spacing w:before="22" w:line="204" w:lineRule="exact"/>
              <w:ind w:left="56" w:right="487"/>
              <w:rPr>
                <w:ins w:id="5835" w:author="Aleksandra Roczek" w:date="2018-06-05T13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Przyporz</w:t>
            </w:r>
            <w:ins w:id="5836" w:author="AgataGogołkiewicz" w:date="2018-05-20T13:34:00Z">
              <w:r w:rsidR="00531581" w:rsidRPr="003442E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ą</w:t>
              </w:r>
            </w:ins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dkowuje podane definicje do nazw członków rodziny; uzupełnia luki </w:t>
            </w:r>
          </w:p>
          <w:p w14:paraId="40570CF6" w14:textId="77777777" w:rsidR="003442EA" w:rsidRDefault="00CE19A5">
            <w:pPr>
              <w:pStyle w:val="TableParagraph"/>
              <w:spacing w:before="22" w:line="204" w:lineRule="exact"/>
              <w:ind w:left="56" w:right="487"/>
              <w:rPr>
                <w:ins w:id="5837" w:author="Aleksandra Roczek" w:date="2018-06-05T13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w zdaniach, a następnie </w:t>
            </w:r>
          </w:p>
          <w:p w14:paraId="16B9CA00" w14:textId="77777777" w:rsidR="003442EA" w:rsidRDefault="00CE19A5">
            <w:pPr>
              <w:pStyle w:val="TableParagraph"/>
              <w:spacing w:before="22" w:line="204" w:lineRule="exact"/>
              <w:ind w:left="56" w:right="487"/>
              <w:rPr>
                <w:ins w:id="5838" w:author="Aleksandra Roczek" w:date="2018-06-05T13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w tekście przymiotnikami </w:t>
            </w:r>
          </w:p>
          <w:p w14:paraId="57B1EC3F" w14:textId="70872D9A" w:rsidR="006E0FAF" w:rsidRPr="003442EA" w:rsidRDefault="00CE19A5">
            <w:pPr>
              <w:pStyle w:val="TableParagraph"/>
              <w:spacing w:before="22" w:line="204" w:lineRule="exact"/>
              <w:ind w:left="56" w:right="487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 ramki,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373494" w:rsidRPr="003442EA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3442E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3442E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5FC100E1" w14:textId="77777777" w:rsidR="00551250" w:rsidRPr="003442EA" w:rsidRDefault="00551250">
            <w:pPr>
              <w:pStyle w:val="TableParagraph"/>
              <w:spacing w:before="22" w:line="204" w:lineRule="exact"/>
              <w:ind w:left="56" w:right="48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A4BA955" w14:textId="77777777" w:rsidR="00551250" w:rsidDel="003442EA" w:rsidRDefault="00551250" w:rsidP="003D5FA1">
            <w:pPr>
              <w:pStyle w:val="Akapitzlist"/>
              <w:rPr>
                <w:del w:id="5839" w:author="AgataGogołkiewicz" w:date="2018-05-20T13:3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E6540B9" w14:textId="77777777" w:rsidR="003442EA" w:rsidRPr="003442EA" w:rsidRDefault="003442EA">
            <w:pPr>
              <w:pStyle w:val="TableParagraph"/>
              <w:spacing w:before="22" w:line="204" w:lineRule="exact"/>
              <w:ind w:left="56" w:right="487"/>
              <w:rPr>
                <w:ins w:id="5840" w:author="Aleksandra Roczek" w:date="2018-06-05T13:5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21BA490" w14:textId="77777777" w:rsidR="003442EA" w:rsidRDefault="00551250" w:rsidP="003D5FA1">
            <w:pPr>
              <w:pStyle w:val="Akapitzlist"/>
              <w:rPr>
                <w:ins w:id="5841" w:author="Aleksandra Roczek" w:date="2018-06-05T13:54:00Z"/>
                <w:w w:val="95"/>
                <w:sz w:val="18"/>
                <w:szCs w:val="18"/>
                <w:lang w:val="pl-PL"/>
              </w:rPr>
            </w:pPr>
            <w:r w:rsidRPr="003442EA">
              <w:rPr>
                <w:w w:val="95"/>
                <w:sz w:val="18"/>
                <w:szCs w:val="18"/>
                <w:lang w:val="pl-PL"/>
              </w:rPr>
              <w:t>Zna z</w:t>
            </w:r>
            <w:ins w:id="5842" w:author="AgataGogołkiewicz" w:date="2018-05-20T13:33:00Z">
              <w:r w:rsidR="00FD7B5F" w:rsidRPr="003442EA">
                <w:rPr>
                  <w:w w:val="95"/>
                  <w:sz w:val="18"/>
                  <w:szCs w:val="18"/>
                  <w:lang w:val="pl-PL"/>
                </w:rPr>
                <w:t>a</w:t>
              </w:r>
            </w:ins>
            <w:r w:rsidRPr="003442EA">
              <w:rPr>
                <w:w w:val="95"/>
                <w:sz w:val="18"/>
                <w:szCs w:val="18"/>
                <w:lang w:val="pl-PL"/>
              </w:rPr>
              <w:t xml:space="preserve">sady tworzenia i </w:t>
            </w:r>
            <w:del w:id="5843" w:author="AgataGogołkiewicz" w:date="2018-05-21T00:30:00Z">
              <w:r w:rsidRPr="003442EA" w:rsidDel="003D5FA1">
                <w:rPr>
                  <w:w w:val="95"/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5844" w:author="AgataGogołkiewicz" w:date="2018-05-21T00:30:00Z">
              <w:r w:rsidR="003D5FA1" w:rsidRPr="003442EA">
                <w:rPr>
                  <w:w w:val="95"/>
                  <w:sz w:val="18"/>
                  <w:szCs w:val="18"/>
                  <w:lang w:val="pl-PL"/>
                </w:rPr>
                <w:t xml:space="preserve">zastosowania </w:t>
              </w:r>
            </w:ins>
            <w:r w:rsidRPr="003442EA">
              <w:rPr>
                <w:w w:val="95"/>
                <w:sz w:val="18"/>
                <w:szCs w:val="18"/>
                <w:lang w:val="pl-PL"/>
              </w:rPr>
              <w:t>czasów Present Simple i Present Continuous,</w:t>
            </w:r>
            <w:del w:id="5845" w:author="AgataGogołkiewicz" w:date="2018-05-20T13:34:00Z">
              <w:r w:rsidRPr="003442EA" w:rsidDel="00531581">
                <w:rPr>
                  <w:w w:val="95"/>
                  <w:sz w:val="18"/>
                  <w:szCs w:val="18"/>
                  <w:lang w:val="pl-PL"/>
                </w:rPr>
                <w:delText>,</w:delText>
              </w:r>
            </w:del>
            <w:r w:rsidRPr="003442EA">
              <w:rPr>
                <w:w w:val="95"/>
                <w:sz w:val="18"/>
                <w:szCs w:val="18"/>
                <w:lang w:val="pl-PL"/>
              </w:rPr>
              <w:t xml:space="preserve"> ale wykonując zadania związ</w:t>
            </w:r>
            <w:r w:rsidR="00116423" w:rsidRPr="003442EA">
              <w:rPr>
                <w:w w:val="95"/>
                <w:sz w:val="18"/>
                <w:szCs w:val="18"/>
                <w:lang w:val="pl-PL"/>
              </w:rPr>
              <w:t>ane z użyciem tych czasów, popeł</w:t>
            </w:r>
            <w:r w:rsidRPr="003442EA">
              <w:rPr>
                <w:w w:val="95"/>
                <w:sz w:val="18"/>
                <w:szCs w:val="18"/>
                <w:lang w:val="pl-PL"/>
              </w:rPr>
              <w:t>nia</w:t>
            </w:r>
            <w:del w:id="5846" w:author="AgataGogołkiewicz" w:date="2018-05-20T13:34:00Z">
              <w:r w:rsidRPr="003442EA" w:rsidDel="00531581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w w:val="95"/>
                <w:sz w:val="18"/>
                <w:szCs w:val="18"/>
                <w:lang w:val="pl-PL"/>
              </w:rPr>
              <w:t xml:space="preserve"> błędy: </w:t>
            </w:r>
            <w:del w:id="5847" w:author="AgataGogołkiewicz" w:date="2018-05-20T13:34:00Z">
              <w:r w:rsidRPr="003442EA" w:rsidDel="00531581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w w:val="95"/>
                <w:sz w:val="18"/>
                <w:szCs w:val="18"/>
                <w:lang w:val="pl-PL"/>
              </w:rPr>
              <w:t xml:space="preserve">uzupełnia luki </w:t>
            </w:r>
          </w:p>
          <w:p w14:paraId="5292F718" w14:textId="77777777" w:rsidR="003442EA" w:rsidRDefault="00551250" w:rsidP="003D5FA1">
            <w:pPr>
              <w:pStyle w:val="Akapitzlist"/>
              <w:rPr>
                <w:ins w:id="5848" w:author="Aleksandra Roczek" w:date="2018-06-05T13:54:00Z"/>
                <w:w w:val="95"/>
                <w:sz w:val="18"/>
                <w:szCs w:val="18"/>
                <w:lang w:val="pl-PL"/>
              </w:rPr>
            </w:pPr>
            <w:r w:rsidRPr="003442EA">
              <w:rPr>
                <w:w w:val="95"/>
                <w:sz w:val="18"/>
                <w:szCs w:val="18"/>
                <w:lang w:val="pl-PL"/>
              </w:rPr>
              <w:t>w zdaniach</w:t>
            </w:r>
            <w:ins w:id="5849" w:author="AgataGogołkiewicz" w:date="2018-05-20T13:34:00Z">
              <w:r w:rsidR="00531581" w:rsidRPr="003442EA">
                <w:rPr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3442EA">
              <w:rPr>
                <w:w w:val="95"/>
                <w:sz w:val="18"/>
                <w:szCs w:val="18"/>
                <w:lang w:val="pl-PL"/>
              </w:rPr>
              <w:t xml:space="preserve"> wybierając odpowiednią formę czasownika, uzupełnia luki </w:t>
            </w:r>
          </w:p>
          <w:p w14:paraId="13ABE372" w14:textId="6B1E26A9" w:rsidR="00551250" w:rsidRPr="003442EA" w:rsidRDefault="00551250" w:rsidP="003D5FA1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r w:rsidRPr="003442EA">
              <w:rPr>
                <w:w w:val="95"/>
                <w:sz w:val="18"/>
                <w:szCs w:val="18"/>
                <w:lang w:val="pl-PL"/>
              </w:rPr>
              <w:t xml:space="preserve">w tekście </w:t>
            </w:r>
            <w:ins w:id="5850" w:author="AgataGogołkiewicz" w:date="2018-05-20T13:33:00Z">
              <w:r w:rsidR="00FD7B5F" w:rsidRPr="003442EA">
                <w:rPr>
                  <w:sz w:val="18"/>
                  <w:szCs w:val="18"/>
                  <w:lang w:val="pl-PL"/>
                </w:rPr>
                <w:t>odpowiednią formą czasowników podanych w nawiasach.</w:t>
              </w:r>
            </w:ins>
            <w:del w:id="5851" w:author="AgataGogołkiewicz" w:date="2018-05-20T13:33:00Z">
              <w:r w:rsidRPr="003442EA" w:rsidDel="00FD7B5F">
                <w:rPr>
                  <w:w w:val="95"/>
                  <w:sz w:val="18"/>
                  <w:szCs w:val="18"/>
                  <w:lang w:val="pl-PL"/>
                </w:rPr>
                <w:delText>odpowiednia forma czasowników podanych w nawiasach</w:delText>
              </w:r>
            </w:del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322D847" w14:textId="77777777" w:rsidR="003442EA" w:rsidRDefault="00CE19A5" w:rsidP="00CE19A5">
            <w:pPr>
              <w:pStyle w:val="TableParagraph"/>
              <w:spacing w:before="22" w:line="204" w:lineRule="exact"/>
              <w:ind w:left="56" w:right="488"/>
              <w:rPr>
                <w:ins w:id="5852" w:author="Aleksandra Roczek" w:date="2018-06-05T13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Przyporz</w:t>
            </w:r>
            <w:ins w:id="5853" w:author="AgataGogołkiewicz" w:date="2018-05-20T13:34:00Z">
              <w:r w:rsidR="00531581" w:rsidRPr="003442E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ą</w:t>
              </w:r>
            </w:ins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dkowuje podane definicje do nazw członków rodziny; uzupełnia luki </w:t>
            </w:r>
          </w:p>
          <w:p w14:paraId="61BC96D2" w14:textId="77777777" w:rsidR="003442EA" w:rsidRDefault="00CE19A5" w:rsidP="00CE19A5">
            <w:pPr>
              <w:pStyle w:val="TableParagraph"/>
              <w:spacing w:before="22" w:line="204" w:lineRule="exact"/>
              <w:ind w:left="56" w:right="488"/>
              <w:rPr>
                <w:ins w:id="5854" w:author="Aleksandra Roczek" w:date="2018-06-05T13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w zdaniach, a następnie </w:t>
            </w:r>
          </w:p>
          <w:p w14:paraId="0CED515A" w14:textId="1AF2F2E6" w:rsidR="003442EA" w:rsidRDefault="00CE19A5" w:rsidP="00CE19A5">
            <w:pPr>
              <w:pStyle w:val="TableParagraph"/>
              <w:spacing w:before="22" w:line="204" w:lineRule="exact"/>
              <w:ind w:left="56" w:right="488"/>
              <w:rPr>
                <w:ins w:id="5855" w:author="Aleksandra Roczek" w:date="2018-06-05T13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w tekście przymiotnikami </w:t>
            </w:r>
          </w:p>
          <w:p w14:paraId="44413D6B" w14:textId="0756AC76" w:rsidR="006E0FAF" w:rsidRPr="003442EA" w:rsidRDefault="00CE19A5" w:rsidP="00CE19A5">
            <w:pPr>
              <w:pStyle w:val="TableParagraph"/>
              <w:spacing w:before="22" w:line="204" w:lineRule="exact"/>
              <w:ind w:left="56" w:right="488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 ramki,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sporadycznie</w:t>
            </w:r>
            <w:r w:rsidR="00373494" w:rsidRPr="003442EA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373494" w:rsidRPr="003442E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3442EA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="00373494" w:rsidRPr="003442EA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</w:p>
          <w:p w14:paraId="15DE03C5" w14:textId="77777777" w:rsidR="00551250" w:rsidRPr="003442EA" w:rsidRDefault="00551250" w:rsidP="00CE19A5">
            <w:pPr>
              <w:pStyle w:val="TableParagraph"/>
              <w:spacing w:before="22" w:line="204" w:lineRule="exact"/>
              <w:ind w:left="56" w:right="488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14:paraId="21C0BD1F" w14:textId="77777777" w:rsidR="003442EA" w:rsidRDefault="00551250" w:rsidP="003D5FA1">
            <w:pPr>
              <w:pStyle w:val="Akapitzlist"/>
              <w:rPr>
                <w:ins w:id="5856" w:author="Aleksandra Roczek" w:date="2018-06-05T13:54:00Z"/>
                <w:sz w:val="18"/>
                <w:szCs w:val="18"/>
                <w:lang w:val="pl-PL"/>
              </w:rPr>
            </w:pPr>
            <w:r w:rsidRPr="003442EA">
              <w:rPr>
                <w:w w:val="95"/>
                <w:sz w:val="18"/>
                <w:szCs w:val="18"/>
                <w:lang w:val="pl-PL"/>
              </w:rPr>
              <w:t xml:space="preserve">Zna </w:t>
            </w:r>
            <w:del w:id="5857" w:author="AgataGogołkiewicz" w:date="2018-05-20T13:34:00Z">
              <w:r w:rsidRPr="003442EA" w:rsidDel="00531581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w w:val="95"/>
                <w:sz w:val="18"/>
                <w:szCs w:val="18"/>
                <w:lang w:val="pl-PL"/>
              </w:rPr>
              <w:t>z</w:t>
            </w:r>
            <w:ins w:id="5858" w:author="AgataGogołkiewicz" w:date="2018-05-20T13:35:00Z">
              <w:r w:rsidR="002F507E" w:rsidRPr="003442EA">
                <w:rPr>
                  <w:w w:val="95"/>
                  <w:sz w:val="18"/>
                  <w:szCs w:val="18"/>
                  <w:lang w:val="pl-PL"/>
                </w:rPr>
                <w:t>a</w:t>
              </w:r>
            </w:ins>
            <w:r w:rsidRPr="003442EA">
              <w:rPr>
                <w:w w:val="95"/>
                <w:sz w:val="18"/>
                <w:szCs w:val="18"/>
                <w:lang w:val="pl-PL"/>
              </w:rPr>
              <w:t xml:space="preserve">sady tworzenia i </w:t>
            </w:r>
            <w:del w:id="5859" w:author="AgataGogołkiewicz" w:date="2018-05-21T00:30:00Z">
              <w:r w:rsidRPr="003442EA" w:rsidDel="003D5FA1">
                <w:rPr>
                  <w:w w:val="95"/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5860" w:author="AgataGogołkiewicz" w:date="2018-05-21T00:30:00Z">
              <w:r w:rsidR="003D5FA1" w:rsidRPr="003442EA">
                <w:rPr>
                  <w:w w:val="95"/>
                  <w:sz w:val="18"/>
                  <w:szCs w:val="18"/>
                  <w:lang w:val="pl-PL"/>
                </w:rPr>
                <w:t xml:space="preserve">zastosowania </w:t>
              </w:r>
            </w:ins>
            <w:r w:rsidRPr="003442EA">
              <w:rPr>
                <w:w w:val="95"/>
                <w:sz w:val="18"/>
                <w:szCs w:val="18"/>
                <w:lang w:val="pl-PL"/>
              </w:rPr>
              <w:t xml:space="preserve">czasów Present Simple i Present Continuous i </w:t>
            </w:r>
            <w:del w:id="5861" w:author="AgataGogołkiewicz" w:date="2018-05-20T13:35:00Z">
              <w:r w:rsidRPr="003442EA" w:rsidDel="008847F8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w w:val="95"/>
                <w:sz w:val="18"/>
                <w:szCs w:val="18"/>
                <w:lang w:val="pl-PL"/>
              </w:rPr>
              <w:t>na</w:t>
            </w:r>
            <w:del w:id="5862" w:author="AgataGogołkiewicz" w:date="2018-05-20T13:35:00Z">
              <w:r w:rsidRPr="003442EA" w:rsidDel="008847F8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w w:val="95"/>
                <w:sz w:val="18"/>
                <w:szCs w:val="18"/>
                <w:lang w:val="pl-PL"/>
              </w:rPr>
              <w:t xml:space="preserve"> ogół,</w:t>
            </w:r>
            <w:del w:id="5863" w:author="AgataGogołkiewicz" w:date="2018-05-20T13:35:00Z">
              <w:r w:rsidRPr="003442EA" w:rsidDel="008847F8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w w:val="95"/>
                <w:sz w:val="18"/>
                <w:szCs w:val="18"/>
                <w:lang w:val="pl-PL"/>
              </w:rPr>
              <w:t xml:space="preserve"> wykonując zadania związane z użyci</w:t>
            </w:r>
            <w:r w:rsidR="00116423" w:rsidRPr="003442EA">
              <w:rPr>
                <w:w w:val="95"/>
                <w:sz w:val="18"/>
                <w:szCs w:val="18"/>
                <w:lang w:val="pl-PL"/>
              </w:rPr>
              <w:t>em tych czasów, nie popeł</w:t>
            </w:r>
            <w:r w:rsidRPr="003442EA">
              <w:rPr>
                <w:w w:val="95"/>
                <w:sz w:val="18"/>
                <w:szCs w:val="18"/>
                <w:lang w:val="pl-PL"/>
              </w:rPr>
              <w:t>nia błędów:</w:t>
            </w:r>
            <w:del w:id="5864" w:author="AgataGogołkiewicz" w:date="2018-05-20T13:35:00Z">
              <w:r w:rsidRPr="003442EA" w:rsidDel="008847F8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w w:val="95"/>
                <w:sz w:val="18"/>
                <w:szCs w:val="18"/>
                <w:lang w:val="pl-PL"/>
              </w:rPr>
              <w:t xml:space="preserve"> uzupełnia luki w zdaniach</w:t>
            </w:r>
            <w:ins w:id="5865" w:author="AgataGogołkiewicz" w:date="2018-05-20T13:35:00Z">
              <w:r w:rsidR="008847F8" w:rsidRPr="003442EA">
                <w:rPr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3442EA">
              <w:rPr>
                <w:w w:val="95"/>
                <w:sz w:val="18"/>
                <w:szCs w:val="18"/>
                <w:lang w:val="pl-PL"/>
              </w:rPr>
              <w:t xml:space="preserve"> wybierając odpowiednią formę czasownika, uzupełnia luki w tekście </w:t>
            </w:r>
            <w:ins w:id="5866" w:author="AgataGogołkiewicz" w:date="2018-05-20T13:33:00Z">
              <w:r w:rsidR="00FD7B5F" w:rsidRPr="003442EA">
                <w:rPr>
                  <w:sz w:val="18"/>
                  <w:szCs w:val="18"/>
                  <w:lang w:val="pl-PL"/>
                </w:rPr>
                <w:t xml:space="preserve">odpowiednią formą czasowników podanych </w:t>
              </w:r>
            </w:ins>
          </w:p>
          <w:p w14:paraId="01436480" w14:textId="7A23FFDC" w:rsidR="00551250" w:rsidRPr="003442EA" w:rsidRDefault="00FD7B5F" w:rsidP="003D5FA1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ins w:id="5867" w:author="AgataGogołkiewicz" w:date="2018-05-20T13:33:00Z">
              <w:r w:rsidRPr="003442EA">
                <w:rPr>
                  <w:sz w:val="18"/>
                  <w:szCs w:val="18"/>
                  <w:lang w:val="pl-PL"/>
                </w:rPr>
                <w:t>w nawiasach.</w:t>
              </w:r>
            </w:ins>
            <w:del w:id="5868" w:author="AgataGogołkiewicz" w:date="2018-05-20T13:33:00Z">
              <w:r w:rsidR="00551250" w:rsidRPr="003442EA" w:rsidDel="00FD7B5F">
                <w:rPr>
                  <w:w w:val="95"/>
                  <w:sz w:val="18"/>
                  <w:szCs w:val="18"/>
                  <w:lang w:val="pl-PL"/>
                </w:rPr>
                <w:delText>odpowiednia forma czasowników podanych w nawiasach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55D17A6" w14:textId="77777777" w:rsidR="003442EA" w:rsidRDefault="00CE19A5" w:rsidP="00CE19A5">
            <w:pPr>
              <w:pStyle w:val="TableParagraph"/>
              <w:spacing w:before="22" w:line="204" w:lineRule="exact"/>
              <w:ind w:left="56" w:right="486"/>
              <w:rPr>
                <w:ins w:id="5869" w:author="Aleksandra Roczek" w:date="2018-06-05T13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Przyporz</w:t>
            </w:r>
            <w:ins w:id="5870" w:author="AgataGogołkiewicz" w:date="2018-05-20T13:34:00Z">
              <w:r w:rsidR="00531581" w:rsidRPr="003442E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ą</w:t>
              </w:r>
            </w:ins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dkowuje podane definicje do nazw członków rodziny; uzupełnia luki </w:t>
            </w:r>
          </w:p>
          <w:p w14:paraId="21097268" w14:textId="77777777" w:rsidR="003442EA" w:rsidRDefault="00CE19A5" w:rsidP="00CE19A5">
            <w:pPr>
              <w:pStyle w:val="TableParagraph"/>
              <w:spacing w:before="22" w:line="204" w:lineRule="exact"/>
              <w:ind w:left="56" w:right="486"/>
              <w:rPr>
                <w:ins w:id="5871" w:author="Aleksandra Roczek" w:date="2018-06-05T13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w zdaniach, a następnie </w:t>
            </w:r>
          </w:p>
          <w:p w14:paraId="200C8E09" w14:textId="77777777" w:rsidR="003442EA" w:rsidRDefault="00CE19A5" w:rsidP="00CE19A5">
            <w:pPr>
              <w:pStyle w:val="TableParagraph"/>
              <w:spacing w:before="22" w:line="204" w:lineRule="exact"/>
              <w:ind w:left="56" w:right="486"/>
              <w:rPr>
                <w:ins w:id="5872" w:author="Aleksandra Roczek" w:date="2018-06-05T13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w tekście przymiotnikami </w:t>
            </w:r>
          </w:p>
          <w:p w14:paraId="1173445D" w14:textId="1CB1C358" w:rsidR="006E0FAF" w:rsidRPr="003442EA" w:rsidRDefault="00CE19A5" w:rsidP="00CE19A5">
            <w:pPr>
              <w:pStyle w:val="TableParagraph"/>
              <w:spacing w:before="22" w:line="204" w:lineRule="exact"/>
              <w:ind w:left="56" w:right="486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 ramki</w:t>
            </w:r>
            <w:r w:rsidR="00373494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373494" w:rsidRPr="003442E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="00373494" w:rsidRPr="003442E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373494" w:rsidRPr="003442E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3442E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błędów</w:t>
            </w:r>
            <w:r w:rsidR="00373494" w:rsidRPr="003442EA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.</w:t>
            </w:r>
          </w:p>
          <w:p w14:paraId="0E1270AB" w14:textId="77777777" w:rsidR="00551250" w:rsidRPr="003442EA" w:rsidRDefault="00551250" w:rsidP="00CE19A5">
            <w:pPr>
              <w:pStyle w:val="TableParagraph"/>
              <w:spacing w:before="22" w:line="204" w:lineRule="exact"/>
              <w:ind w:left="56" w:right="4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478F6AB" w14:textId="77777777" w:rsidR="00551250" w:rsidRPr="003442EA" w:rsidRDefault="00551250" w:rsidP="00CE19A5">
            <w:pPr>
              <w:pStyle w:val="TableParagraph"/>
              <w:spacing w:before="22" w:line="204" w:lineRule="exact"/>
              <w:ind w:left="56" w:right="4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A9FC9CD" w14:textId="77777777" w:rsidR="003442EA" w:rsidRDefault="00551250" w:rsidP="003D5FA1">
            <w:pPr>
              <w:pStyle w:val="Akapitzlist"/>
              <w:rPr>
                <w:ins w:id="5873" w:author="Aleksandra Roczek" w:date="2018-06-05T13:54:00Z"/>
                <w:w w:val="95"/>
                <w:sz w:val="18"/>
                <w:szCs w:val="18"/>
                <w:lang w:val="pl-PL"/>
              </w:rPr>
            </w:pPr>
            <w:r w:rsidRPr="003442EA">
              <w:rPr>
                <w:w w:val="95"/>
                <w:sz w:val="18"/>
                <w:szCs w:val="18"/>
                <w:lang w:val="pl-PL"/>
              </w:rPr>
              <w:t xml:space="preserve">Zna </w:t>
            </w:r>
            <w:del w:id="5874" w:author="AgataGogołkiewicz" w:date="2018-05-20T13:35:00Z">
              <w:r w:rsidRPr="003442EA" w:rsidDel="002F507E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w w:val="95"/>
                <w:sz w:val="18"/>
                <w:szCs w:val="18"/>
                <w:lang w:val="pl-PL"/>
              </w:rPr>
              <w:t>z</w:t>
            </w:r>
            <w:ins w:id="5875" w:author="AgataGogołkiewicz" w:date="2018-05-20T13:35:00Z">
              <w:r w:rsidR="002F507E" w:rsidRPr="003442EA">
                <w:rPr>
                  <w:w w:val="95"/>
                  <w:sz w:val="18"/>
                  <w:szCs w:val="18"/>
                  <w:lang w:val="pl-PL"/>
                </w:rPr>
                <w:t>a</w:t>
              </w:r>
            </w:ins>
            <w:r w:rsidRPr="003442EA">
              <w:rPr>
                <w:w w:val="95"/>
                <w:sz w:val="18"/>
                <w:szCs w:val="18"/>
                <w:lang w:val="pl-PL"/>
              </w:rPr>
              <w:t xml:space="preserve">sady tworzenia i </w:t>
            </w:r>
            <w:del w:id="5876" w:author="AgataGogołkiewicz" w:date="2018-05-21T00:31:00Z">
              <w:r w:rsidRPr="003442EA" w:rsidDel="003D5FA1">
                <w:rPr>
                  <w:w w:val="95"/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5877" w:author="AgataGogołkiewicz" w:date="2018-05-21T00:31:00Z">
              <w:r w:rsidR="003D5FA1" w:rsidRPr="003442EA">
                <w:rPr>
                  <w:w w:val="95"/>
                  <w:sz w:val="18"/>
                  <w:szCs w:val="18"/>
                  <w:lang w:val="pl-PL"/>
                </w:rPr>
                <w:t xml:space="preserve">zastosowania </w:t>
              </w:r>
            </w:ins>
            <w:r w:rsidRPr="003442EA">
              <w:rPr>
                <w:w w:val="95"/>
                <w:sz w:val="18"/>
                <w:szCs w:val="18"/>
                <w:lang w:val="pl-PL"/>
              </w:rPr>
              <w:t xml:space="preserve">czasów Present Simple i Present Continuous i wykonując zadania związane </w:t>
            </w:r>
            <w:r w:rsidR="00116423" w:rsidRPr="003442EA">
              <w:rPr>
                <w:w w:val="95"/>
                <w:sz w:val="18"/>
                <w:szCs w:val="18"/>
                <w:lang w:val="pl-PL"/>
              </w:rPr>
              <w:t xml:space="preserve">z użyciem tych czasów, </w:t>
            </w:r>
          </w:p>
          <w:p w14:paraId="1D54E5F8" w14:textId="77777777" w:rsidR="003442EA" w:rsidRDefault="00116423" w:rsidP="003D5FA1">
            <w:pPr>
              <w:pStyle w:val="Akapitzlist"/>
              <w:rPr>
                <w:ins w:id="5878" w:author="Aleksandra Roczek" w:date="2018-06-05T13:54:00Z"/>
                <w:w w:val="95"/>
                <w:sz w:val="18"/>
                <w:szCs w:val="18"/>
                <w:lang w:val="pl-PL"/>
              </w:rPr>
            </w:pPr>
            <w:r w:rsidRPr="003442EA">
              <w:rPr>
                <w:w w:val="95"/>
                <w:sz w:val="18"/>
                <w:szCs w:val="18"/>
                <w:lang w:val="pl-PL"/>
              </w:rPr>
              <w:t>nie popeł</w:t>
            </w:r>
            <w:r w:rsidR="00551250" w:rsidRPr="003442EA">
              <w:rPr>
                <w:w w:val="95"/>
                <w:sz w:val="18"/>
                <w:szCs w:val="18"/>
                <w:lang w:val="pl-PL"/>
              </w:rPr>
              <w:t>nia błędów:</w:t>
            </w:r>
            <w:del w:id="5879" w:author="AgataGogołkiewicz" w:date="2018-05-20T13:36:00Z">
              <w:r w:rsidR="00551250" w:rsidRPr="003442EA" w:rsidDel="002F507E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551250" w:rsidRPr="003442EA">
              <w:rPr>
                <w:w w:val="95"/>
                <w:sz w:val="18"/>
                <w:szCs w:val="18"/>
                <w:lang w:val="pl-PL"/>
              </w:rPr>
              <w:t xml:space="preserve"> uzupełnia luki </w:t>
            </w:r>
          </w:p>
          <w:p w14:paraId="76CBDA69" w14:textId="77777777" w:rsidR="003442EA" w:rsidRDefault="00551250" w:rsidP="003D5FA1">
            <w:pPr>
              <w:pStyle w:val="Akapitzlist"/>
              <w:rPr>
                <w:ins w:id="5880" w:author="Aleksandra Roczek" w:date="2018-06-05T13:54:00Z"/>
                <w:w w:val="95"/>
                <w:sz w:val="18"/>
                <w:szCs w:val="18"/>
                <w:lang w:val="pl-PL"/>
              </w:rPr>
            </w:pPr>
            <w:r w:rsidRPr="003442EA">
              <w:rPr>
                <w:w w:val="95"/>
                <w:sz w:val="18"/>
                <w:szCs w:val="18"/>
                <w:lang w:val="pl-PL"/>
              </w:rPr>
              <w:t>w zdaniach</w:t>
            </w:r>
            <w:ins w:id="5881" w:author="AgataGogołkiewicz" w:date="2018-05-20T13:36:00Z">
              <w:r w:rsidR="002F507E" w:rsidRPr="003442EA">
                <w:rPr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3442EA">
              <w:rPr>
                <w:w w:val="95"/>
                <w:sz w:val="18"/>
                <w:szCs w:val="18"/>
                <w:lang w:val="pl-PL"/>
              </w:rPr>
              <w:t xml:space="preserve"> wybierając odpowiednią formę czasownika, uzupełnia luki </w:t>
            </w:r>
          </w:p>
          <w:p w14:paraId="5F9BFC90" w14:textId="0586DC5E" w:rsidR="00551250" w:rsidRPr="003442EA" w:rsidRDefault="00551250" w:rsidP="003D5FA1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r w:rsidRPr="003442EA">
              <w:rPr>
                <w:w w:val="95"/>
                <w:sz w:val="18"/>
                <w:szCs w:val="18"/>
                <w:lang w:val="pl-PL"/>
              </w:rPr>
              <w:t xml:space="preserve">w tekście </w:t>
            </w:r>
            <w:ins w:id="5882" w:author="AgataGogołkiewicz" w:date="2018-05-20T13:33:00Z">
              <w:r w:rsidR="00FD7B5F" w:rsidRPr="003442EA">
                <w:rPr>
                  <w:sz w:val="18"/>
                  <w:szCs w:val="18"/>
                  <w:lang w:val="pl-PL"/>
                </w:rPr>
                <w:t>odpowiednią formą czasowników podanych w nawiasach.</w:t>
              </w:r>
            </w:ins>
            <w:del w:id="5883" w:author="AgataGogołkiewicz" w:date="2018-05-20T13:33:00Z">
              <w:r w:rsidRPr="003442EA" w:rsidDel="00FD7B5F">
                <w:rPr>
                  <w:w w:val="95"/>
                  <w:sz w:val="18"/>
                  <w:szCs w:val="18"/>
                  <w:lang w:val="pl-PL"/>
                </w:rPr>
                <w:delText>odpowiednia forma czasowników podanych w nawiasach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E34FAE6" w14:textId="77777777" w:rsidR="006E0FAF" w:rsidRPr="003442EA" w:rsidRDefault="00CE19A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3442E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Podaje definicje członków nazw rodziny spoza działu</w:t>
            </w:r>
            <w:ins w:id="5884" w:author="AgataGogołkiewicz" w:date="2018-05-20T13:36:00Z">
              <w:r w:rsidR="002F507E" w:rsidRPr="003442E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14:paraId="518A3A8C" w14:textId="77777777" w:rsidR="009A013B" w:rsidRPr="003442EA" w:rsidRDefault="009A013B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EF4E367" w14:textId="77777777" w:rsidR="009A013B" w:rsidRPr="003442EA" w:rsidRDefault="009A013B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3C4B863" w14:textId="77777777" w:rsidR="009A013B" w:rsidRPr="003442EA" w:rsidRDefault="009A013B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CE2A33A" w14:textId="77777777" w:rsidR="009A013B" w:rsidRPr="003442EA" w:rsidRDefault="009A013B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D9CCC2C" w14:textId="77777777" w:rsidR="009A013B" w:rsidRPr="003442EA" w:rsidRDefault="009A013B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351A799" w14:textId="77777777" w:rsidR="009A013B" w:rsidRPr="003442EA" w:rsidRDefault="009A013B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E977CD6" w14:textId="77777777" w:rsidR="009A013B" w:rsidRPr="003442EA" w:rsidDel="003442EA" w:rsidRDefault="009A013B">
            <w:pPr>
              <w:pStyle w:val="TableParagraph"/>
              <w:spacing w:before="14"/>
              <w:ind w:left="56"/>
              <w:rPr>
                <w:del w:id="5885" w:author="Aleksandra Roczek" w:date="2018-06-05T13:5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2D1C48F" w14:textId="77777777" w:rsidR="003442EA" w:rsidRDefault="009A013B" w:rsidP="003442EA">
            <w:pPr>
              <w:pStyle w:val="TableParagraph"/>
              <w:spacing w:before="14"/>
              <w:rPr>
                <w:ins w:id="5886" w:author="Aleksandra Roczek" w:date="2018-06-05T13:5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3442E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Poprawnie wykonuje zadania </w:t>
            </w:r>
          </w:p>
          <w:p w14:paraId="249CF8EF" w14:textId="146E5727" w:rsidR="009A013B" w:rsidRPr="003442EA" w:rsidRDefault="00B232A6" w:rsidP="003442EA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442E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o wyższym stopniu trudności, </w:t>
            </w:r>
            <w:r w:rsidR="009A013B" w:rsidRPr="003442E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związane z </w:t>
            </w:r>
            <w:r w:rsidRPr="003442E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zastosowaniem czasów Present Simple i Present Continuous</w:t>
            </w:r>
            <w:ins w:id="5887" w:author="AgataGogołkiewicz" w:date="2018-05-20T13:36:00Z">
              <w:r w:rsidR="002F507E" w:rsidRPr="003442E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</w:tc>
      </w:tr>
    </w:tbl>
    <w:p w14:paraId="59FA63E5" w14:textId="77777777" w:rsidR="006E0FAF" w:rsidRPr="00FD7B5F" w:rsidRDefault="006E0FAF">
      <w:pPr>
        <w:rPr>
          <w:rFonts w:eastAsia="Century Gothic" w:cstheme="minorHAnsi"/>
          <w:sz w:val="18"/>
          <w:szCs w:val="18"/>
          <w:lang w:val="pl-PL"/>
        </w:rPr>
        <w:sectPr w:rsidR="006E0FAF" w:rsidRPr="00FD7B5F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75D71D28" w14:textId="77777777" w:rsidR="006E0FAF" w:rsidRPr="00FD7B5F" w:rsidRDefault="006E0FAF">
      <w:pPr>
        <w:spacing w:before="5"/>
        <w:rPr>
          <w:rFonts w:eastAsia="Times New Roman" w:cstheme="minorHAnsi"/>
          <w:sz w:val="18"/>
          <w:szCs w:val="18"/>
          <w:lang w:val="pl-PL"/>
        </w:rPr>
      </w:pPr>
    </w:p>
    <w:p w14:paraId="588686FC" w14:textId="77777777" w:rsidR="006E0FAF" w:rsidRPr="00210660" w:rsidRDefault="006E0FAF">
      <w:pPr>
        <w:spacing w:line="204" w:lineRule="exact"/>
        <w:jc w:val="both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3BF54A56" w14:textId="77777777" w:rsidR="006E0FAF" w:rsidRPr="00210660" w:rsidRDefault="006E0FAF">
      <w:pPr>
        <w:spacing w:before="10"/>
        <w:rPr>
          <w:rFonts w:eastAsia="Times New Roman" w:cstheme="minorHAnsi"/>
          <w:sz w:val="25"/>
          <w:szCs w:val="25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4DFFE85B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C31A872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571178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8180A23" w14:textId="6812254B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571178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</w:t>
            </w:r>
            <w:ins w:id="5888" w:author="Aleksandra Roczek" w:date="2018-06-05T13:55:00Z">
              <w:r w:rsidR="003442EA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     </w:t>
              </w:r>
            </w:ins>
            <w:r w:rsidR="00571178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UNIT 5  </w:t>
            </w:r>
            <w:r w:rsidR="00571178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Family Ties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D49A9B2" w14:textId="77777777" w:rsidR="006E0FAF" w:rsidRPr="00210660" w:rsidRDefault="00373494">
            <w:pPr>
              <w:pStyle w:val="TableParagraph"/>
              <w:spacing w:before="7"/>
              <w:ind w:left="1628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pacing w:val="31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LISTENING</w:t>
            </w:r>
          </w:p>
        </w:tc>
      </w:tr>
      <w:tr w:rsidR="006E0FAF" w:rsidRPr="00210660" w14:paraId="36023FC8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D81CAF7" w14:textId="77777777" w:rsidR="006E0FAF" w:rsidRPr="003442EA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7"/>
              </w:rPr>
            </w:pPr>
            <w:r w:rsidRPr="003442EA">
              <w:rPr>
                <w:rFonts w:cstheme="minorHAnsi"/>
                <w:b/>
                <w:color w:val="231F20"/>
                <w:sz w:val="18"/>
              </w:rPr>
              <w:t>Ogólne</w:t>
            </w:r>
            <w:r w:rsidRPr="003442EA">
              <w:rPr>
                <w:rFonts w:cstheme="minorHAnsi"/>
                <w:b/>
                <w:color w:val="231F20"/>
                <w:spacing w:val="-22"/>
                <w:sz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</w:rPr>
              <w:t>cele</w:t>
            </w:r>
            <w:r w:rsidRPr="003442EA">
              <w:rPr>
                <w:rFonts w:cstheme="minorHAnsi"/>
                <w:b/>
                <w:color w:val="231F20"/>
                <w:w w:val="93"/>
                <w:sz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0"/>
                <w:sz w:val="18"/>
              </w:rPr>
              <w:t>kształcenia</w:t>
            </w:r>
            <w:r w:rsidRPr="003442EA">
              <w:rPr>
                <w:rFonts w:cstheme="minorHAnsi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0"/>
                <w:sz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75452C1" w14:textId="77777777" w:rsidR="006E0FAF" w:rsidRPr="003442E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</w:rPr>
            </w:pPr>
          </w:p>
          <w:p w14:paraId="68F774AD" w14:textId="77777777" w:rsidR="006E0FAF" w:rsidRPr="003442EA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7"/>
              </w:rPr>
            </w:pPr>
            <w:r w:rsidRPr="003442EA">
              <w:rPr>
                <w:rFonts w:cstheme="minorHAnsi"/>
                <w:b/>
                <w:color w:val="231F20"/>
                <w:w w:val="95"/>
                <w:sz w:val="18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13"/>
                <w:w w:val="95"/>
                <w:sz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8440462" w14:textId="77777777" w:rsidR="006E0FAF" w:rsidRPr="003442EA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7"/>
                <w:lang w:val="pl-PL"/>
              </w:rPr>
            </w:pP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7"/>
                <w:lang w:val="pl-PL"/>
              </w:rPr>
              <w:t>Szczegółowe</w:t>
            </w:r>
            <w:r w:rsidRPr="003442E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7"/>
                <w:lang w:val="pl-PL"/>
              </w:rPr>
              <w:t xml:space="preserve"> </w:t>
            </w: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7"/>
                <w:lang w:val="pl-PL"/>
              </w:rPr>
              <w:t>cele</w:t>
            </w:r>
            <w:r w:rsidRPr="003442E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7"/>
                <w:lang w:val="pl-PL"/>
              </w:rPr>
              <w:t xml:space="preserve"> </w:t>
            </w: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7"/>
                <w:lang w:val="pl-PL"/>
              </w:rPr>
              <w:t>kształcenia</w:t>
            </w:r>
            <w:r w:rsidRPr="003442E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7"/>
                <w:lang w:val="pl-PL"/>
              </w:rPr>
              <w:t xml:space="preserve"> </w:t>
            </w: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7"/>
                <w:lang w:val="pl-PL"/>
              </w:rPr>
              <w:t>–</w:t>
            </w:r>
            <w:r w:rsidRPr="003442EA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7"/>
                <w:lang w:val="pl-PL"/>
              </w:rPr>
              <w:t xml:space="preserve"> </w:t>
            </w: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7"/>
                <w:lang w:val="pl-PL"/>
              </w:rPr>
              <w:t>umiejęt</w:t>
            </w:r>
            <w:ins w:id="5889" w:author="AgataGogołkiewicz" w:date="2018-05-20T13:36:00Z">
              <w:r w:rsidR="002F507E" w:rsidRPr="003442EA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7"/>
                  <w:lang w:val="pl-PL"/>
                </w:rPr>
                <w:t>ności</w:t>
              </w:r>
            </w:ins>
          </w:p>
          <w:p w14:paraId="64692740" w14:textId="77777777" w:rsidR="006E0FAF" w:rsidRPr="003442EA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7"/>
                <w:lang w:val="pl-PL"/>
              </w:rPr>
            </w:pPr>
            <w:r w:rsidRPr="003442EA">
              <w:rPr>
                <w:rFonts w:cstheme="minorHAnsi"/>
                <w:b/>
                <w:color w:val="231F20"/>
                <w:w w:val="95"/>
                <w:sz w:val="18"/>
                <w:lang w:val="pl-PL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-6"/>
                <w:w w:val="95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  <w:lang w:val="pl-PL"/>
              </w:rPr>
              <w:t>dostateczna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  <w:lang w:val="pl-PL"/>
              </w:rPr>
              <w:tab/>
            </w:r>
            <w:r w:rsidRPr="003442EA">
              <w:rPr>
                <w:rFonts w:cstheme="minorHAnsi"/>
                <w:b/>
                <w:color w:val="231F20"/>
                <w:sz w:val="18"/>
                <w:lang w:val="pl-PL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113A1A3" w14:textId="77777777" w:rsidR="006E0FAF" w:rsidRPr="003442EA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7"/>
                <w:lang w:val="pl-PL"/>
              </w:rPr>
            </w:pPr>
            <w:del w:id="5890" w:author="AgataGogołkiewicz" w:date="2018-05-20T13:37:00Z">
              <w:r w:rsidRPr="003442EA" w:rsidDel="002F507E">
                <w:rPr>
                  <w:rFonts w:cstheme="minorHAnsi"/>
                  <w:b/>
                  <w:color w:val="231F20"/>
                  <w:sz w:val="18"/>
                  <w:lang w:val="pl-PL"/>
                </w:rPr>
                <w:delText>ności</w:delText>
              </w:r>
            </w:del>
          </w:p>
          <w:p w14:paraId="592CA675" w14:textId="77777777" w:rsidR="006E0FAF" w:rsidRPr="003442EA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7"/>
              </w:rPr>
            </w:pPr>
            <w:r w:rsidRPr="003442EA">
              <w:rPr>
                <w:rFonts w:cstheme="minorHAnsi"/>
                <w:b/>
                <w:color w:val="231F20"/>
                <w:sz w:val="18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-15"/>
                <w:sz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</w:rPr>
              <w:t>bardzo</w:t>
            </w:r>
            <w:r w:rsidRPr="003442EA">
              <w:rPr>
                <w:rFonts w:cstheme="minorHAnsi"/>
                <w:b/>
                <w:color w:val="231F20"/>
                <w:spacing w:val="-14"/>
                <w:sz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0FAB1D8" w14:textId="77777777" w:rsidR="006E0FAF" w:rsidRPr="003442E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</w:rPr>
            </w:pPr>
          </w:p>
          <w:p w14:paraId="4C856F0E" w14:textId="77777777" w:rsidR="006E0FAF" w:rsidRPr="003442EA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7"/>
              </w:rPr>
            </w:pPr>
            <w:r w:rsidRPr="003442EA">
              <w:rPr>
                <w:rFonts w:cstheme="minorHAnsi"/>
                <w:b/>
                <w:color w:val="231F20"/>
                <w:w w:val="95"/>
                <w:sz w:val="18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11"/>
                <w:w w:val="95"/>
                <w:sz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</w:rPr>
              <w:t>celująca</w:t>
            </w:r>
          </w:p>
        </w:tc>
      </w:tr>
      <w:tr w:rsidR="006E0FAF" w:rsidRPr="0047132E" w14:paraId="70C08A3B" w14:textId="77777777" w:rsidTr="0046103A">
        <w:trPr>
          <w:trHeight w:hRule="exact" w:val="4031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F55B161" w14:textId="77777777" w:rsidR="00E05251" w:rsidRPr="003442EA" w:rsidRDefault="00E05251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lang w:val="pl-PL"/>
              </w:rPr>
            </w:pPr>
            <w:r w:rsidRPr="003442EA">
              <w:rPr>
                <w:rFonts w:cstheme="minorHAnsi"/>
                <w:b/>
                <w:color w:val="231F20"/>
                <w:spacing w:val="-2"/>
                <w:sz w:val="18"/>
                <w:lang w:val="pl-PL"/>
              </w:rPr>
              <w:t>Przetwarzanie językowe</w:t>
            </w:r>
          </w:p>
          <w:p w14:paraId="658281EB" w14:textId="77777777" w:rsidR="00E05251" w:rsidRPr="003442EA" w:rsidRDefault="00E05251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lang w:val="pl-PL"/>
              </w:rPr>
            </w:pPr>
          </w:p>
          <w:p w14:paraId="5ABF109A" w14:textId="77777777" w:rsidR="00E05251" w:rsidRPr="003442EA" w:rsidRDefault="00E05251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lang w:val="pl-PL"/>
              </w:rPr>
            </w:pPr>
          </w:p>
          <w:p w14:paraId="6EECC3ED" w14:textId="77777777" w:rsidR="00E05251" w:rsidRPr="003442EA" w:rsidRDefault="00C5270E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lang w:val="pl-PL"/>
              </w:rPr>
            </w:pPr>
            <w:r w:rsidRPr="003442EA">
              <w:rPr>
                <w:rFonts w:cstheme="minorHAnsi"/>
                <w:b/>
                <w:color w:val="231F20"/>
                <w:spacing w:val="-2"/>
                <w:sz w:val="18"/>
                <w:lang w:val="pl-PL"/>
              </w:rPr>
              <w:t>Rozumienie wypowiedzi ustnych</w:t>
            </w:r>
          </w:p>
          <w:p w14:paraId="0C254F17" w14:textId="77777777" w:rsidR="00E05251" w:rsidRPr="003442EA" w:rsidRDefault="00E05251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lang w:val="pl-PL"/>
              </w:rPr>
            </w:pPr>
          </w:p>
          <w:p w14:paraId="0E57DFBA" w14:textId="77777777" w:rsidR="00E05251" w:rsidRPr="003442EA" w:rsidRDefault="00E05251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lang w:val="pl-PL"/>
              </w:rPr>
            </w:pPr>
          </w:p>
          <w:p w14:paraId="5C2EA927" w14:textId="77777777" w:rsidR="00C5270E" w:rsidRPr="003442EA" w:rsidRDefault="00C5270E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lang w:val="pl-PL"/>
              </w:rPr>
            </w:pPr>
          </w:p>
          <w:p w14:paraId="051C1B0F" w14:textId="77777777" w:rsidR="00C5270E" w:rsidRPr="003442EA" w:rsidRDefault="00C5270E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lang w:val="pl-PL"/>
              </w:rPr>
            </w:pPr>
          </w:p>
          <w:p w14:paraId="2246B26B" w14:textId="77777777" w:rsidR="00C5270E" w:rsidRPr="003442EA" w:rsidRDefault="00C5270E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lang w:val="pl-PL"/>
              </w:rPr>
            </w:pPr>
          </w:p>
          <w:p w14:paraId="0D376D8B" w14:textId="77777777" w:rsidR="006E0FAF" w:rsidRPr="003442EA" w:rsidRDefault="006E0FAF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2722997" w14:textId="77777777" w:rsidR="00E05251" w:rsidRPr="003442EA" w:rsidRDefault="0046103A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Czyta podane cyfry</w:t>
            </w:r>
            <w:r w:rsidR="00E05251"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,</w:t>
            </w:r>
            <w:del w:id="5891" w:author="AgataGogołkiewicz" w:date="2018-05-20T13:37:00Z">
              <w:r w:rsidR="00E05251" w:rsidRPr="003442EA" w:rsidDel="003067AF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delText xml:space="preserve"> </w:delText>
              </w:r>
            </w:del>
            <w:r w:rsidR="00E05251"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 popełniając liczne błędy</w:t>
            </w:r>
            <w:ins w:id="5892" w:author="AgataGogołkiewicz" w:date="2018-05-20T13:37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>.</w:t>
              </w:r>
            </w:ins>
          </w:p>
          <w:p w14:paraId="10B25342" w14:textId="77777777" w:rsidR="00E05251" w:rsidRPr="003442EA" w:rsidRDefault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1B2D9BF2" w14:textId="77777777" w:rsidR="003442EA" w:rsidRDefault="003442EA">
            <w:pPr>
              <w:pStyle w:val="TableParagraph"/>
              <w:spacing w:before="14"/>
              <w:ind w:left="56"/>
              <w:rPr>
                <w:ins w:id="5893" w:author="Aleksandra Roczek" w:date="2018-06-05T13:55:00Z"/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675A412C" w14:textId="77777777" w:rsidR="003442EA" w:rsidRDefault="00C5270E">
            <w:pPr>
              <w:pStyle w:val="TableParagraph"/>
              <w:spacing w:before="14"/>
              <w:ind w:left="56"/>
              <w:rPr>
                <w:ins w:id="5894" w:author="Aleksandra Roczek" w:date="2018-06-05T13:55:00Z"/>
                <w:rFonts w:cstheme="minorHAnsi"/>
                <w:color w:val="231F20"/>
                <w:w w:val="90"/>
                <w:sz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Ma</w:t>
            </w:r>
            <w:r w:rsidRPr="003442EA">
              <w:rPr>
                <w:rFonts w:cstheme="minorHAnsi"/>
                <w:color w:val="231F20"/>
                <w:spacing w:val="5"/>
                <w:w w:val="90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problemy</w:t>
            </w:r>
            <w:r w:rsidRPr="003442EA">
              <w:rPr>
                <w:rFonts w:cstheme="minorHAnsi"/>
                <w:color w:val="231F20"/>
                <w:spacing w:val="5"/>
                <w:w w:val="90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ze</w:t>
            </w:r>
            <w:r w:rsidRPr="003442EA">
              <w:rPr>
                <w:rFonts w:cstheme="minorHAnsi"/>
                <w:color w:val="231F20"/>
                <w:spacing w:val="6"/>
                <w:w w:val="90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zrozumieniem tekstu</w:t>
            </w:r>
            <w:r w:rsidRPr="003442EA">
              <w:rPr>
                <w:rFonts w:cstheme="minorHAnsi"/>
                <w:color w:val="231F20"/>
                <w:spacing w:val="6"/>
                <w:w w:val="90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nagrania</w:t>
            </w:r>
            <w:r w:rsidRPr="003442EA">
              <w:rPr>
                <w:rFonts w:cstheme="minorHAnsi"/>
                <w:color w:val="231F20"/>
                <w:spacing w:val="6"/>
                <w:w w:val="90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i</w:t>
            </w:r>
            <w:r w:rsidRPr="003442EA">
              <w:rPr>
                <w:rFonts w:cstheme="minorHAnsi"/>
                <w:color w:val="231F20"/>
                <w:spacing w:val="6"/>
                <w:w w:val="90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korzysta z pomocy kolegi</w:t>
            </w:r>
            <w:ins w:id="5895" w:author="AgataGogołkiewicz" w:date="2018-05-20T13:37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>/koleżanki</w:t>
              </w:r>
            </w:ins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; </w:t>
            </w:r>
            <w:r w:rsidR="0046103A"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czyta podane cyfry, </w:t>
            </w:r>
          </w:p>
          <w:p w14:paraId="2430D6CE" w14:textId="0C8319C4" w:rsidR="00E05251" w:rsidRPr="003442EA" w:rsidRDefault="0046103A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a następnie słuchając nagrania</w:t>
            </w:r>
            <w:ins w:id="5896" w:author="AgataGogołkiewicz" w:date="2018-05-20T13:37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>,</w:t>
              </w:r>
            </w:ins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 wybiera jedną z podanych odpowiedzi</w:t>
            </w:r>
            <w:r w:rsidR="00C5270E"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 –</w:t>
            </w: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 test wielokrotnego</w:t>
            </w:r>
            <w:ins w:id="5897" w:author="AgataGogołkiewicz" w:date="2018-05-20T13:37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 xml:space="preserve"> </w:t>
              </w:r>
            </w:ins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wyboru</w:t>
            </w:r>
            <w:ins w:id="5898" w:author="AgataGogołkiewicz" w:date="2018-05-20T13:37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>.</w:t>
              </w:r>
            </w:ins>
          </w:p>
          <w:p w14:paraId="00AD6FC9" w14:textId="77777777" w:rsidR="00E05251" w:rsidRPr="003442EA" w:rsidRDefault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18A6286C" w14:textId="77777777" w:rsidR="00E05251" w:rsidRPr="003442EA" w:rsidRDefault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396965C4" w14:textId="77777777" w:rsidR="00E05251" w:rsidRPr="003442EA" w:rsidRDefault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1B71EDD4" w14:textId="77777777" w:rsidR="00E05251" w:rsidRPr="003442EA" w:rsidRDefault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7CBDA319" w14:textId="77777777" w:rsidR="00E05251" w:rsidRPr="003442EA" w:rsidRDefault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1226E20F" w14:textId="77777777" w:rsidR="006E0FAF" w:rsidRPr="003442EA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8BB032E" w14:textId="77777777" w:rsidR="00E05251" w:rsidRPr="003442EA" w:rsidRDefault="00E05251" w:rsidP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Określa, co widzi na ilustracjach</w:t>
            </w:r>
            <w:ins w:id="5899" w:author="AgataGogołkiewicz" w:date="2018-05-20T13:38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>,</w:t>
              </w:r>
            </w:ins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 oraz przyporządkowuje pytania do ilustracji, </w:t>
            </w:r>
            <w:del w:id="5900" w:author="AgataGogołkiewicz" w:date="2018-05-20T13:38:00Z">
              <w:r w:rsidRPr="003442EA" w:rsidDel="003067AF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delText xml:space="preserve"> </w:delText>
              </w:r>
            </w:del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popełniając błędy</w:t>
            </w:r>
            <w:ins w:id="5901" w:author="AgataGogołkiewicz" w:date="2018-05-20T13:38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>.</w:t>
              </w:r>
            </w:ins>
          </w:p>
          <w:p w14:paraId="39760295" w14:textId="77777777" w:rsidR="00E05251" w:rsidRPr="003442EA" w:rsidRDefault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5"/>
                <w:sz w:val="18"/>
                <w:lang w:val="pl-PL"/>
              </w:rPr>
            </w:pPr>
          </w:p>
          <w:p w14:paraId="1C803372" w14:textId="77777777" w:rsidR="003442EA" w:rsidRDefault="00C5270E" w:rsidP="003067AF">
            <w:pPr>
              <w:pStyle w:val="Akapitzlist"/>
              <w:rPr>
                <w:ins w:id="5902" w:author="Aleksandra Roczek" w:date="2018-06-05T13:55:00Z"/>
                <w:w w:val="95"/>
                <w:sz w:val="18"/>
                <w:lang w:val="pl-PL"/>
              </w:rPr>
            </w:pPr>
            <w:r w:rsidRPr="003442EA">
              <w:rPr>
                <w:w w:val="95"/>
                <w:sz w:val="18"/>
                <w:lang w:val="pl-PL"/>
              </w:rPr>
              <w:t>Na</w:t>
            </w:r>
            <w:r w:rsidRPr="003442EA">
              <w:rPr>
                <w:spacing w:val="-28"/>
                <w:w w:val="95"/>
                <w:sz w:val="18"/>
                <w:lang w:val="pl-PL"/>
              </w:rPr>
              <w:t xml:space="preserve"> </w:t>
            </w:r>
            <w:r w:rsidRPr="003442EA">
              <w:rPr>
                <w:w w:val="95"/>
                <w:sz w:val="18"/>
                <w:lang w:val="pl-PL"/>
              </w:rPr>
              <w:t>ogół</w:t>
            </w:r>
            <w:r w:rsidRPr="003442EA">
              <w:rPr>
                <w:spacing w:val="-27"/>
                <w:w w:val="95"/>
                <w:sz w:val="18"/>
                <w:lang w:val="pl-PL"/>
              </w:rPr>
              <w:t xml:space="preserve"> </w:t>
            </w:r>
            <w:r w:rsidRPr="003442EA">
              <w:rPr>
                <w:w w:val="95"/>
                <w:sz w:val="18"/>
                <w:lang w:val="pl-PL"/>
              </w:rPr>
              <w:t>rozumie</w:t>
            </w:r>
            <w:r w:rsidRPr="003442EA">
              <w:rPr>
                <w:spacing w:val="-28"/>
                <w:w w:val="95"/>
                <w:sz w:val="18"/>
                <w:lang w:val="pl-PL"/>
              </w:rPr>
              <w:t xml:space="preserve"> </w:t>
            </w:r>
            <w:r w:rsidRPr="003442EA">
              <w:rPr>
                <w:w w:val="95"/>
                <w:sz w:val="18"/>
                <w:lang w:val="pl-PL"/>
              </w:rPr>
              <w:t>nagrany</w:t>
            </w:r>
            <w:r w:rsidRPr="003442EA">
              <w:rPr>
                <w:spacing w:val="-27"/>
                <w:w w:val="95"/>
                <w:sz w:val="18"/>
                <w:lang w:val="pl-PL"/>
              </w:rPr>
              <w:t xml:space="preserve"> </w:t>
            </w:r>
            <w:r w:rsidRPr="003442EA">
              <w:rPr>
                <w:w w:val="95"/>
                <w:sz w:val="18"/>
                <w:lang w:val="pl-PL"/>
              </w:rPr>
              <w:t xml:space="preserve">tekst, </w:t>
            </w:r>
          </w:p>
          <w:p w14:paraId="7F4DE62B" w14:textId="7D425B93" w:rsidR="00E05251" w:rsidRPr="003442EA" w:rsidRDefault="00C5270E" w:rsidP="003067AF">
            <w:pPr>
              <w:pStyle w:val="Akapitzlist"/>
              <w:rPr>
                <w:w w:val="95"/>
                <w:sz w:val="18"/>
                <w:lang w:val="pl-PL"/>
              </w:rPr>
            </w:pPr>
            <w:r w:rsidRPr="003442EA">
              <w:rPr>
                <w:w w:val="95"/>
                <w:sz w:val="18"/>
                <w:lang w:val="pl-PL"/>
              </w:rPr>
              <w:t>ale odpowiadając na pytania do treści nagrania</w:t>
            </w:r>
            <w:ins w:id="5903" w:author="AgataGogołkiewicz" w:date="2018-05-20T13:38:00Z">
              <w:r w:rsidR="003067AF" w:rsidRPr="003442EA">
                <w:rPr>
                  <w:w w:val="95"/>
                  <w:sz w:val="18"/>
                  <w:lang w:val="pl-PL"/>
                </w:rPr>
                <w:t>,</w:t>
              </w:r>
            </w:ins>
            <w:r w:rsidRPr="003442EA">
              <w:rPr>
                <w:w w:val="95"/>
                <w:sz w:val="18"/>
                <w:lang w:val="pl-PL"/>
              </w:rPr>
              <w:t xml:space="preserve"> </w:t>
            </w:r>
            <w:del w:id="5904" w:author="AgataGogołkiewicz" w:date="2018-05-20T14:38:00Z">
              <w:r w:rsidRPr="003442EA" w:rsidDel="006C6A71">
                <w:rPr>
                  <w:w w:val="95"/>
                  <w:sz w:val="18"/>
                  <w:lang w:val="pl-PL"/>
                </w:rPr>
                <w:delText xml:space="preserve">popłenia </w:delText>
              </w:r>
            </w:del>
            <w:ins w:id="5905" w:author="AgataGogołkiewicz" w:date="2018-05-20T14:38:00Z">
              <w:r w:rsidR="006C6A71" w:rsidRPr="003442EA">
                <w:rPr>
                  <w:w w:val="95"/>
                  <w:sz w:val="18"/>
                  <w:lang w:val="pl-PL"/>
                </w:rPr>
                <w:t xml:space="preserve">popełnia </w:t>
              </w:r>
            </w:ins>
            <w:r w:rsidRPr="003442EA">
              <w:rPr>
                <w:w w:val="95"/>
                <w:sz w:val="18"/>
                <w:lang w:val="pl-PL"/>
              </w:rPr>
              <w:t>błędy</w:t>
            </w:r>
            <w:ins w:id="5906" w:author="AgataGogołkiewicz" w:date="2018-05-20T13:38:00Z">
              <w:r w:rsidR="003067AF" w:rsidRPr="003442EA">
                <w:rPr>
                  <w:w w:val="95"/>
                  <w:sz w:val="18"/>
                  <w:lang w:val="pl-PL"/>
                </w:rPr>
                <w:t>.</w:t>
              </w:r>
            </w:ins>
          </w:p>
          <w:p w14:paraId="6A83E9DE" w14:textId="77777777" w:rsidR="00E05251" w:rsidRPr="003442EA" w:rsidRDefault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5"/>
                <w:sz w:val="18"/>
                <w:lang w:val="pl-PL"/>
              </w:rPr>
            </w:pPr>
          </w:p>
          <w:p w14:paraId="61AFD95D" w14:textId="77777777" w:rsidR="00E05251" w:rsidRPr="003442EA" w:rsidRDefault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5"/>
                <w:sz w:val="18"/>
                <w:lang w:val="pl-PL"/>
              </w:rPr>
            </w:pPr>
          </w:p>
          <w:p w14:paraId="3232BE52" w14:textId="77777777"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5"/>
                <w:sz w:val="18"/>
                <w:lang w:val="pl-PL"/>
              </w:rPr>
            </w:pPr>
          </w:p>
          <w:p w14:paraId="5FBC1B17" w14:textId="77777777"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5"/>
                <w:sz w:val="18"/>
                <w:lang w:val="pl-PL"/>
              </w:rPr>
            </w:pPr>
          </w:p>
          <w:p w14:paraId="4E683040" w14:textId="77777777"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5"/>
                <w:sz w:val="18"/>
                <w:lang w:val="pl-PL"/>
              </w:rPr>
            </w:pPr>
          </w:p>
          <w:p w14:paraId="0E0FDA80" w14:textId="77777777" w:rsidR="006E0FAF" w:rsidRPr="003442EA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13E0C69" w14:textId="77777777" w:rsidR="00E05251" w:rsidRPr="003442EA" w:rsidRDefault="00E05251" w:rsidP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Określa, co widzi na ilustracjach</w:t>
            </w:r>
            <w:ins w:id="5907" w:author="AgataGogołkiewicz" w:date="2018-05-20T13:38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>,</w:t>
              </w:r>
            </w:ins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 oraz przyporządkowuje pytania do ilustracji,</w:t>
            </w:r>
            <w:del w:id="5908" w:author="AgataGogołkiewicz" w:date="2018-05-20T13:38:00Z">
              <w:r w:rsidRPr="003442EA" w:rsidDel="003067AF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delText xml:space="preserve"> </w:delText>
              </w:r>
            </w:del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 popełniając </w:t>
            </w:r>
            <w:r w:rsidR="00C5270E"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nie</w:t>
            </w: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liczne błędy</w:t>
            </w:r>
            <w:ins w:id="5909" w:author="AgataGogołkiewicz" w:date="2018-05-20T13:38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>.</w:t>
              </w:r>
            </w:ins>
          </w:p>
          <w:p w14:paraId="3FC44365" w14:textId="77777777" w:rsidR="003442EA" w:rsidRDefault="003442EA" w:rsidP="00E05251">
            <w:pPr>
              <w:pStyle w:val="TableParagraph"/>
              <w:spacing w:before="14"/>
              <w:ind w:left="56"/>
              <w:rPr>
                <w:ins w:id="5910" w:author="Aleksandra Roczek" w:date="2018-06-05T13:55:00Z"/>
                <w:rFonts w:cstheme="minorHAnsi"/>
                <w:color w:val="231F20"/>
                <w:w w:val="95"/>
                <w:sz w:val="18"/>
                <w:lang w:val="pl-PL"/>
              </w:rPr>
            </w:pPr>
          </w:p>
          <w:p w14:paraId="75C01B52" w14:textId="77777777" w:rsidR="003442EA" w:rsidRDefault="00C5270E" w:rsidP="00E05251">
            <w:pPr>
              <w:pStyle w:val="TableParagraph"/>
              <w:spacing w:before="14"/>
              <w:ind w:left="56"/>
              <w:rPr>
                <w:ins w:id="5911" w:author="Aleksandra Roczek" w:date="2018-06-05T13:55:00Z"/>
                <w:rFonts w:cstheme="minorHAnsi"/>
                <w:color w:val="231F20"/>
                <w:w w:val="95"/>
                <w:sz w:val="18"/>
                <w:lang w:val="pl-PL"/>
              </w:rPr>
            </w:pPr>
            <w:del w:id="5912" w:author="AgataGogołkiewicz" w:date="2018-05-20T13:38:00Z">
              <w:r w:rsidRPr="003442EA" w:rsidDel="003067AF">
                <w:rPr>
                  <w:rFonts w:cstheme="minorHAnsi"/>
                  <w:color w:val="231F20"/>
                  <w:w w:val="95"/>
                  <w:sz w:val="18"/>
                  <w:lang w:val="pl-PL"/>
                </w:rPr>
                <w:delText>rozumie</w:delText>
              </w:r>
              <w:r w:rsidRPr="003442EA" w:rsidDel="003067AF">
                <w:rPr>
                  <w:rFonts w:cstheme="minorHAnsi"/>
                  <w:color w:val="231F20"/>
                  <w:spacing w:val="-28"/>
                  <w:w w:val="95"/>
                  <w:sz w:val="18"/>
                  <w:lang w:val="pl-PL"/>
                </w:rPr>
                <w:delText xml:space="preserve"> </w:delText>
              </w:r>
            </w:del>
            <w:ins w:id="5913" w:author="AgataGogołkiewicz" w:date="2018-05-20T13:38:00Z">
              <w:r w:rsidR="003067AF" w:rsidRPr="003442EA">
                <w:rPr>
                  <w:rFonts w:cstheme="minorHAnsi"/>
                  <w:color w:val="231F20"/>
                  <w:w w:val="95"/>
                  <w:sz w:val="18"/>
                  <w:lang w:val="pl-PL"/>
                </w:rPr>
                <w:t>Rozumie</w:t>
              </w:r>
              <w:r w:rsidR="003067AF" w:rsidRPr="003442EA">
                <w:rPr>
                  <w:rFonts w:cstheme="minorHAnsi"/>
                  <w:color w:val="231F20"/>
                  <w:spacing w:val="-28"/>
                  <w:w w:val="95"/>
                  <w:sz w:val="18"/>
                  <w:lang w:val="pl-PL"/>
                </w:rPr>
                <w:t xml:space="preserve"> </w:t>
              </w:r>
            </w:ins>
            <w:r w:rsidRPr="003442EA">
              <w:rPr>
                <w:rFonts w:cstheme="minorHAnsi"/>
                <w:color w:val="231F20"/>
                <w:w w:val="95"/>
                <w:sz w:val="18"/>
                <w:lang w:val="pl-PL"/>
              </w:rPr>
              <w:t>nagrany</w:t>
            </w:r>
            <w:r w:rsidRPr="003442EA">
              <w:rPr>
                <w:rFonts w:cstheme="minorHAnsi"/>
                <w:color w:val="231F20"/>
                <w:spacing w:val="-27"/>
                <w:w w:val="95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5"/>
                <w:sz w:val="18"/>
                <w:lang w:val="pl-PL"/>
              </w:rPr>
              <w:t xml:space="preserve">tekst, </w:t>
            </w:r>
          </w:p>
          <w:p w14:paraId="146EDC8F" w14:textId="65E521FB" w:rsidR="00E05251" w:rsidRPr="003442EA" w:rsidRDefault="00C5270E" w:rsidP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lang w:val="pl-PL"/>
              </w:rPr>
              <w:t>ale odpowiadając na pytania do treści nagrania</w:t>
            </w:r>
            <w:ins w:id="5914" w:author="AgataGogołkiewicz" w:date="2018-05-20T13:38:00Z">
              <w:r w:rsidR="003067AF" w:rsidRPr="003442EA">
                <w:rPr>
                  <w:rFonts w:cstheme="minorHAnsi"/>
                  <w:color w:val="231F20"/>
                  <w:w w:val="95"/>
                  <w:sz w:val="18"/>
                  <w:lang w:val="pl-PL"/>
                </w:rPr>
                <w:t>,</w:t>
              </w:r>
            </w:ins>
            <w:r w:rsidRPr="003442EA">
              <w:rPr>
                <w:rFonts w:cstheme="minorHAnsi"/>
                <w:color w:val="231F20"/>
                <w:w w:val="95"/>
                <w:sz w:val="18"/>
                <w:lang w:val="pl-PL"/>
              </w:rPr>
              <w:t xml:space="preserve"> </w:t>
            </w:r>
            <w:del w:id="5915" w:author="AgataGogołkiewicz" w:date="2018-05-20T14:38:00Z">
              <w:r w:rsidRPr="003442EA" w:rsidDel="006C6A71">
                <w:rPr>
                  <w:rFonts w:cstheme="minorHAnsi"/>
                  <w:color w:val="231F20"/>
                  <w:w w:val="95"/>
                  <w:sz w:val="18"/>
                  <w:lang w:val="pl-PL"/>
                </w:rPr>
                <w:delText xml:space="preserve">popłenia </w:delText>
              </w:r>
            </w:del>
            <w:ins w:id="5916" w:author="AgataGogołkiewicz" w:date="2018-05-20T14:38:00Z">
              <w:r w:rsidR="006C6A71" w:rsidRPr="003442EA">
                <w:rPr>
                  <w:rFonts w:cstheme="minorHAnsi"/>
                  <w:color w:val="231F20"/>
                  <w:w w:val="95"/>
                  <w:sz w:val="18"/>
                  <w:lang w:val="pl-PL"/>
                </w:rPr>
                <w:t xml:space="preserve">popełnia </w:t>
              </w:r>
            </w:ins>
            <w:r w:rsidRPr="003442EA">
              <w:rPr>
                <w:rFonts w:cstheme="minorHAnsi"/>
                <w:color w:val="231F20"/>
                <w:w w:val="95"/>
                <w:sz w:val="18"/>
                <w:lang w:val="pl-PL"/>
              </w:rPr>
              <w:t>błędy</w:t>
            </w:r>
            <w:ins w:id="5917" w:author="AgataGogołkiewicz" w:date="2018-05-20T13:38:00Z">
              <w:r w:rsidR="003067AF" w:rsidRPr="003442EA">
                <w:rPr>
                  <w:rFonts w:cstheme="minorHAnsi"/>
                  <w:color w:val="231F20"/>
                  <w:w w:val="95"/>
                  <w:sz w:val="18"/>
                  <w:lang w:val="pl-PL"/>
                </w:rPr>
                <w:t>.</w:t>
              </w:r>
            </w:ins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 </w:t>
            </w:r>
          </w:p>
          <w:p w14:paraId="7C100734" w14:textId="77777777" w:rsidR="00E05251" w:rsidRPr="003442EA" w:rsidRDefault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0DF14B02" w14:textId="77777777"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7CD73B9A" w14:textId="77777777"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681685C5" w14:textId="77777777"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4316B61A" w14:textId="77777777"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5954CDA0" w14:textId="77777777" w:rsidR="006E0FAF" w:rsidRPr="003442EA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5614639" w14:textId="77777777" w:rsidR="00C5270E" w:rsidRPr="003442EA" w:rsidRDefault="00C5270E" w:rsidP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Określa, co widzi na ilustracjach</w:t>
            </w:r>
            <w:ins w:id="5918" w:author="AgataGogołkiewicz" w:date="2018-05-20T13:39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>,</w:t>
              </w:r>
            </w:ins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 oraz przyporządkowuje pytania do ilustracji,</w:t>
            </w:r>
            <w:del w:id="5919" w:author="AgataGogołkiewicz" w:date="2018-05-20T13:39:00Z">
              <w:r w:rsidRPr="003442EA" w:rsidDel="003067AF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delText xml:space="preserve"> </w:delText>
              </w:r>
            </w:del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 nie </w:t>
            </w:r>
            <w:ins w:id="5920" w:author="AgataGogołkiewicz" w:date="2018-05-20T13:39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>p</w:t>
              </w:r>
            </w:ins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opełniając błędów</w:t>
            </w:r>
            <w:ins w:id="5921" w:author="AgataGogołkiewicz" w:date="2018-05-20T13:39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>.</w:t>
              </w:r>
            </w:ins>
          </w:p>
          <w:p w14:paraId="1FCFBD0B" w14:textId="77777777" w:rsidR="00C5270E" w:rsidRPr="003442EA" w:rsidRDefault="00C5270E" w:rsidP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22558A81" w14:textId="77777777" w:rsidR="003442EA" w:rsidRDefault="00C5270E" w:rsidP="00C5270E">
            <w:pPr>
              <w:pStyle w:val="TableParagraph"/>
              <w:spacing w:before="14"/>
              <w:ind w:left="56"/>
              <w:rPr>
                <w:ins w:id="5922" w:author="Aleksandra Roczek" w:date="2018-06-05T13:55:00Z"/>
                <w:rFonts w:cstheme="minorHAnsi"/>
                <w:color w:val="231F20"/>
                <w:w w:val="95"/>
                <w:sz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R</w:t>
            </w:r>
            <w:r w:rsidRPr="003442EA">
              <w:rPr>
                <w:rFonts w:cstheme="minorHAnsi"/>
                <w:color w:val="231F20"/>
                <w:w w:val="95"/>
                <w:sz w:val="18"/>
                <w:lang w:val="pl-PL"/>
              </w:rPr>
              <w:t>ozumie</w:t>
            </w:r>
            <w:r w:rsidRPr="003442EA">
              <w:rPr>
                <w:rFonts w:cstheme="minorHAnsi"/>
                <w:color w:val="231F20"/>
                <w:spacing w:val="-28"/>
                <w:w w:val="95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5"/>
                <w:sz w:val="18"/>
                <w:lang w:val="pl-PL"/>
              </w:rPr>
              <w:t>nagrany</w:t>
            </w:r>
            <w:r w:rsidRPr="003442EA">
              <w:rPr>
                <w:rFonts w:cstheme="minorHAnsi"/>
                <w:color w:val="231F20"/>
                <w:spacing w:val="-27"/>
                <w:w w:val="95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5"/>
                <w:sz w:val="18"/>
                <w:lang w:val="pl-PL"/>
              </w:rPr>
              <w:t>tekst i odpowiadając na pytania do treści nagrania</w:t>
            </w:r>
            <w:ins w:id="5923" w:author="AgataGogołkiewicz" w:date="2018-05-20T13:39:00Z">
              <w:r w:rsidR="003067AF" w:rsidRPr="003442EA">
                <w:rPr>
                  <w:rFonts w:cstheme="minorHAnsi"/>
                  <w:color w:val="231F20"/>
                  <w:w w:val="95"/>
                  <w:sz w:val="18"/>
                  <w:lang w:val="pl-PL"/>
                </w:rPr>
                <w:t>,</w:t>
              </w:r>
            </w:ins>
            <w:r w:rsidRPr="003442EA">
              <w:rPr>
                <w:rFonts w:cstheme="minorHAnsi"/>
                <w:color w:val="231F20"/>
                <w:w w:val="95"/>
                <w:sz w:val="18"/>
                <w:lang w:val="pl-PL"/>
              </w:rPr>
              <w:t xml:space="preserve"> </w:t>
            </w:r>
          </w:p>
          <w:p w14:paraId="7F941BA5" w14:textId="46AF350E" w:rsidR="00C5270E" w:rsidRPr="003442EA" w:rsidRDefault="00C5270E" w:rsidP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lang w:val="pl-PL"/>
              </w:rPr>
              <w:t xml:space="preserve">nie </w:t>
            </w:r>
            <w:del w:id="5924" w:author="AgataGogołkiewicz" w:date="2018-05-20T14:38:00Z">
              <w:r w:rsidRPr="003442EA" w:rsidDel="006C6A71">
                <w:rPr>
                  <w:rFonts w:cstheme="minorHAnsi"/>
                  <w:color w:val="231F20"/>
                  <w:w w:val="95"/>
                  <w:sz w:val="18"/>
                  <w:lang w:val="pl-PL"/>
                </w:rPr>
                <w:delText xml:space="preserve">popłenia </w:delText>
              </w:r>
            </w:del>
            <w:ins w:id="5925" w:author="AgataGogołkiewicz" w:date="2018-05-20T14:38:00Z">
              <w:r w:rsidR="006C6A71" w:rsidRPr="003442EA">
                <w:rPr>
                  <w:rFonts w:cstheme="minorHAnsi"/>
                  <w:color w:val="231F20"/>
                  <w:w w:val="95"/>
                  <w:sz w:val="18"/>
                  <w:lang w:val="pl-PL"/>
                </w:rPr>
                <w:t xml:space="preserve">popełnia </w:t>
              </w:r>
            </w:ins>
            <w:r w:rsidRPr="003442EA">
              <w:rPr>
                <w:rFonts w:cstheme="minorHAnsi"/>
                <w:color w:val="231F20"/>
                <w:w w:val="95"/>
                <w:sz w:val="18"/>
                <w:lang w:val="pl-PL"/>
              </w:rPr>
              <w:t>błędów</w:t>
            </w:r>
            <w:ins w:id="5926" w:author="AgataGogołkiewicz" w:date="2018-05-20T13:39:00Z">
              <w:r w:rsidR="003067AF" w:rsidRPr="003442EA">
                <w:rPr>
                  <w:rFonts w:cstheme="minorHAnsi"/>
                  <w:color w:val="231F20"/>
                  <w:w w:val="95"/>
                  <w:sz w:val="18"/>
                  <w:lang w:val="pl-PL"/>
                </w:rPr>
                <w:t>.</w:t>
              </w:r>
            </w:ins>
          </w:p>
          <w:p w14:paraId="6FF5822C" w14:textId="77777777" w:rsidR="00E05251" w:rsidRPr="003442EA" w:rsidRDefault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388FCE4B" w14:textId="77777777"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7FE9D3E8" w14:textId="77777777"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4873621E" w14:textId="77777777"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0D87F60A" w14:textId="77777777"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33F688A5" w14:textId="77777777"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13E4DF76" w14:textId="77777777" w:rsidR="006E0FAF" w:rsidRPr="003442EA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6DD31AB" w14:textId="77777777" w:rsidR="0064330F" w:rsidRDefault="0064330F" w:rsidP="0064330F">
            <w:pPr>
              <w:pStyle w:val="TableParagraph"/>
              <w:ind w:left="57"/>
              <w:jc w:val="center"/>
              <w:rPr>
                <w:ins w:id="5927" w:author="Aleksandra Roczek" w:date="2018-06-06T13:1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5928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2D422551" w14:textId="77777777" w:rsidR="0064330F" w:rsidRDefault="0064330F" w:rsidP="0064330F">
            <w:pPr>
              <w:pStyle w:val="TableParagraph"/>
              <w:ind w:left="57"/>
              <w:jc w:val="center"/>
              <w:rPr>
                <w:ins w:id="5929" w:author="Aleksandra Roczek" w:date="2018-06-06T13:1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D9E6905" w14:textId="77777777" w:rsidR="0064330F" w:rsidRDefault="0064330F" w:rsidP="0064330F">
            <w:pPr>
              <w:pStyle w:val="TableParagraph"/>
              <w:ind w:left="57"/>
              <w:jc w:val="center"/>
              <w:rPr>
                <w:ins w:id="5930" w:author="Aleksandra Roczek" w:date="2018-06-06T13:1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12FC16E" w14:textId="77777777" w:rsidR="0064330F" w:rsidRDefault="0064330F" w:rsidP="0064330F">
            <w:pPr>
              <w:pStyle w:val="TableParagraph"/>
              <w:ind w:left="57"/>
              <w:jc w:val="center"/>
              <w:rPr>
                <w:ins w:id="5931" w:author="Aleksandra Roczek" w:date="2018-06-06T13:1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01C5FEB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5932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EC7422B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5933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5934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4E5D6A36" w14:textId="77777777" w:rsidR="006E0FAF" w:rsidRPr="003442EA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7"/>
                <w:lang w:val="pl-PL"/>
              </w:rPr>
            </w:pPr>
          </w:p>
        </w:tc>
      </w:tr>
      <w:tr w:rsidR="006E0FAF" w:rsidRPr="00210660" w14:paraId="7893382C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583F9DD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571178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31553A6" w14:textId="4A932AC9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571178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</w:t>
            </w:r>
            <w:ins w:id="5935" w:author="Aleksandra Roczek" w:date="2018-06-05T14:02:00Z">
              <w:r w:rsidR="003442EA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    </w:t>
              </w:r>
            </w:ins>
            <w:r w:rsidR="00571178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UNIT 5  </w:t>
            </w:r>
            <w:r w:rsidR="00571178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Family Ties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436E244" w14:textId="77777777" w:rsidR="006E0FAF" w:rsidRPr="00210660" w:rsidRDefault="00373494">
            <w:pPr>
              <w:pStyle w:val="TableParagraph"/>
              <w:spacing w:before="7"/>
              <w:ind w:left="1682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4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SPEAKING</w:t>
            </w:r>
          </w:p>
        </w:tc>
      </w:tr>
      <w:tr w:rsidR="006E0FAF" w:rsidRPr="00210660" w14:paraId="66FB02BB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2DED85C" w14:textId="77777777" w:rsidR="006E0FAF" w:rsidRPr="003442EA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7"/>
              </w:rPr>
            </w:pPr>
            <w:r w:rsidRPr="003442EA">
              <w:rPr>
                <w:rFonts w:cstheme="minorHAnsi"/>
                <w:b/>
                <w:color w:val="231F20"/>
                <w:sz w:val="18"/>
              </w:rPr>
              <w:t>Ogólne</w:t>
            </w:r>
            <w:r w:rsidRPr="003442EA">
              <w:rPr>
                <w:rFonts w:cstheme="minorHAnsi"/>
                <w:b/>
                <w:color w:val="231F20"/>
                <w:spacing w:val="-22"/>
                <w:sz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</w:rPr>
              <w:t>cele</w:t>
            </w:r>
            <w:r w:rsidRPr="003442EA">
              <w:rPr>
                <w:rFonts w:cstheme="minorHAnsi"/>
                <w:b/>
                <w:color w:val="231F20"/>
                <w:w w:val="93"/>
                <w:sz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0"/>
                <w:sz w:val="18"/>
              </w:rPr>
              <w:t>kształcenia</w:t>
            </w:r>
            <w:r w:rsidRPr="003442EA">
              <w:rPr>
                <w:rFonts w:cstheme="minorHAnsi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0"/>
                <w:sz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A1F1C4F" w14:textId="77777777" w:rsidR="006E0FAF" w:rsidRPr="003442E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</w:rPr>
            </w:pPr>
          </w:p>
          <w:p w14:paraId="168DE934" w14:textId="77777777" w:rsidR="006E0FAF" w:rsidRPr="003442EA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7"/>
              </w:rPr>
            </w:pPr>
            <w:r w:rsidRPr="003442EA">
              <w:rPr>
                <w:rFonts w:cstheme="minorHAnsi"/>
                <w:b/>
                <w:color w:val="231F20"/>
                <w:w w:val="95"/>
                <w:sz w:val="18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13"/>
                <w:w w:val="95"/>
                <w:sz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D3835F2" w14:textId="77777777" w:rsidR="006E0FAF" w:rsidRPr="003442EA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7"/>
                <w:lang w:val="pl-PL"/>
              </w:rPr>
            </w:pP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7"/>
                <w:lang w:val="pl-PL"/>
              </w:rPr>
              <w:t>Szczegółowe</w:t>
            </w:r>
            <w:r w:rsidRPr="003442E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7"/>
                <w:lang w:val="pl-PL"/>
              </w:rPr>
              <w:t xml:space="preserve"> </w:t>
            </w: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7"/>
                <w:lang w:val="pl-PL"/>
              </w:rPr>
              <w:t>cele</w:t>
            </w:r>
            <w:r w:rsidRPr="003442E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7"/>
                <w:lang w:val="pl-PL"/>
              </w:rPr>
              <w:t xml:space="preserve"> </w:t>
            </w: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7"/>
                <w:lang w:val="pl-PL"/>
              </w:rPr>
              <w:t>kształcenia</w:t>
            </w:r>
            <w:r w:rsidRPr="003442E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7"/>
                <w:lang w:val="pl-PL"/>
              </w:rPr>
              <w:t xml:space="preserve"> </w:t>
            </w: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7"/>
                <w:lang w:val="pl-PL"/>
              </w:rPr>
              <w:t>–</w:t>
            </w:r>
            <w:r w:rsidRPr="003442EA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7"/>
                <w:lang w:val="pl-PL"/>
              </w:rPr>
              <w:t xml:space="preserve"> </w:t>
            </w: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7"/>
                <w:lang w:val="pl-PL"/>
              </w:rPr>
              <w:t>umiejęt</w:t>
            </w:r>
            <w:ins w:id="5936" w:author="AgataGogołkiewicz" w:date="2018-05-20T13:39:00Z">
              <w:r w:rsidR="003067AF" w:rsidRPr="003442EA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7"/>
                  <w:lang w:val="pl-PL"/>
                </w:rPr>
                <w:t>ności</w:t>
              </w:r>
            </w:ins>
          </w:p>
          <w:p w14:paraId="507A7EBF" w14:textId="77777777" w:rsidR="006E0FAF" w:rsidRPr="003442EA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7"/>
                <w:lang w:val="pl-PL"/>
              </w:rPr>
            </w:pPr>
            <w:r w:rsidRPr="003442EA">
              <w:rPr>
                <w:rFonts w:cstheme="minorHAnsi"/>
                <w:b/>
                <w:color w:val="231F20"/>
                <w:w w:val="95"/>
                <w:sz w:val="18"/>
                <w:lang w:val="pl-PL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-6"/>
                <w:w w:val="95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  <w:lang w:val="pl-PL"/>
              </w:rPr>
              <w:t>dostateczna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  <w:lang w:val="pl-PL"/>
              </w:rPr>
              <w:tab/>
            </w:r>
            <w:r w:rsidRPr="003442EA">
              <w:rPr>
                <w:rFonts w:cstheme="minorHAnsi"/>
                <w:b/>
                <w:color w:val="231F20"/>
                <w:sz w:val="18"/>
                <w:lang w:val="pl-PL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65D4C91" w14:textId="77777777" w:rsidR="006E0FAF" w:rsidRPr="003442EA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7"/>
                <w:lang w:val="pl-PL"/>
              </w:rPr>
            </w:pPr>
            <w:del w:id="5937" w:author="AgataGogołkiewicz" w:date="2018-05-20T13:39:00Z">
              <w:r w:rsidRPr="003442EA" w:rsidDel="003067AF">
                <w:rPr>
                  <w:rFonts w:cstheme="minorHAnsi"/>
                  <w:b/>
                  <w:color w:val="231F20"/>
                  <w:sz w:val="18"/>
                  <w:lang w:val="pl-PL"/>
                </w:rPr>
                <w:delText>ności</w:delText>
              </w:r>
            </w:del>
          </w:p>
          <w:p w14:paraId="444F0EB9" w14:textId="77777777" w:rsidR="006E0FAF" w:rsidRPr="003442EA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7"/>
              </w:rPr>
            </w:pPr>
            <w:r w:rsidRPr="003442EA">
              <w:rPr>
                <w:rFonts w:cstheme="minorHAnsi"/>
                <w:b/>
                <w:color w:val="231F20"/>
                <w:sz w:val="18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-15"/>
                <w:sz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</w:rPr>
              <w:t>bardzo</w:t>
            </w:r>
            <w:r w:rsidRPr="003442EA">
              <w:rPr>
                <w:rFonts w:cstheme="minorHAnsi"/>
                <w:b/>
                <w:color w:val="231F20"/>
                <w:spacing w:val="-14"/>
                <w:sz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7F4A3F4" w14:textId="77777777" w:rsidR="006E0FAF" w:rsidRPr="003442E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</w:rPr>
            </w:pPr>
          </w:p>
          <w:p w14:paraId="6F428BD3" w14:textId="77777777" w:rsidR="006E0FAF" w:rsidRPr="003442EA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7"/>
              </w:rPr>
            </w:pPr>
            <w:r w:rsidRPr="003442EA">
              <w:rPr>
                <w:rFonts w:cstheme="minorHAnsi"/>
                <w:b/>
                <w:color w:val="231F20"/>
                <w:w w:val="95"/>
                <w:sz w:val="18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11"/>
                <w:w w:val="95"/>
                <w:sz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</w:rPr>
              <w:t>celująca</w:t>
            </w:r>
          </w:p>
        </w:tc>
      </w:tr>
      <w:tr w:rsidR="006E0FAF" w:rsidRPr="009C0547" w14:paraId="57A022BE" w14:textId="77777777" w:rsidTr="00312390">
        <w:trPr>
          <w:trHeight w:hRule="exact" w:val="557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6A49B1F" w14:textId="77777777" w:rsidR="00C5270E" w:rsidRPr="003442EA" w:rsidRDefault="00FD403D">
            <w:pPr>
              <w:pStyle w:val="TableParagraph"/>
              <w:spacing w:before="15"/>
              <w:ind w:left="56" w:right="610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lastRenderedPageBreak/>
              <w:t>Reagowanie językowe</w:t>
            </w:r>
          </w:p>
          <w:p w14:paraId="33DFD046" w14:textId="77777777" w:rsidR="00C5270E" w:rsidRPr="003442EA" w:rsidRDefault="00C5270E">
            <w:pPr>
              <w:pStyle w:val="TableParagraph"/>
              <w:spacing w:before="15"/>
              <w:ind w:left="56" w:right="610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2C45E95E" w14:textId="77777777" w:rsidR="00C5270E" w:rsidRPr="003442EA" w:rsidRDefault="00C5270E">
            <w:pPr>
              <w:pStyle w:val="TableParagraph"/>
              <w:spacing w:before="15"/>
              <w:ind w:left="56" w:right="610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1116901F" w14:textId="77777777" w:rsidR="00FD403D" w:rsidRPr="003442EA" w:rsidRDefault="00FD403D">
            <w:pPr>
              <w:pStyle w:val="TableParagraph"/>
              <w:spacing w:before="15"/>
              <w:ind w:left="56" w:right="610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29A3A7FD" w14:textId="77777777" w:rsidR="00FD403D" w:rsidRPr="003442EA" w:rsidRDefault="00FD403D">
            <w:pPr>
              <w:pStyle w:val="TableParagraph"/>
              <w:spacing w:before="15"/>
              <w:ind w:left="56" w:right="610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06706DA1" w14:textId="77777777" w:rsidR="00C5270E" w:rsidRPr="003442EA" w:rsidRDefault="00373494">
            <w:pPr>
              <w:pStyle w:val="TableParagraph"/>
              <w:spacing w:before="15"/>
              <w:ind w:left="56" w:right="610"/>
              <w:jc w:val="both"/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3442EA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3442EA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222A6F5D" w14:textId="77777777" w:rsidR="006E0FAF" w:rsidRPr="003442EA" w:rsidRDefault="00373494">
            <w:pPr>
              <w:pStyle w:val="TableParagraph"/>
              <w:spacing w:before="15"/>
              <w:ind w:left="56" w:right="610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wypowiedzi</w:t>
            </w:r>
            <w:r w:rsidRPr="003442EA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14:paraId="50FF0D43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3ACB24F" w14:textId="77777777" w:rsidR="006E0FAF" w:rsidRPr="003442EA" w:rsidRDefault="006E0FAF">
            <w:pPr>
              <w:pStyle w:val="TableParagraph"/>
              <w:spacing w:before="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65200B3" w14:textId="77777777" w:rsidR="00C32B61" w:rsidRDefault="00C32B61">
            <w:pPr>
              <w:pStyle w:val="TableParagraph"/>
              <w:spacing w:before="8"/>
              <w:rPr>
                <w:ins w:id="5938" w:author="Aleksandra Roczek" w:date="2018-06-05T14:03:00Z"/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02F1A23B" w14:textId="77777777" w:rsidR="00C32B61" w:rsidRDefault="00C32B61">
            <w:pPr>
              <w:pStyle w:val="TableParagraph"/>
              <w:spacing w:before="8"/>
              <w:rPr>
                <w:ins w:id="5939" w:author="Aleksandra Roczek" w:date="2018-06-05T14:03:00Z"/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73415AE9" w14:textId="77777777" w:rsidR="00312390" w:rsidRPr="003442EA" w:rsidRDefault="00FD403D">
            <w:pPr>
              <w:pStyle w:val="TableParagraph"/>
              <w:spacing w:before="8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  <w:r w:rsidRPr="003442EA">
              <w:rPr>
                <w:rFonts w:eastAsia="Times New Roman" w:cstheme="minorHAnsi"/>
                <w:b/>
                <w:sz w:val="18"/>
                <w:szCs w:val="18"/>
                <w:lang w:val="pl-PL"/>
              </w:rPr>
              <w:t>Znajomość środków językowych – leksyka</w:t>
            </w:r>
          </w:p>
          <w:p w14:paraId="2D499129" w14:textId="77777777" w:rsidR="00312390" w:rsidRPr="003442EA" w:rsidRDefault="00312390">
            <w:pPr>
              <w:pStyle w:val="TableParagraph"/>
              <w:spacing w:before="8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201F4662" w14:textId="77777777" w:rsidR="00C32B61" w:rsidRDefault="00C32B61">
            <w:pPr>
              <w:pStyle w:val="TableParagraph"/>
              <w:spacing w:before="8"/>
              <w:rPr>
                <w:ins w:id="5940" w:author="Aleksandra Roczek" w:date="2018-06-05T14:02:00Z"/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6ADBD68B" w14:textId="77777777" w:rsidR="00C32B61" w:rsidRDefault="00C32B61">
            <w:pPr>
              <w:pStyle w:val="TableParagraph"/>
              <w:spacing w:before="8"/>
              <w:rPr>
                <w:ins w:id="5941" w:author="Aleksandra Roczek" w:date="2018-06-05T14:02:00Z"/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0EC29480" w14:textId="77777777" w:rsidR="00C32B61" w:rsidRDefault="00C32B61">
            <w:pPr>
              <w:pStyle w:val="TableParagraph"/>
              <w:spacing w:before="8"/>
              <w:rPr>
                <w:ins w:id="5942" w:author="Aleksandra Roczek" w:date="2018-06-05T14:02:00Z"/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7A5296C0" w14:textId="77777777" w:rsidR="00312390" w:rsidRPr="003442EA" w:rsidRDefault="00312390">
            <w:pPr>
              <w:pStyle w:val="TableParagraph"/>
              <w:spacing w:before="8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  <w:r w:rsidRPr="003442EA">
              <w:rPr>
                <w:rFonts w:eastAsia="Times New Roman" w:cstheme="minorHAnsi"/>
                <w:b/>
                <w:sz w:val="18"/>
                <w:szCs w:val="18"/>
                <w:lang w:val="pl-PL"/>
              </w:rPr>
              <w:t>Tworzenie wypowiedzi ustnych</w:t>
            </w:r>
          </w:p>
          <w:p w14:paraId="4D6E412E" w14:textId="77777777" w:rsidR="00FD403D" w:rsidRPr="003442EA" w:rsidRDefault="00FD403D">
            <w:pPr>
              <w:pStyle w:val="TableParagraph"/>
              <w:spacing w:before="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9C75E40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0777D3E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30C6BA5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E8A74A8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0AA1118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75EAB2C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5D98E93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63F8434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DBFA0D3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B8981A4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53F32E4" w14:textId="77777777" w:rsidR="006E0FAF" w:rsidRPr="003442EA" w:rsidRDefault="006E0FAF">
            <w:pPr>
              <w:pStyle w:val="TableParagraph"/>
              <w:spacing w:before="7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4902526" w14:textId="77777777" w:rsidR="006E0FAF" w:rsidRPr="003442EA" w:rsidRDefault="00373494">
            <w:pPr>
              <w:pStyle w:val="TableParagraph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  <w:t>P</w:t>
            </w:r>
            <w:r w:rsidRPr="003442EA">
              <w:rPr>
                <w:rFonts w:cstheme="minorHAnsi"/>
                <w:b/>
                <w:color w:val="231F20"/>
                <w:spacing w:val="-1"/>
                <w:w w:val="90"/>
                <w:sz w:val="18"/>
                <w:szCs w:val="18"/>
                <w:lang w:val="pl-PL"/>
              </w:rPr>
              <w:t>rzetwarzanie</w:t>
            </w:r>
            <w:r w:rsidRPr="003442EA">
              <w:rPr>
                <w:rFonts w:cstheme="minorHAnsi"/>
                <w:b/>
                <w:color w:val="231F20"/>
                <w:spacing w:val="29"/>
                <w:w w:val="94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8EE1837" w14:textId="77777777" w:rsidR="00C5270E" w:rsidRPr="003442EA" w:rsidRDefault="00FD403D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 na pytania otwarte dotyczące rodziny z pomo</w:t>
            </w:r>
            <w:r w:rsidR="00116423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cą kolegi</w:t>
            </w:r>
            <w:ins w:id="5943" w:author="AgataGogołkiewicz" w:date="2018-05-20T13:39:00Z">
              <w:r w:rsidR="00C053A2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="00116423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lub nauczyciela; popeł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liczne błędy</w:t>
            </w:r>
            <w:ins w:id="5944" w:author="AgataGogołkiewicz" w:date="2018-05-20T13:39:00Z">
              <w:r w:rsidR="00C053A2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123E819" w14:textId="77777777" w:rsidR="00C5270E" w:rsidRPr="003442EA" w:rsidRDefault="00C5270E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C7BE1B3" w14:textId="77777777" w:rsidR="00C32B61" w:rsidRDefault="00C32B61" w:rsidP="00FD403D">
            <w:pPr>
              <w:pStyle w:val="TableParagraph"/>
              <w:spacing w:before="22" w:line="204" w:lineRule="exact"/>
              <w:ind w:left="56" w:right="314"/>
              <w:rPr>
                <w:ins w:id="5945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98BD310" w14:textId="77777777" w:rsidR="00FD403D" w:rsidRPr="003442EA" w:rsidRDefault="00373494" w:rsidP="00FD403D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3442EA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trudności</w:t>
            </w:r>
            <w:r w:rsidRPr="003442EA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3442EA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3442EA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3442EA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442EA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</w:t>
            </w:r>
            <w:r w:rsidRPr="003442EA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3442EA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Pr="003442EA">
              <w:rPr>
                <w:rFonts w:cstheme="minorHAnsi"/>
                <w:color w:val="231F20"/>
                <w:w w:val="83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3442E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3442EA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5946" w:author="AgataGogołkiewicz" w:date="2018-05-20T13:40:00Z">
              <w:r w:rsidR="00C053A2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:</w:t>
            </w:r>
            <w:r w:rsidRPr="003442E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określa,</w:t>
            </w:r>
            <w:r w:rsidRPr="003442EA">
              <w:rPr>
                <w:rFonts w:cstheme="minorHAnsi"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="00FD403D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styl wypowiedzi</w:t>
            </w:r>
            <w:ins w:id="5947" w:author="AgataGogołkiewicz" w:date="2018-05-20T13:40:00Z">
              <w:r w:rsidR="00C053A2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42CC755" w14:textId="77777777" w:rsidR="00FD403D" w:rsidRPr="003442EA" w:rsidRDefault="00FD403D" w:rsidP="00FD403D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7189746" w14:textId="77777777" w:rsidR="00C32B61" w:rsidRDefault="00C32B61" w:rsidP="00FD403D">
            <w:pPr>
              <w:pStyle w:val="TableParagraph"/>
              <w:spacing w:before="22" w:line="204" w:lineRule="exact"/>
              <w:ind w:left="56" w:right="314"/>
              <w:rPr>
                <w:ins w:id="5948" w:author="Aleksandra Roczek" w:date="2018-06-05T14:02:00Z"/>
                <w:rFonts w:cstheme="minorHAnsi"/>
                <w:color w:val="231F20"/>
                <w:w w:val="92"/>
                <w:sz w:val="18"/>
                <w:szCs w:val="18"/>
                <w:lang w:val="pl-PL"/>
              </w:rPr>
            </w:pPr>
          </w:p>
          <w:p w14:paraId="65704BF8" w14:textId="77777777" w:rsidR="00C32B61" w:rsidRDefault="00C32B61" w:rsidP="00FD403D">
            <w:pPr>
              <w:pStyle w:val="TableParagraph"/>
              <w:spacing w:before="22" w:line="204" w:lineRule="exact"/>
              <w:ind w:left="56" w:right="314"/>
              <w:rPr>
                <w:ins w:id="5949" w:author="Aleksandra Roczek" w:date="2018-06-05T14:02:00Z"/>
                <w:rFonts w:cstheme="minorHAnsi"/>
                <w:color w:val="231F20"/>
                <w:w w:val="92"/>
                <w:sz w:val="18"/>
                <w:szCs w:val="18"/>
                <w:lang w:val="pl-PL"/>
              </w:rPr>
            </w:pPr>
          </w:p>
          <w:p w14:paraId="1EECC1AA" w14:textId="77777777" w:rsidR="00C32B61" w:rsidRDefault="00373494" w:rsidP="00FD403D">
            <w:pPr>
              <w:pStyle w:val="TableParagraph"/>
              <w:spacing w:before="22" w:line="204" w:lineRule="exact"/>
              <w:ind w:left="56" w:right="314"/>
              <w:rPr>
                <w:ins w:id="5950" w:author="Aleksandra Roczek" w:date="2018-06-05T14:0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5951" w:author="AgataGogołkiewicz" w:date="2018-05-20T13:40:00Z">
              <w:r w:rsidRPr="003442EA" w:rsidDel="00253B57">
                <w:rPr>
                  <w:rFonts w:cstheme="minorHAnsi"/>
                  <w:color w:val="231F20"/>
                  <w:w w:val="92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Korzystając</w:t>
            </w:r>
            <w:r w:rsidRPr="003442E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3442EA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słownika,</w:t>
            </w:r>
            <w:r w:rsidRPr="003442EA">
              <w:rPr>
                <w:rFonts w:cstheme="minorHAnsi"/>
                <w:color w:val="231F20"/>
                <w:spacing w:val="27"/>
                <w:w w:val="91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</w:t>
            </w:r>
            <w:r w:rsidRPr="003442EA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FD403D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wyrazy </w:t>
            </w:r>
          </w:p>
          <w:p w14:paraId="365E5650" w14:textId="77777777" w:rsidR="00C32B61" w:rsidRDefault="00FD403D" w:rsidP="00FD403D">
            <w:pPr>
              <w:pStyle w:val="TableParagraph"/>
              <w:spacing w:before="22" w:line="204" w:lineRule="exact"/>
              <w:ind w:left="56" w:right="314"/>
              <w:rPr>
                <w:ins w:id="5952" w:author="Aleksandra Roczek" w:date="2018-06-05T14:0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ilustracji oraz uzupełnia luki </w:t>
            </w:r>
          </w:p>
          <w:p w14:paraId="64E7DC65" w14:textId="5C21FF05" w:rsidR="006E0FAF" w:rsidRPr="003442EA" w:rsidRDefault="00FD403D" w:rsidP="00FD403D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zdaniach wyrazami z ramki</w:t>
            </w:r>
            <w:ins w:id="5953" w:author="AgataGogołkiewicz" w:date="2018-05-20T13:40:00Z">
              <w:r w:rsidR="00253B57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DFF0AB3" w14:textId="77777777" w:rsidR="00FD403D" w:rsidRPr="003442EA" w:rsidRDefault="00FD403D" w:rsidP="00FD403D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C4A401B" w14:textId="77777777" w:rsidR="00FD403D" w:rsidRPr="003442EA" w:rsidRDefault="00FD403D" w:rsidP="00FD403D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73E5FC5" w14:textId="77777777" w:rsidR="00C32B61" w:rsidRDefault="00C32B61" w:rsidP="00FD403D">
            <w:pPr>
              <w:pStyle w:val="TableParagraph"/>
              <w:spacing w:before="22" w:line="204" w:lineRule="exact"/>
              <w:ind w:left="56" w:right="314"/>
              <w:rPr>
                <w:ins w:id="5954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78A25CC" w14:textId="77777777" w:rsidR="00FD403D" w:rsidRPr="003442EA" w:rsidRDefault="00312390" w:rsidP="00FD403D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Korzystając z pomocy kolegi</w:t>
            </w:r>
            <w:ins w:id="5955" w:author="AgataGogołkiewicz" w:date="2018-05-20T13:40:00Z">
              <w:r w:rsidR="002E7118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lub nauczyciela, określa, co widzi na ilustracjach; często popełnia błędy</w:t>
            </w:r>
            <w:ins w:id="5956" w:author="AgataGogołkiewicz" w:date="2018-05-20T13:40:00Z">
              <w:r w:rsidR="002E7118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9D8E2B8" w14:textId="77777777" w:rsidR="00FD403D" w:rsidRPr="003442EA" w:rsidRDefault="00FD403D" w:rsidP="00FD403D">
            <w:pPr>
              <w:pStyle w:val="TableParagraph"/>
              <w:spacing w:before="22" w:line="204" w:lineRule="exact"/>
              <w:ind w:left="56" w:right="3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07E7DFE" w14:textId="77777777" w:rsidR="006E0FAF" w:rsidRPr="003442EA" w:rsidRDefault="006E0FAF" w:rsidP="00312390">
            <w:pPr>
              <w:pStyle w:val="TableParagraph"/>
              <w:spacing w:before="5" w:line="204" w:lineRule="exact"/>
              <w:ind w:left="57" w:right="30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FB44840" w14:textId="77777777" w:rsidR="00FD403D" w:rsidRPr="003442EA" w:rsidRDefault="00FD403D" w:rsidP="00FD403D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Odpowiada na pytania </w:t>
            </w:r>
            <w:r w:rsidR="00116423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 dotyczące rodziny; popeł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5957" w:author="AgataGogołkiewicz" w:date="2018-05-20T13:41:00Z">
              <w:r w:rsidR="002E7118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24483F6" w14:textId="77777777" w:rsidR="00FD403D" w:rsidRPr="003442EA" w:rsidRDefault="00FD403D">
            <w:pPr>
              <w:pStyle w:val="TableParagraph"/>
              <w:spacing w:before="22" w:line="204" w:lineRule="exact"/>
              <w:ind w:left="56" w:right="115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9873D80" w14:textId="77777777" w:rsidR="00FD403D" w:rsidRPr="003442EA" w:rsidRDefault="00FD403D">
            <w:pPr>
              <w:pStyle w:val="TableParagraph"/>
              <w:spacing w:before="22" w:line="204" w:lineRule="exact"/>
              <w:ind w:left="56" w:right="115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44F15C4" w14:textId="77777777" w:rsidR="00FD403D" w:rsidRPr="003442EA" w:rsidRDefault="00FD403D">
            <w:pPr>
              <w:pStyle w:val="TableParagraph"/>
              <w:spacing w:before="22" w:line="204" w:lineRule="exact"/>
              <w:ind w:left="56" w:right="115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78E71BC" w14:textId="77777777" w:rsidR="00C32B61" w:rsidRDefault="00C32B61">
            <w:pPr>
              <w:pStyle w:val="TableParagraph"/>
              <w:spacing w:before="22" w:line="204" w:lineRule="exact"/>
              <w:ind w:left="56" w:right="115"/>
              <w:rPr>
                <w:ins w:id="5958" w:author="Aleksandra Roczek" w:date="2018-06-05T14:03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F41595B" w14:textId="77777777" w:rsidR="00C32B61" w:rsidRDefault="00373494">
            <w:pPr>
              <w:pStyle w:val="TableParagraph"/>
              <w:spacing w:before="22" w:line="204" w:lineRule="exact"/>
              <w:ind w:left="56" w:right="115"/>
              <w:rPr>
                <w:ins w:id="5959" w:author="Aleksandra Roczek" w:date="2018-06-05T14:0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</w:t>
            </w:r>
            <w:r w:rsidRPr="003442EA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ogół</w:t>
            </w:r>
            <w:r w:rsidRPr="003442EA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3442EA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</w:t>
            </w:r>
            <w:r w:rsidRPr="003442EA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nagrania,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0902D7DF" w14:textId="290DB92C" w:rsidR="006E0FAF" w:rsidRPr="003442EA" w:rsidRDefault="00373494">
            <w:pPr>
              <w:pStyle w:val="TableParagraph"/>
              <w:spacing w:before="22" w:line="204" w:lineRule="exact"/>
              <w:ind w:left="56" w:right="11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3442E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określając</w:t>
            </w:r>
            <w:r w:rsidR="00FD403D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styl wypowiedzi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3442E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3442E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3442E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4D204D6B" w14:textId="77777777" w:rsidR="006E0FAF" w:rsidRPr="003442EA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B46DFAE" w14:textId="77777777" w:rsidR="00FD403D" w:rsidRPr="003442EA" w:rsidRDefault="00FD403D">
            <w:pPr>
              <w:pStyle w:val="TableParagraph"/>
              <w:spacing w:line="204" w:lineRule="exact"/>
              <w:ind w:left="56" w:right="10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C350148" w14:textId="77777777" w:rsidR="00C32B61" w:rsidRDefault="00C32B61">
            <w:pPr>
              <w:pStyle w:val="TableParagraph"/>
              <w:spacing w:line="204" w:lineRule="exact"/>
              <w:ind w:left="56" w:right="100"/>
              <w:rPr>
                <w:ins w:id="5960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87F130D" w14:textId="77777777" w:rsidR="00C32B61" w:rsidRDefault="00C32B61">
            <w:pPr>
              <w:pStyle w:val="TableParagraph"/>
              <w:spacing w:line="204" w:lineRule="exact"/>
              <w:ind w:left="56" w:right="100"/>
              <w:rPr>
                <w:ins w:id="5961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8FFFFF0" w14:textId="77777777" w:rsidR="006E0FAF" w:rsidRPr="003442EA" w:rsidRDefault="00FD403D">
            <w:pPr>
              <w:pStyle w:val="TableParagraph"/>
              <w:spacing w:line="204" w:lineRule="exact"/>
              <w:ind w:left="56" w:right="10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</w:t>
            </w:r>
            <w:r w:rsidRPr="003442EA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wyrazy do ilustracji</w:t>
            </w:r>
            <w:r w:rsidR="00E74F4A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uzupełnia luki w zdaniach wyrazami z ramki</w:t>
            </w:r>
            <w:r w:rsidR="00F9339B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ale popeł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5962" w:author="AgataGogołkiewicz" w:date="2018-05-20T13:41:00Z">
              <w:r w:rsidR="00CF2193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00A590E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80730C6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9C7ABAB" w14:textId="77777777" w:rsidR="00C32B61" w:rsidRDefault="00C32B61" w:rsidP="00312390">
            <w:pPr>
              <w:pStyle w:val="TableParagraph"/>
              <w:spacing w:before="22" w:line="204" w:lineRule="exact"/>
              <w:ind w:left="56" w:right="314"/>
              <w:rPr>
                <w:ins w:id="5963" w:author="Aleksandra Roczek" w:date="2018-06-05T14:0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C11AFA9" w14:textId="77777777" w:rsidR="00C32B61" w:rsidRDefault="00C32B61" w:rsidP="00312390">
            <w:pPr>
              <w:pStyle w:val="TableParagraph"/>
              <w:spacing w:before="22" w:line="204" w:lineRule="exact"/>
              <w:ind w:left="56" w:right="314"/>
              <w:rPr>
                <w:ins w:id="5964" w:author="Aleksandra Roczek" w:date="2018-06-05T14:0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D8CDFDB" w14:textId="77777777" w:rsidR="00C32B61" w:rsidRDefault="00C32B61" w:rsidP="00312390">
            <w:pPr>
              <w:pStyle w:val="TableParagraph"/>
              <w:spacing w:before="22" w:line="204" w:lineRule="exact"/>
              <w:ind w:left="56" w:right="314"/>
              <w:rPr>
                <w:ins w:id="5965" w:author="Aleksandra Roczek" w:date="2018-06-05T14:0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6E6E8BB" w14:textId="77777777" w:rsidR="00312390" w:rsidRPr="003442EA" w:rsidRDefault="00312390" w:rsidP="00312390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Określa, co widzi na ilustracjach, popełniając błędy</w:t>
            </w:r>
            <w:ins w:id="5966" w:author="AgataGogołkiewicz" w:date="2018-05-20T13:41:00Z">
              <w:r w:rsidR="00CF2193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37B2EBE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7BCFC92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8326D2A" w14:textId="77777777" w:rsidR="006E0FAF" w:rsidRPr="003442EA" w:rsidRDefault="006E0FAF">
            <w:pPr>
              <w:pStyle w:val="TableParagraph"/>
              <w:spacing w:before="118" w:line="204" w:lineRule="exact"/>
              <w:ind w:left="57" w:right="34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192D554" w14:textId="77777777" w:rsidR="00FD403D" w:rsidRPr="003442EA" w:rsidRDefault="00FD403D" w:rsidP="00FD403D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 na pytania otwarte dotyc</w:t>
            </w:r>
            <w:r w:rsidR="00116423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zące rodziny; sporadycznie popeł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5967" w:author="AgataGogołkiewicz" w:date="2018-05-20T13:41:00Z">
              <w:r w:rsidR="0050762A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90EAEAA" w14:textId="77777777" w:rsidR="00FD403D" w:rsidRPr="003442EA" w:rsidRDefault="00FD403D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34F7D9B" w14:textId="77777777" w:rsidR="00FD403D" w:rsidRPr="003442EA" w:rsidRDefault="00FD403D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B9298F1" w14:textId="77777777" w:rsidR="00FD403D" w:rsidRPr="003442EA" w:rsidRDefault="00FD403D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2025C7F" w14:textId="77777777" w:rsidR="006E0FAF" w:rsidRPr="003442EA" w:rsidRDefault="00373494">
            <w:pPr>
              <w:pStyle w:val="TableParagraph"/>
              <w:spacing w:before="22" w:line="204" w:lineRule="exact"/>
              <w:ind w:left="56" w:right="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 tekst nagrania,</w:t>
            </w:r>
            <w:r w:rsidRPr="003442EA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3442E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określając</w:t>
            </w:r>
            <w:r w:rsidR="00FD403D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styl wypowiedzi, może się pomylić</w:t>
            </w:r>
            <w:ins w:id="5968" w:author="AgataGogołkiewicz" w:date="2018-05-20T13:42:00Z">
              <w:r w:rsidR="0050762A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FA35338" w14:textId="77777777" w:rsidR="006E0FAF" w:rsidRPr="003442EA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7BC7870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E0AC924" w14:textId="77777777" w:rsidR="00C32B61" w:rsidRDefault="00C32B61" w:rsidP="00FD403D">
            <w:pPr>
              <w:pStyle w:val="TableParagraph"/>
              <w:spacing w:line="204" w:lineRule="exact"/>
              <w:ind w:left="56" w:right="100"/>
              <w:rPr>
                <w:ins w:id="5969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AE964B0" w14:textId="77777777" w:rsidR="00C32B61" w:rsidRDefault="00C32B61" w:rsidP="00FD403D">
            <w:pPr>
              <w:pStyle w:val="TableParagraph"/>
              <w:spacing w:line="204" w:lineRule="exact"/>
              <w:ind w:left="56" w:right="100"/>
              <w:rPr>
                <w:ins w:id="5970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6C870B5" w14:textId="77777777" w:rsidR="00C32B61" w:rsidRDefault="00C32B61" w:rsidP="00FD403D">
            <w:pPr>
              <w:pStyle w:val="TableParagraph"/>
              <w:spacing w:line="204" w:lineRule="exact"/>
              <w:ind w:left="56" w:right="100"/>
              <w:rPr>
                <w:ins w:id="5971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4654C82" w14:textId="77777777" w:rsidR="00FD403D" w:rsidRPr="003442EA" w:rsidRDefault="00FD403D" w:rsidP="00FD403D">
            <w:pPr>
              <w:pStyle w:val="TableParagraph"/>
              <w:spacing w:line="204" w:lineRule="exact"/>
              <w:ind w:left="56" w:right="10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</w:t>
            </w:r>
            <w:r w:rsidRPr="003442EA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wyrazy do ilustracj</w:t>
            </w:r>
            <w:r w:rsidR="00E74F4A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oraz uzupełnia luki w zdaniach wyrazami z ramki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ale może popełnić drobne błędy</w:t>
            </w:r>
            <w:ins w:id="5972" w:author="AgataGogołkiewicz" w:date="2018-05-20T13:42:00Z">
              <w:r w:rsidR="00ED2E4A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D34FFAC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54171A0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F116345" w14:textId="77777777" w:rsidR="00C32B61" w:rsidRDefault="00C32B61">
            <w:pPr>
              <w:pStyle w:val="TableParagraph"/>
              <w:spacing w:before="118" w:line="204" w:lineRule="exact"/>
              <w:ind w:left="57" w:right="392"/>
              <w:rPr>
                <w:ins w:id="5973" w:author="Aleksandra Roczek" w:date="2018-06-05T14:0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6AB108F9" w14:textId="77777777" w:rsidR="00312390" w:rsidRPr="003442EA" w:rsidRDefault="00312390">
            <w:pPr>
              <w:pStyle w:val="TableParagraph"/>
              <w:spacing w:before="118" w:line="204" w:lineRule="exact"/>
              <w:ind w:left="57" w:right="392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Opisuje ilustracje, sporadycznie popełniając błędy</w:t>
            </w:r>
            <w:ins w:id="5974" w:author="AgataGogołkiewicz" w:date="2018-05-20T13:42:00Z">
              <w:r w:rsidR="00ED2E4A" w:rsidRPr="003442EA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4B2306B" w14:textId="77777777" w:rsidR="00312390" w:rsidRPr="003442EA" w:rsidRDefault="00312390">
            <w:pPr>
              <w:pStyle w:val="TableParagraph"/>
              <w:spacing w:before="118" w:line="204" w:lineRule="exact"/>
              <w:ind w:left="57" w:right="392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62F84B4A" w14:textId="77777777" w:rsidR="006E0FAF" w:rsidRPr="003442EA" w:rsidRDefault="006E0FAF">
            <w:pPr>
              <w:pStyle w:val="TableParagraph"/>
              <w:spacing w:before="5" w:line="204" w:lineRule="exact"/>
              <w:ind w:left="57" w:right="22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A6D4E97" w14:textId="77777777" w:rsidR="00FD403D" w:rsidRPr="003442EA" w:rsidRDefault="00FD403D" w:rsidP="00FD403D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Bezbłędnie odpowiada na pytania otwarte dotyczące rodziny</w:t>
            </w:r>
            <w:ins w:id="5975" w:author="AgataGogołkiewicz" w:date="2018-05-20T13:42:00Z">
              <w:r w:rsidR="00ED2E4A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E6CE898" w14:textId="77777777" w:rsidR="00FD403D" w:rsidRPr="003442EA" w:rsidRDefault="00FD403D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3240515" w14:textId="77777777" w:rsidR="00FD403D" w:rsidRPr="003442EA" w:rsidRDefault="00FD403D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7E3C5D5" w14:textId="77777777" w:rsidR="00FD403D" w:rsidRPr="003442EA" w:rsidRDefault="00FD403D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EAE0DBE" w14:textId="77777777" w:rsidR="00C32B61" w:rsidRDefault="00C32B61" w:rsidP="00ED2E4A">
            <w:pPr>
              <w:pStyle w:val="TableParagraph"/>
              <w:spacing w:before="14" w:line="206" w:lineRule="exact"/>
              <w:ind w:left="56"/>
              <w:rPr>
                <w:ins w:id="5976" w:author="Aleksandra Roczek" w:date="2018-06-05T14:03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8292FA1" w14:textId="77777777" w:rsidR="006E0FAF" w:rsidDel="00C32B61" w:rsidRDefault="00373494" w:rsidP="00ED2E4A">
            <w:pPr>
              <w:pStyle w:val="TableParagraph"/>
              <w:spacing w:before="14" w:line="206" w:lineRule="exact"/>
              <w:ind w:left="56"/>
              <w:rPr>
                <w:del w:id="5977" w:author="AgataGogołkiewicz" w:date="2018-05-20T13:42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3442EA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pełni</w:t>
            </w:r>
            <w:r w:rsidRPr="003442EA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3442EA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</w:t>
            </w:r>
            <w:r w:rsidRPr="003442EA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nagrania</w:t>
            </w:r>
            <w:ins w:id="5978" w:author="AgataGogołkiewicz" w:date="2018-05-20T13:42:00Z">
              <w:r w:rsidR="00ED2E4A" w:rsidRPr="003442E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0E85A0E8" w14:textId="77777777" w:rsidR="00C32B61" w:rsidRPr="003442EA" w:rsidRDefault="00C32B61">
            <w:pPr>
              <w:pStyle w:val="TableParagraph"/>
              <w:spacing w:before="14" w:line="206" w:lineRule="exact"/>
              <w:ind w:left="56"/>
              <w:rPr>
                <w:ins w:id="5979" w:author="Aleksandra Roczek" w:date="2018-06-05T14:0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F15169E" w14:textId="77777777" w:rsidR="006E0FAF" w:rsidRPr="003442EA" w:rsidRDefault="00373494" w:rsidP="00ED2E4A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442E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3442E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określa</w:t>
            </w:r>
            <w:r w:rsidR="00FD403D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styl wypowiedzi</w:t>
            </w:r>
            <w:ins w:id="5980" w:author="AgataGogołkiewicz" w:date="2018-05-20T13:42:00Z">
              <w:r w:rsidR="00ED2E4A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7119127" w14:textId="77777777" w:rsidR="006E0FAF" w:rsidRPr="003442EA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7FA526C" w14:textId="77777777" w:rsidR="00FD403D" w:rsidRPr="003442EA" w:rsidRDefault="00FD403D">
            <w:pPr>
              <w:pStyle w:val="TableParagraph"/>
              <w:spacing w:line="204" w:lineRule="exact"/>
              <w:ind w:left="57" w:right="187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ED347D0" w14:textId="77777777" w:rsidR="00C32B61" w:rsidRDefault="00C32B61" w:rsidP="00FD403D">
            <w:pPr>
              <w:pStyle w:val="TableParagraph"/>
              <w:spacing w:line="204" w:lineRule="exact"/>
              <w:ind w:left="57" w:right="187"/>
              <w:rPr>
                <w:ins w:id="5981" w:author="Aleksandra Roczek" w:date="2018-06-05T14:0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A76D951" w14:textId="77777777" w:rsidR="00C32B61" w:rsidRDefault="00C32B61" w:rsidP="00FD403D">
            <w:pPr>
              <w:pStyle w:val="TableParagraph"/>
              <w:spacing w:line="204" w:lineRule="exact"/>
              <w:ind w:left="57" w:right="187"/>
              <w:rPr>
                <w:ins w:id="5982" w:author="Aleksandra Roczek" w:date="2018-06-05T14:0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E74F095" w14:textId="77777777" w:rsidR="00C32B61" w:rsidRDefault="00C32B61" w:rsidP="00FD403D">
            <w:pPr>
              <w:pStyle w:val="TableParagraph"/>
              <w:spacing w:line="204" w:lineRule="exact"/>
              <w:ind w:left="57" w:right="187"/>
              <w:rPr>
                <w:ins w:id="5983" w:author="Aleksandra Roczek" w:date="2018-06-05T14:0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77AA88B" w14:textId="77777777" w:rsidR="00C32B61" w:rsidRDefault="00373494" w:rsidP="00FD403D">
            <w:pPr>
              <w:pStyle w:val="TableParagraph"/>
              <w:spacing w:line="204" w:lineRule="exact"/>
              <w:ind w:left="57" w:right="187"/>
              <w:rPr>
                <w:ins w:id="5984" w:author="Aleksandra Roczek" w:date="2018-06-05T14:0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3442EA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</w:t>
            </w:r>
            <w:r w:rsidRPr="003442EA">
              <w:rPr>
                <w:rFonts w:cstheme="minorHAnsi"/>
                <w:color w:val="231F20"/>
                <w:spacing w:val="28"/>
                <w:w w:val="89"/>
                <w:sz w:val="18"/>
                <w:szCs w:val="18"/>
                <w:lang w:val="pl-PL"/>
              </w:rPr>
              <w:t xml:space="preserve"> </w:t>
            </w:r>
            <w:r w:rsidR="00FD403D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wyrazy do ilustracji</w:t>
            </w:r>
            <w:r w:rsidR="00E74F4A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uzupełnia luki </w:t>
            </w:r>
          </w:p>
          <w:p w14:paraId="7938B71F" w14:textId="77A0A22D" w:rsidR="006E0FAF" w:rsidRPr="003442EA" w:rsidRDefault="00E74F4A" w:rsidP="00FD403D">
            <w:pPr>
              <w:pStyle w:val="TableParagraph"/>
              <w:spacing w:line="204" w:lineRule="exact"/>
              <w:ind w:left="57" w:right="18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zdaniach wyrazami z ramki</w:t>
            </w:r>
            <w:ins w:id="5985" w:author="AgataGogołkiewicz" w:date="2018-05-20T13:42:00Z">
              <w:r w:rsidR="00ED2E4A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FD621D1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4DC04A7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7AB3736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91A1613" w14:textId="77777777" w:rsidR="00C32B61" w:rsidRDefault="00C32B61">
            <w:pPr>
              <w:pStyle w:val="TableParagraph"/>
              <w:rPr>
                <w:ins w:id="5986" w:author="Aleksandra Roczek" w:date="2018-06-05T14:02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8CD9FBD" w14:textId="77777777" w:rsidR="00C32B61" w:rsidRDefault="00C32B61">
            <w:pPr>
              <w:pStyle w:val="TableParagraph"/>
              <w:rPr>
                <w:ins w:id="5987" w:author="Aleksandra Roczek" w:date="2018-06-05T14:0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E71E376" w14:textId="77777777" w:rsidR="006E0FAF" w:rsidRPr="003442EA" w:rsidRDefault="0031239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3442EA">
              <w:rPr>
                <w:rFonts w:eastAsia="Times New Roman" w:cstheme="minorHAnsi"/>
                <w:sz w:val="18"/>
                <w:szCs w:val="18"/>
                <w:lang w:val="pl-PL"/>
              </w:rPr>
              <w:t>Poprawnie i szczegółowo opisuje ilustracje</w:t>
            </w:r>
            <w:ins w:id="5988" w:author="AgataGogołkiewicz" w:date="2018-05-20T13:43:00Z">
              <w:r w:rsidR="00ED2E4A" w:rsidRPr="003442EA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23025B2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C22F302" w14:textId="77777777" w:rsidR="006E0FAF" w:rsidRPr="003442EA" w:rsidRDefault="006E0FAF">
            <w:pPr>
              <w:pStyle w:val="TableParagraph"/>
              <w:spacing w:before="5" w:line="204" w:lineRule="exact"/>
              <w:ind w:left="57" w:right="30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87A95B3" w14:textId="77777777" w:rsidR="00C32B61" w:rsidRDefault="00FD403D">
            <w:pPr>
              <w:pStyle w:val="TableParagraph"/>
              <w:spacing w:before="14"/>
              <w:ind w:left="56"/>
              <w:rPr>
                <w:ins w:id="5989" w:author="Aleksandra Roczek" w:date="2018-06-05T14:0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3442E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Odpowiadając na pytania</w:t>
            </w:r>
            <w:ins w:id="5990" w:author="AgataGogołkiewicz" w:date="2018-05-20T13:43:00Z">
              <w:r w:rsidR="00ED2E4A" w:rsidRPr="003442E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,</w:t>
              </w:r>
            </w:ins>
            <w:r w:rsidRPr="003442E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tworzy </w:t>
            </w:r>
          </w:p>
          <w:p w14:paraId="1478949C" w14:textId="77777777" w:rsidR="00C32B61" w:rsidRDefault="00FD403D">
            <w:pPr>
              <w:pStyle w:val="TableParagraph"/>
              <w:spacing w:before="14"/>
              <w:ind w:left="56"/>
              <w:rPr>
                <w:ins w:id="5991" w:author="Aleksandra Roczek" w:date="2018-06-05T14:0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3442E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w pełni poprawną wypowiedź </w:t>
            </w:r>
          </w:p>
          <w:p w14:paraId="53D1694B" w14:textId="70E9E089" w:rsidR="006E0FAF" w:rsidRPr="003442EA" w:rsidRDefault="00FD403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442E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o rodzinie, stosując bogate słownictwo i struktury gramatyczne</w:t>
            </w:r>
            <w:ins w:id="5992" w:author="AgataGogołkiewicz" w:date="2018-05-20T13:43:00Z">
              <w:r w:rsidR="00ED2E4A" w:rsidRPr="003442E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14:paraId="23C14CB9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9A90CF4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C43AE82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5993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5994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7562CBDF" w14:textId="478ECC62" w:rsidR="006E0FAF" w:rsidRPr="003442EA" w:rsidDel="0064330F" w:rsidRDefault="006E0FAF" w:rsidP="00C32B61">
            <w:pPr>
              <w:pStyle w:val="TableParagraph"/>
              <w:jc w:val="center"/>
              <w:rPr>
                <w:del w:id="5995" w:author="Aleksandra Roczek" w:date="2018-06-06T13:16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A34250B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D7DFAB9" w14:textId="77777777" w:rsidR="00FD403D" w:rsidDel="00C32B61" w:rsidRDefault="00FD403D" w:rsidP="00C32B61">
            <w:pPr>
              <w:pStyle w:val="TableParagraph"/>
              <w:spacing w:before="121" w:line="204" w:lineRule="exact"/>
              <w:ind w:right="315"/>
              <w:rPr>
                <w:del w:id="5996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298A623" w14:textId="77777777" w:rsidR="00C32B61" w:rsidRDefault="00C32B61">
            <w:pPr>
              <w:pStyle w:val="TableParagraph"/>
              <w:spacing w:before="121" w:line="204" w:lineRule="exact"/>
              <w:ind w:left="57" w:right="315"/>
              <w:rPr>
                <w:ins w:id="5997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52A67D3" w14:textId="77777777" w:rsidR="00C32B61" w:rsidRPr="003442EA" w:rsidRDefault="00C32B61">
            <w:pPr>
              <w:pStyle w:val="TableParagraph"/>
              <w:spacing w:before="121" w:line="204" w:lineRule="exact"/>
              <w:ind w:left="57" w:right="315"/>
              <w:rPr>
                <w:ins w:id="5998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5088259" w14:textId="77777777" w:rsidR="00FD403D" w:rsidRPr="003442EA" w:rsidDel="00C32B61" w:rsidRDefault="00FD403D">
            <w:pPr>
              <w:pStyle w:val="TableParagraph"/>
              <w:spacing w:before="121" w:line="204" w:lineRule="exact"/>
              <w:ind w:left="57" w:right="315"/>
              <w:rPr>
                <w:del w:id="5999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27D3C9E" w14:textId="77777777" w:rsidR="00FD403D" w:rsidRPr="003442EA" w:rsidDel="00C32B61" w:rsidRDefault="00FD403D">
            <w:pPr>
              <w:pStyle w:val="TableParagraph"/>
              <w:spacing w:before="121" w:line="204" w:lineRule="exact"/>
              <w:ind w:left="57" w:right="315"/>
              <w:rPr>
                <w:del w:id="6000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98B3A4A" w14:textId="77777777" w:rsidR="00FD403D" w:rsidRPr="003442EA" w:rsidDel="00C32B61" w:rsidRDefault="00FD403D">
            <w:pPr>
              <w:pStyle w:val="TableParagraph"/>
              <w:spacing w:before="121" w:line="204" w:lineRule="exact"/>
              <w:ind w:left="57" w:right="315"/>
              <w:rPr>
                <w:del w:id="6001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D47E7E7" w14:textId="77777777" w:rsidR="00FD403D" w:rsidRPr="003442EA" w:rsidDel="00ED2E4A" w:rsidRDefault="00FD403D" w:rsidP="00C32B61">
            <w:pPr>
              <w:pStyle w:val="TableParagraph"/>
              <w:spacing w:before="121" w:line="204" w:lineRule="exact"/>
              <w:ind w:right="315"/>
              <w:rPr>
                <w:del w:id="6002" w:author="AgataGogołkiewicz" w:date="2018-05-20T13:4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A984A2F" w14:textId="77777777" w:rsidR="00312390" w:rsidRPr="003442EA" w:rsidDel="00ED2E4A" w:rsidRDefault="00312390" w:rsidP="00C32B61">
            <w:pPr>
              <w:pStyle w:val="TableParagraph"/>
              <w:spacing w:before="121" w:line="204" w:lineRule="exact"/>
              <w:ind w:right="315"/>
              <w:rPr>
                <w:del w:id="6003" w:author="AgataGogołkiewicz" w:date="2018-05-20T13:4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F62A891" w14:textId="77777777" w:rsidR="006E0FAF" w:rsidRPr="003442EA" w:rsidRDefault="00373494" w:rsidP="00C32B61">
            <w:pPr>
              <w:pStyle w:val="TableParagraph"/>
              <w:spacing w:before="121" w:line="204" w:lineRule="exact"/>
              <w:ind w:right="31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3442EA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pełni</w:t>
            </w:r>
            <w:r w:rsidRPr="003442E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ins w:id="6004" w:author="AgataGogołkiewicz" w:date="2018-05-20T13:43:00Z">
              <w:r w:rsidR="00ED2E4A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opisuje wskazane ilustracje</w:t>
              </w:r>
            </w:ins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3442EA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Pr="003442E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Pr="003442E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3442E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442E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struktury</w:t>
            </w:r>
            <w:r w:rsidRPr="003442EA">
              <w:rPr>
                <w:rFonts w:cstheme="minorHAnsi"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gramatyczne</w:t>
            </w:r>
            <w:r w:rsidRPr="003442EA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wykraczające</w:t>
            </w:r>
            <w:r w:rsidRPr="003442EA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poza</w:t>
            </w:r>
            <w:r w:rsidRPr="003442E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ramy</w:t>
            </w:r>
            <w:r w:rsidRPr="003442E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danego</w:t>
            </w:r>
            <w:r w:rsidRPr="003442E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dz</w:t>
            </w:r>
            <w:r w:rsidR="00312390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iału</w:t>
            </w:r>
            <w:del w:id="6005" w:author="AgataGogołkiewicz" w:date="2018-05-20T13:44:00Z">
              <w:r w:rsidR="00312390" w:rsidRPr="003442EA" w:rsidDel="00ED2E4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del w:id="6006" w:author="AgataGogołkiewicz" w:date="2018-05-20T13:43:00Z">
              <w:r w:rsidR="00312390" w:rsidRPr="003442EA" w:rsidDel="00ED2E4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opisuje wskazane ilustracje</w:delText>
              </w:r>
            </w:del>
            <w:ins w:id="6007" w:author="AgataGogołkiewicz" w:date="2018-05-20T13:43:00Z">
              <w:r w:rsidR="00ED2E4A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6E9A50E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C6DF6E2" w14:textId="77777777" w:rsidR="006E0FAF" w:rsidDel="00C32B61" w:rsidRDefault="006E0FAF" w:rsidP="00ED2E4A">
            <w:pPr>
              <w:pStyle w:val="TableParagraph"/>
              <w:spacing w:before="110" w:line="206" w:lineRule="exact"/>
              <w:ind w:left="57"/>
              <w:rPr>
                <w:del w:id="6008" w:author="AgataGogołkiewicz" w:date="2018-05-20T13:4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622B2DF" w14:textId="77777777" w:rsidR="00C32B61" w:rsidRPr="003442EA" w:rsidRDefault="00C32B61">
            <w:pPr>
              <w:pStyle w:val="TableParagraph"/>
              <w:rPr>
                <w:ins w:id="6009" w:author="Aleksandra Roczek" w:date="2018-06-05T14:0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1A50C0E" w14:textId="77777777" w:rsidR="006E0FAF" w:rsidRPr="003442EA" w:rsidDel="00ED2E4A" w:rsidRDefault="006E0FAF">
            <w:pPr>
              <w:pStyle w:val="TableParagraph"/>
              <w:rPr>
                <w:del w:id="6010" w:author="AgataGogołkiewicz" w:date="2018-05-20T13:4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3CC214C" w14:textId="77777777" w:rsidR="006E0FAF" w:rsidRPr="003442EA" w:rsidDel="00ED2E4A" w:rsidRDefault="006E0FAF">
            <w:pPr>
              <w:pStyle w:val="TableParagraph"/>
              <w:rPr>
                <w:del w:id="6011" w:author="AgataGogołkiewicz" w:date="2018-05-20T13:4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9261A87" w14:textId="77777777" w:rsidR="006E0FAF" w:rsidRPr="003442EA" w:rsidDel="00ED2E4A" w:rsidRDefault="00373494" w:rsidP="00ED2E4A">
            <w:pPr>
              <w:pStyle w:val="TableParagraph"/>
              <w:spacing w:before="110" w:line="206" w:lineRule="exact"/>
              <w:ind w:left="57"/>
              <w:rPr>
                <w:del w:id="6012" w:author="AgataGogołkiewicz" w:date="2018-05-20T13:44:00Z"/>
                <w:rFonts w:eastAsia="Century Gothic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Swobodnie</w:t>
            </w:r>
            <w:del w:id="6013" w:author="AgataGogołkiewicz" w:date="2018-05-20T13:44:00Z">
              <w:r w:rsidRPr="003442EA" w:rsidDel="00ED2E4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dyskutuje</w:t>
            </w:r>
            <w:ins w:id="6014" w:author="AgataGogołkiewicz" w:date="2018-05-20T13:44:00Z">
              <w:r w:rsidR="00ED2E4A" w:rsidRPr="003442E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757ECFE" w14:textId="77777777" w:rsidR="00C32B61" w:rsidRDefault="00373494" w:rsidP="00ED2E4A">
            <w:pPr>
              <w:pStyle w:val="TableParagraph"/>
              <w:spacing w:before="110" w:line="206" w:lineRule="exact"/>
              <w:ind w:left="57"/>
              <w:rPr>
                <w:ins w:id="6015" w:author="Aleksandra Roczek" w:date="2018-06-05T14:04:00Z"/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3442EA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podobieństwach</w:t>
            </w:r>
            <w:r w:rsidRPr="003442EA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55D4968A" w14:textId="632BA49D" w:rsidR="006E0FAF" w:rsidRPr="003442EA" w:rsidRDefault="00373494" w:rsidP="00ED2E4A">
            <w:pPr>
              <w:pStyle w:val="TableParagraph"/>
              <w:spacing w:before="110" w:line="206" w:lineRule="exact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442EA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różnicach</w:t>
            </w:r>
            <w:r w:rsidRPr="003442EA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pomiędzy</w:t>
            </w:r>
            <w:r w:rsidRPr="003442EA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ilustracjami,</w:t>
            </w:r>
            <w:r w:rsidRPr="003442EA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Pr="003442E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Pr="003442EA">
              <w:rPr>
                <w:rFonts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3442EA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442EA">
              <w:rPr>
                <w:rFonts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zróżnicowane</w:t>
            </w:r>
            <w:r w:rsidRPr="003442E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struktury</w:t>
            </w:r>
            <w:r w:rsidRPr="003442EA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gramatyczne.</w:t>
            </w:r>
          </w:p>
        </w:tc>
      </w:tr>
    </w:tbl>
    <w:p w14:paraId="3561C178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B00B6" w:rsidRPr="00210660" w14:paraId="1BAB2F54" w14:textId="77777777" w:rsidTr="005E67DA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247E865" w14:textId="7DFB7C86" w:rsidR="007B00B6" w:rsidRPr="00210660" w:rsidRDefault="007B00B6" w:rsidP="005E67DA">
            <w:pPr>
              <w:pStyle w:val="TableParagraph"/>
              <w:tabs>
                <w:tab w:val="left" w:pos="11108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lastRenderedPageBreak/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8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 w:rsidRPr="009C054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Kryteria</w:t>
            </w:r>
            <w:r w:rsidRPr="009C0547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9C054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oceniania</w:t>
            </w:r>
            <w:r w:rsidRPr="009C0547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9C054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z</w:t>
            </w:r>
            <w:r w:rsidRPr="009C0547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9C054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języka</w:t>
            </w:r>
            <w:r w:rsidRPr="009C0547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9C054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angielskiego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 xml:space="preserve">   </w:t>
            </w:r>
            <w:ins w:id="6016" w:author="Aleksandra Roczek" w:date="2018-06-06T10:08:00Z">
              <w:r w:rsidR="009C0547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t xml:space="preserve">                                                           </w:t>
              </w:r>
            </w:ins>
            <w:r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UNIT 5 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Family Ties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ab/>
            </w: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>VOCABULARY 2 / GRAMMAR  2</w:t>
            </w:r>
          </w:p>
        </w:tc>
      </w:tr>
      <w:tr w:rsidR="007B00B6" w:rsidRPr="009C0547" w14:paraId="683DA12B" w14:textId="77777777" w:rsidTr="005E67DA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1436BAF" w14:textId="77777777" w:rsidR="007B00B6" w:rsidRPr="009C0547" w:rsidRDefault="007B00B6" w:rsidP="005E67DA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9C0547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6286CB99" w14:textId="77777777" w:rsidR="007B00B6" w:rsidRPr="009C0547" w:rsidRDefault="007B00B6" w:rsidP="005E67DA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9C0547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9C0547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9C0547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9C0547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9C0547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9C0547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9C0547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9C0547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7B00B6" w:rsidRPr="002C604D" w14:paraId="5744ACB8" w14:textId="77777777" w:rsidTr="005E67DA">
        <w:trPr>
          <w:trHeight w:hRule="exact" w:val="862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F5CE0BD" w14:textId="77777777" w:rsidR="007B00B6" w:rsidRPr="009C0547" w:rsidRDefault="007B00B6" w:rsidP="005E67DA">
            <w:pPr>
              <w:pStyle w:val="TableParagraph"/>
              <w:spacing w:before="15"/>
              <w:ind w:left="56" w:right="671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9C0547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9C0547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</w:t>
            </w:r>
            <w:r w:rsidR="008643C9"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 2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)</w:t>
            </w:r>
          </w:p>
          <w:p w14:paraId="49267EA3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4D51418" w14:textId="77777777" w:rsidR="008643C9" w:rsidRPr="009C0547" w:rsidRDefault="008643C9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D70D79A" w14:textId="77777777" w:rsidR="008643C9" w:rsidRPr="009C0547" w:rsidRDefault="008643C9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D0C0496" w14:textId="77777777" w:rsidR="008643C9" w:rsidRPr="009C0547" w:rsidRDefault="008643C9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118DFEF" w14:textId="77777777" w:rsidR="008643C9" w:rsidRPr="009C0547" w:rsidRDefault="008643C9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253ADD1" w14:textId="77777777" w:rsidR="00B918BC" w:rsidRPr="009C0547" w:rsidRDefault="00B918BC" w:rsidP="005E67DA">
            <w:pPr>
              <w:pStyle w:val="TableParagraph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F3FE42C" w14:textId="77777777" w:rsidR="008643C9" w:rsidRPr="009C0547" w:rsidRDefault="008643C9" w:rsidP="005E67DA">
            <w:pPr>
              <w:pStyle w:val="TableParagraph"/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9C0547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 (gramatyka 2)</w:t>
            </w:r>
          </w:p>
          <w:p w14:paraId="41213D22" w14:textId="77777777" w:rsidR="007B00B6" w:rsidRPr="009C0547" w:rsidRDefault="007B00B6" w:rsidP="00CD2148">
            <w:pPr>
              <w:pStyle w:val="TableParagraph"/>
              <w:spacing w:before="10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C6DB7B8" w14:textId="77777777" w:rsidR="009C0547" w:rsidRDefault="007B00B6" w:rsidP="00035B9E">
            <w:pPr>
              <w:pStyle w:val="TableParagraph"/>
              <w:spacing w:line="204" w:lineRule="exact"/>
              <w:ind w:left="56" w:right="432"/>
              <w:rPr>
                <w:ins w:id="6017" w:author="Aleksandra Roczek" w:date="2018-06-06T10:08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Dopasowuje</w:t>
            </w:r>
            <w:r w:rsidR="006658D2" w:rsidRPr="009C054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wskazane czasowniki do podanych wyrazów, tworząc kolokacje </w:t>
            </w:r>
          </w:p>
          <w:p w14:paraId="33331054" w14:textId="282DDAA6" w:rsidR="008643C9" w:rsidRPr="009C0547" w:rsidDel="00225EBC" w:rsidRDefault="006658D2" w:rsidP="008643C9">
            <w:pPr>
              <w:pStyle w:val="TableParagraph"/>
              <w:spacing w:before="22" w:line="204" w:lineRule="exact"/>
              <w:ind w:left="56" w:right="605"/>
              <w:rPr>
                <w:del w:id="6018" w:author="AgataGogołkiewicz" w:date="2018-05-20T13:4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i wyrażenia</w:t>
            </w:r>
            <w:r w:rsidR="008643C9" w:rsidRPr="009C054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, a </w:t>
            </w:r>
            <w:del w:id="6019" w:author="AgataGogołkiewicz" w:date="2018-05-19T23:30:00Z">
              <w:r w:rsidR="008643C9" w:rsidRPr="009C0547" w:rsidDel="004A75FE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>nastepnie</w:delText>
              </w:r>
            </w:del>
            <w:ins w:id="6020" w:author="AgataGogołkiewicz" w:date="2018-05-19T23:30:00Z">
              <w:r w:rsidR="004A75FE" w:rsidRPr="009C054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następnie</w:t>
              </w:r>
            </w:ins>
            <w:ins w:id="6021" w:author="AgataGogołkiewicz" w:date="2018-05-20T13:47:00Z">
              <w:r w:rsidR="00225EBC" w:rsidRPr="009C054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49062B3A" w14:textId="77777777" w:rsidR="007B00B6" w:rsidRPr="009C0547" w:rsidDel="00035B9E" w:rsidRDefault="007B00B6" w:rsidP="00225EBC">
            <w:pPr>
              <w:pStyle w:val="TableParagraph"/>
              <w:spacing w:before="22" w:line="204" w:lineRule="exact"/>
              <w:ind w:left="56" w:right="605"/>
              <w:rPr>
                <w:del w:id="6022" w:author="AgataGogołkiewicz" w:date="2018-05-20T13:45:00Z"/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</w:t>
            </w:r>
            <w:r w:rsidRPr="009C0547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="008643C9" w:rsidRPr="009C0547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nimi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luki</w:t>
            </w:r>
            <w:r w:rsidRPr="009C0547">
              <w:rPr>
                <w:rFonts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9C0547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zdaniach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;</w:t>
            </w:r>
            <w:r w:rsidRPr="009C0547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wybiórczo</w:t>
            </w:r>
            <w:ins w:id="6023" w:author="AgataGogołkiewicz" w:date="2018-05-20T13:45:00Z">
              <w:r w:rsidR="00035B9E" w:rsidRPr="009C054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0CB51934" w14:textId="77777777" w:rsidR="007B00B6" w:rsidRPr="009C0547" w:rsidRDefault="007B00B6" w:rsidP="00035B9E">
            <w:pPr>
              <w:pStyle w:val="TableParagraph"/>
              <w:spacing w:line="204" w:lineRule="exact"/>
              <w:ind w:left="56" w:right="43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9C0547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9C0547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9C0547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9C0547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</w:t>
            </w:r>
            <w:r w:rsidRPr="009C0547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9C0547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słownika.</w:t>
            </w:r>
          </w:p>
          <w:p w14:paraId="1A949E29" w14:textId="77777777" w:rsidR="008643C9" w:rsidRPr="009C0547" w:rsidRDefault="008643C9" w:rsidP="005E67DA">
            <w:pPr>
              <w:pStyle w:val="TableParagraph"/>
              <w:spacing w:line="204" w:lineRule="exact"/>
              <w:ind w:left="56"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FE01CD4" w14:textId="77777777" w:rsidR="00C32B61" w:rsidRPr="009C0547" w:rsidRDefault="00C32B61" w:rsidP="005E67DA">
            <w:pPr>
              <w:pStyle w:val="TableParagraph"/>
              <w:spacing w:line="204" w:lineRule="exact"/>
              <w:ind w:left="56" w:right="160"/>
              <w:rPr>
                <w:ins w:id="6024" w:author="Aleksandra Roczek" w:date="2018-06-05T14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3BEDE1C" w14:textId="77777777" w:rsidR="00C32B61" w:rsidRPr="009C0547" w:rsidRDefault="00C32B61" w:rsidP="005E67DA">
            <w:pPr>
              <w:pStyle w:val="TableParagraph"/>
              <w:spacing w:line="204" w:lineRule="exact"/>
              <w:ind w:left="56" w:right="160"/>
              <w:rPr>
                <w:ins w:id="6025" w:author="Aleksandra Roczek" w:date="2018-06-05T14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C5BC3FF" w14:textId="77777777" w:rsidR="00C32B61" w:rsidRPr="009C0547" w:rsidRDefault="00C32B61" w:rsidP="005E67DA">
            <w:pPr>
              <w:pStyle w:val="TableParagraph"/>
              <w:spacing w:line="204" w:lineRule="exact"/>
              <w:ind w:left="56" w:right="160"/>
              <w:rPr>
                <w:ins w:id="6026" w:author="Aleksandra Roczek" w:date="2018-06-05T14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541BFF5" w14:textId="77777777" w:rsidR="002C604D" w:rsidRPr="009C0547" w:rsidRDefault="00CD2148" w:rsidP="00C32B61">
            <w:pPr>
              <w:pStyle w:val="TableParagraph"/>
              <w:spacing w:line="204" w:lineRule="exact"/>
              <w:ind w:right="160"/>
              <w:rPr>
                <w:ins w:id="6027" w:author="Aleksandra Roczek" w:date="2018-06-05T14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 rzeczowniki</w:t>
            </w:r>
            <w:r w:rsidR="008643C9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policzalne </w:t>
            </w:r>
          </w:p>
          <w:p w14:paraId="103F5907" w14:textId="77777777" w:rsidR="002C604D" w:rsidRPr="009C0547" w:rsidRDefault="008643C9" w:rsidP="00C32B61">
            <w:pPr>
              <w:pStyle w:val="TableParagraph"/>
              <w:spacing w:line="204" w:lineRule="exact"/>
              <w:ind w:right="160"/>
              <w:rPr>
                <w:ins w:id="6028" w:author="Aleksandra Roczek" w:date="2018-06-05T14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niepoliczalne</w:t>
            </w:r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</w:t>
            </w:r>
            <w:del w:id="6029" w:author="AgataGogołkiewicz" w:date="2018-05-20T13:48:00Z">
              <w:r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 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znaczenie i reguły dotyczące stosowania wskazanyc</w:t>
            </w:r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h określników ilościowych. </w:t>
            </w:r>
            <w:del w:id="6030" w:author="AgataGogołkiewicz" w:date="2018-05-20T13:45:00Z">
              <w:r w:rsidR="00CD2148" w:rsidRPr="009C0547" w:rsidDel="0007306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tosując je </w:t>
            </w:r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jednak w zadanich</w:t>
            </w:r>
            <w:ins w:id="6031" w:author="AgataGogołkiewicz" w:date="2018-05-20T13:45:00Z">
              <w:r w:rsidR="00073062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F9339B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liczne błędy</w:t>
            </w:r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: kategoryzuje rzeczowniki, dzieląc je na policzalne i niepoliczalne; podaje przykłady zdań, w których jeden</w:t>
            </w:r>
            <w:del w:id="6032" w:author="AgataGogołkiewicz" w:date="2018-05-20T13:46:00Z">
              <w:r w:rsidR="00CD2148" w:rsidRPr="009C0547" w:rsidDel="006E6AA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rzeczownik może być zarówno policzalny</w:t>
            </w:r>
            <w:ins w:id="6033" w:author="AgataGogołkiewicz" w:date="2018-05-20T13:46:00Z">
              <w:r w:rsidR="006E6AA6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jak i niepoliczalny, przekształca podane zdania, wykorzystując podane wyrazy</w:t>
            </w:r>
            <w:ins w:id="6034" w:author="AgataGogołkiewicz" w:date="2018-05-20T13:46:00Z">
              <w:r w:rsidR="006E6AA6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0229CCC1" w14:textId="77777777" w:rsidR="009C0547" w:rsidRDefault="00CD2148" w:rsidP="00C32B61">
            <w:pPr>
              <w:pStyle w:val="TableParagraph"/>
              <w:spacing w:line="204" w:lineRule="exact"/>
              <w:ind w:right="160"/>
              <w:rPr>
                <w:ins w:id="6035" w:author="Aleksandra Roczek" w:date="2018-06-06T10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tak</w:t>
            </w:r>
            <w:del w:id="6036" w:author="AgataGogołkiewicz" w:date="2018-05-20T13:46:00Z">
              <w:r w:rsidRPr="009C0547" w:rsidDel="006E6AA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aby miały </w:t>
            </w:r>
            <w:del w:id="6037" w:author="AgataGogołkiewicz" w:date="2018-05-21T00:42:00Z">
              <w:r w:rsidRPr="009C0547" w:rsidDel="008F674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znaczenia </w:delText>
              </w:r>
            </w:del>
            <w:ins w:id="6038" w:author="AgataGogołkiewicz" w:date="2018-05-21T00:42:00Z">
              <w:r w:rsidR="008F674B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znaczenie 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zdań wyjściowych, uzupełnia luki </w:t>
            </w:r>
          </w:p>
          <w:p w14:paraId="52843C32" w14:textId="18A0AF4E" w:rsidR="008643C9" w:rsidRPr="009C0547" w:rsidRDefault="00CD2148" w:rsidP="00C32B61">
            <w:pPr>
              <w:pStyle w:val="TableParagraph"/>
              <w:spacing w:line="204" w:lineRule="exact"/>
              <w:ind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zdaniach przedimkiem okre</w:t>
            </w:r>
            <w:del w:id="6039" w:author="AgataGogołkiewicz" w:date="2018-05-20T13:46:00Z">
              <w:r w:rsidRPr="009C0547" w:rsidDel="006E6AA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</w:delText>
              </w:r>
            </w:del>
            <w:ins w:id="6040" w:author="AgataGogołkiewicz" w:date="2018-05-20T13:46:00Z">
              <w:r w:rsidR="006E6AA6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ś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lonym,</w:t>
            </w:r>
            <w:ins w:id="6041" w:author="Aleksandra Roczek" w:date="2018-06-05T14:13:00Z">
              <w:r w:rsidR="002C604D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6042" w:author="Aleksandra Roczek" w:date="2018-06-05T14:13:00Z">
              <w:r w:rsidR="00963DE3" w:rsidRPr="009C0547" w:rsidDel="002C604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963DE3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nieo</w:t>
            </w:r>
            <w:del w:id="6043" w:author="AgataGogołkiewicz" w:date="2018-05-20T13:46:00Z">
              <w:r w:rsidR="00963DE3" w:rsidRPr="009C0547" w:rsidDel="006E6AA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</w:delText>
              </w:r>
            </w:del>
            <w:r w:rsidR="00963DE3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kreślonym lub określnikiem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ilościowym</w:t>
            </w:r>
            <w:ins w:id="6044" w:author="AgataGogołkiewicz" w:date="2018-05-20T13:46:00Z">
              <w:r w:rsidR="006E6AA6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60637EF" w14:textId="77777777" w:rsidR="00CD2148" w:rsidRPr="009C0547" w:rsidRDefault="00CD2148" w:rsidP="005E67DA">
            <w:pPr>
              <w:pStyle w:val="TableParagraph"/>
              <w:spacing w:line="204" w:lineRule="exact"/>
              <w:ind w:left="56"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79CA9A3" w14:textId="77777777" w:rsidR="008643C9" w:rsidRPr="009C0547" w:rsidRDefault="008643C9" w:rsidP="005E67DA">
            <w:pPr>
              <w:pStyle w:val="TableParagraph"/>
              <w:spacing w:line="204" w:lineRule="exact"/>
              <w:ind w:left="56" w:right="16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0249593" w14:textId="77777777" w:rsidR="007B00B6" w:rsidRPr="009C0547" w:rsidRDefault="007B00B6" w:rsidP="005E67D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5EA8E21" w14:textId="77777777" w:rsidR="002C604D" w:rsidRPr="009C0547" w:rsidRDefault="008643C9" w:rsidP="00225EBC">
            <w:pPr>
              <w:pStyle w:val="TableParagraph"/>
              <w:spacing w:before="22" w:line="204" w:lineRule="exact"/>
              <w:ind w:left="56" w:right="605"/>
              <w:rPr>
                <w:ins w:id="6045" w:author="Aleksandra Roczek" w:date="2018-06-05T14:13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Dopasowuje wskazane czasowniki do podanych wyrazów, tworząc kolokacje </w:t>
            </w:r>
          </w:p>
          <w:p w14:paraId="568B0D8E" w14:textId="425B6D84" w:rsidR="008643C9" w:rsidRPr="009C0547" w:rsidDel="00225EBC" w:rsidRDefault="008643C9" w:rsidP="008643C9">
            <w:pPr>
              <w:pStyle w:val="TableParagraph"/>
              <w:spacing w:before="22" w:line="204" w:lineRule="exact"/>
              <w:ind w:left="56" w:right="605"/>
              <w:rPr>
                <w:del w:id="6046" w:author="AgataGogołkiewicz" w:date="2018-05-20T13:4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i wyrażenia, a </w:t>
            </w:r>
            <w:del w:id="6047" w:author="AgataGogołkiewicz" w:date="2018-05-19T23:30:00Z">
              <w:r w:rsidRPr="009C0547" w:rsidDel="004A75FE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>nastepnie</w:delText>
              </w:r>
            </w:del>
            <w:ins w:id="6048" w:author="AgataGogołkiewicz" w:date="2018-05-19T23:30:00Z">
              <w:r w:rsidR="004A75FE" w:rsidRPr="009C054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następnie</w:t>
              </w:r>
            </w:ins>
            <w:ins w:id="6049" w:author="AgataGogołkiewicz" w:date="2018-05-20T13:47:00Z">
              <w:r w:rsidR="00225EBC" w:rsidRPr="009C054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771F6BD" w14:textId="77777777" w:rsidR="009C0547" w:rsidRDefault="008643C9" w:rsidP="00225EBC">
            <w:pPr>
              <w:pStyle w:val="TableParagraph"/>
              <w:spacing w:before="22" w:line="204" w:lineRule="exact"/>
              <w:ind w:left="56" w:right="605"/>
              <w:rPr>
                <w:ins w:id="6050" w:author="Aleksandra Roczek" w:date="2018-06-06T10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</w:t>
            </w:r>
            <w:r w:rsidRPr="009C0547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nimi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luki</w:t>
            </w:r>
            <w:r w:rsidRPr="009C0547">
              <w:rPr>
                <w:rFonts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9C0547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zdaniach; w większości zna podane słownictwo, </w:t>
            </w:r>
          </w:p>
          <w:p w14:paraId="2F93E2AB" w14:textId="1A13925F" w:rsidR="007B00B6" w:rsidRPr="009C0547" w:rsidRDefault="008643C9" w:rsidP="00225EBC">
            <w:pPr>
              <w:pStyle w:val="TableParagraph"/>
              <w:spacing w:before="22" w:line="204" w:lineRule="exact"/>
              <w:ind w:left="56" w:right="60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 stosując je</w:t>
            </w:r>
            <w:ins w:id="6051" w:author="AgataGogołkiewicz" w:date="2018-05-20T13:47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7B00B6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7B00B6" w:rsidRPr="009C0547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="007B00B6" w:rsidRPr="009C0547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7B00B6" w:rsidRPr="009C054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576B8B0B" w14:textId="77777777" w:rsidR="007B00B6" w:rsidRPr="009C0547" w:rsidRDefault="007B00B6" w:rsidP="005E67DA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3C2056E" w14:textId="77777777" w:rsidR="002825A2" w:rsidRPr="009C0547" w:rsidRDefault="002825A2" w:rsidP="00CD2148">
            <w:pPr>
              <w:pStyle w:val="TableParagraph"/>
              <w:spacing w:line="204" w:lineRule="exact"/>
              <w:ind w:left="56"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B97DF5E" w14:textId="77777777" w:rsidR="002C604D" w:rsidRPr="009C0547" w:rsidRDefault="00CD2148" w:rsidP="00CD2148">
            <w:pPr>
              <w:pStyle w:val="TableParagraph"/>
              <w:spacing w:line="204" w:lineRule="exact"/>
              <w:ind w:left="56" w:right="160"/>
              <w:rPr>
                <w:ins w:id="6052" w:author="Aleksandra Roczek" w:date="2018-06-05T14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rzeczowniki policzalne </w:t>
            </w:r>
          </w:p>
          <w:p w14:paraId="0AAAAFE0" w14:textId="77777777" w:rsidR="002C604D" w:rsidRPr="009C0547" w:rsidRDefault="00CD2148" w:rsidP="00CD2148">
            <w:pPr>
              <w:pStyle w:val="TableParagraph"/>
              <w:spacing w:line="204" w:lineRule="exact"/>
              <w:ind w:left="56" w:right="160"/>
              <w:rPr>
                <w:ins w:id="6053" w:author="Aleksandra Roczek" w:date="2018-06-05T14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niepoliczalne oraz </w:t>
            </w:r>
            <w:del w:id="6054" w:author="AgataGogołkiewicz" w:date="2018-05-20T13:48:00Z">
              <w:r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 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znaczenie i reguły dotyczące stosowania wskazanych określników ilościowyc</w:t>
            </w:r>
            <w:r w:rsidR="00F9339B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h.</w:t>
            </w:r>
            <w:del w:id="6055" w:author="AgataGogołkiewicz" w:date="2018-05-20T13:47:00Z">
              <w:r w:rsidR="00F9339B"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F9339B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Stosując je </w:t>
            </w:r>
          </w:p>
          <w:p w14:paraId="7FE53ED1" w14:textId="77777777" w:rsidR="002C604D" w:rsidRPr="009C0547" w:rsidRDefault="00F9339B" w:rsidP="00CD2148">
            <w:pPr>
              <w:pStyle w:val="TableParagraph"/>
              <w:spacing w:line="204" w:lineRule="exact"/>
              <w:ind w:left="56" w:right="160"/>
              <w:rPr>
                <w:ins w:id="6056" w:author="Aleksandra Roczek" w:date="2018-06-05T14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zadanich</w:t>
            </w:r>
            <w:ins w:id="6057" w:author="AgataGogołkiewicz" w:date="2018-05-20T13:47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popeł</w:t>
            </w:r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nia błędy: kategoryzuje rzeczowniki, dzieląc je </w:t>
            </w:r>
          </w:p>
          <w:p w14:paraId="4DF4303D" w14:textId="18A7E073" w:rsidR="002C604D" w:rsidRPr="009C0547" w:rsidRDefault="00CD2148" w:rsidP="00CD2148">
            <w:pPr>
              <w:pStyle w:val="TableParagraph"/>
              <w:spacing w:line="204" w:lineRule="exact"/>
              <w:ind w:left="56" w:right="160"/>
              <w:rPr>
                <w:ins w:id="6058" w:author="Aleksandra Roczek" w:date="2018-06-05T14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policzalne i niepoliczalne; podaje przykłady zdań, w których jeden</w:t>
            </w:r>
            <w:del w:id="6059" w:author="AgataGogołkiewicz" w:date="2018-05-20T13:47:00Z">
              <w:r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rzeczownik może być zarówno policzalny</w:t>
            </w:r>
            <w:ins w:id="6060" w:author="AgataGogołkiewicz" w:date="2018-05-20T13:47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jak i niepoliczalny, przekształca podane zdania, wykorzystując podane wyrazy</w:t>
            </w:r>
            <w:ins w:id="6061" w:author="AgataGogołkiewicz" w:date="2018-05-20T13:47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1387BDC4" w14:textId="77777777" w:rsidR="009C0547" w:rsidRDefault="00CD2148" w:rsidP="00CD2148">
            <w:pPr>
              <w:pStyle w:val="TableParagraph"/>
              <w:spacing w:line="204" w:lineRule="exact"/>
              <w:ind w:left="56" w:right="160"/>
              <w:rPr>
                <w:ins w:id="6062" w:author="Aleksandra Roczek" w:date="2018-06-06T10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tak</w:t>
            </w:r>
            <w:del w:id="6063" w:author="AgataGogołkiewicz" w:date="2018-05-20T13:47:00Z">
              <w:r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aby miały </w:t>
            </w:r>
            <w:del w:id="6064" w:author="AgataGogołkiewicz" w:date="2018-05-21T00:42:00Z">
              <w:r w:rsidRPr="009C0547" w:rsidDel="008F674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znaczenia </w:delText>
              </w:r>
            </w:del>
            <w:ins w:id="6065" w:author="AgataGogołkiewicz" w:date="2018-05-21T00:42:00Z">
              <w:r w:rsidR="008F674B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znaczenie 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zdań wyjściowych, uzupełnia luki </w:t>
            </w:r>
          </w:p>
          <w:p w14:paraId="55571E08" w14:textId="5987BD05" w:rsidR="00CD2148" w:rsidRPr="009C0547" w:rsidRDefault="00CD2148" w:rsidP="00CD2148">
            <w:pPr>
              <w:pStyle w:val="TableParagraph"/>
              <w:spacing w:line="204" w:lineRule="exact"/>
              <w:ind w:left="56"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zdaniach przedimkiem okre</w:t>
            </w:r>
            <w:del w:id="6066" w:author="AgataGogołkiewicz" w:date="2018-05-20T13:47:00Z">
              <w:r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</w:delText>
              </w:r>
            </w:del>
            <w:ins w:id="6067" w:author="AgataGogołkiewicz" w:date="2018-05-20T13:47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ś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lonym,</w:t>
            </w:r>
            <w:r w:rsidR="00963DE3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nieo</w:t>
            </w:r>
            <w:del w:id="6068" w:author="AgataGogołkiewicz" w:date="2018-05-20T13:47:00Z">
              <w:r w:rsidR="00963DE3"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</w:delText>
              </w:r>
            </w:del>
            <w:r w:rsidR="00963DE3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kreślonym lub określnikiem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ilościowym</w:t>
            </w:r>
            <w:ins w:id="6069" w:author="AgataGogołkiewicz" w:date="2018-05-20T13:48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A280747" w14:textId="77777777" w:rsidR="007B00B6" w:rsidRPr="009C0547" w:rsidRDefault="007B00B6" w:rsidP="005E67DA">
            <w:pPr>
              <w:pStyle w:val="TableParagraph"/>
              <w:spacing w:line="204" w:lineRule="exact"/>
              <w:ind w:left="57" w:right="6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8853F96" w14:textId="77777777" w:rsidR="002C604D" w:rsidRPr="009C0547" w:rsidRDefault="008643C9" w:rsidP="00225EBC">
            <w:pPr>
              <w:pStyle w:val="TableParagraph"/>
              <w:spacing w:before="22" w:line="204" w:lineRule="exact"/>
              <w:ind w:left="56" w:right="605"/>
              <w:rPr>
                <w:ins w:id="6070" w:author="Aleksandra Roczek" w:date="2018-06-05T14:13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Dopasowuje wskazane czasowniki do podanych wyrazów, tworząc kolokacje </w:t>
            </w:r>
          </w:p>
          <w:p w14:paraId="3CABF7A0" w14:textId="3AE54724" w:rsidR="008643C9" w:rsidRPr="009C0547" w:rsidDel="00225EBC" w:rsidRDefault="008643C9" w:rsidP="008643C9">
            <w:pPr>
              <w:pStyle w:val="TableParagraph"/>
              <w:spacing w:before="22" w:line="204" w:lineRule="exact"/>
              <w:ind w:left="56" w:right="605"/>
              <w:rPr>
                <w:del w:id="6071" w:author="AgataGogołkiewicz" w:date="2018-05-20T13:4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i wyrażenia, a </w:t>
            </w:r>
            <w:del w:id="6072" w:author="AgataGogołkiewicz" w:date="2018-05-19T23:30:00Z">
              <w:r w:rsidRPr="009C0547" w:rsidDel="004A75FE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>nastepnie</w:delText>
              </w:r>
            </w:del>
            <w:ins w:id="6073" w:author="AgataGogołkiewicz" w:date="2018-05-19T23:30:00Z">
              <w:r w:rsidR="004A75FE" w:rsidRPr="009C054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następnie</w:t>
              </w:r>
            </w:ins>
            <w:ins w:id="6074" w:author="AgataGogołkiewicz" w:date="2018-05-20T13:48:00Z">
              <w:r w:rsidR="00225EBC" w:rsidRPr="009C054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7BE2F497" w14:textId="77777777" w:rsidR="009C0547" w:rsidRDefault="008643C9" w:rsidP="00225EBC">
            <w:pPr>
              <w:pStyle w:val="TableParagraph"/>
              <w:spacing w:before="22" w:line="204" w:lineRule="exact"/>
              <w:ind w:left="56" w:right="605"/>
              <w:rPr>
                <w:ins w:id="6075" w:author="Aleksandra Roczek" w:date="2018-06-06T10:08:00Z"/>
                <w:rFonts w:cstheme="minorHAnsi"/>
                <w:color w:val="231F2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</w:t>
            </w:r>
            <w:r w:rsidRPr="009C0547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nimi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luki</w:t>
            </w:r>
            <w:r w:rsidRPr="009C0547">
              <w:rPr>
                <w:rFonts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</w:p>
          <w:p w14:paraId="2C477DE2" w14:textId="1E8FD58B" w:rsidR="008643C9" w:rsidRPr="009C0547" w:rsidRDefault="008643C9" w:rsidP="009C0547">
            <w:pPr>
              <w:pStyle w:val="TableParagraph"/>
              <w:spacing w:before="22" w:line="204" w:lineRule="exact"/>
              <w:ind w:left="56" w:right="60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9C0547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zdaniach; zna podane słownictwo, ale popełnia</w:t>
            </w:r>
            <w:r w:rsidRPr="009C0547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sz w:val="18"/>
                <w:szCs w:val="18"/>
                <w:lang w:val="pl-PL"/>
              </w:rPr>
              <w:t>nieliczne błędy</w:t>
            </w:r>
            <w:ins w:id="6076" w:author="AgataGogołkiewicz" w:date="2018-05-20T13:48:00Z">
              <w:r w:rsidR="00225EBC" w:rsidRPr="009C0547">
                <w:rPr>
                  <w:sz w:val="18"/>
                  <w:szCs w:val="18"/>
                  <w:lang w:val="pl-PL"/>
                </w:rPr>
                <w:t>.</w:t>
              </w:r>
            </w:ins>
            <w:r w:rsidRPr="009C054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4DB508E3" w14:textId="77777777" w:rsidR="002825A2" w:rsidRPr="009C0547" w:rsidRDefault="002825A2" w:rsidP="00CD2148">
            <w:pPr>
              <w:pStyle w:val="TableParagraph"/>
              <w:spacing w:line="204" w:lineRule="exact"/>
              <w:ind w:left="56"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D7FCDFE" w14:textId="77777777" w:rsidR="00C32B61" w:rsidRPr="009C0547" w:rsidRDefault="00C32B61" w:rsidP="00CD2148">
            <w:pPr>
              <w:pStyle w:val="TableParagraph"/>
              <w:spacing w:line="204" w:lineRule="exact"/>
              <w:ind w:left="56" w:right="160"/>
              <w:rPr>
                <w:ins w:id="6077" w:author="Aleksandra Roczek" w:date="2018-06-05T14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B0E3E53" w14:textId="77777777" w:rsidR="00C32B61" w:rsidRPr="009C0547" w:rsidRDefault="00C32B61" w:rsidP="00CD2148">
            <w:pPr>
              <w:pStyle w:val="TableParagraph"/>
              <w:spacing w:line="204" w:lineRule="exact"/>
              <w:ind w:left="56" w:right="160"/>
              <w:rPr>
                <w:ins w:id="6078" w:author="Aleksandra Roczek" w:date="2018-06-05T14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B5A4D74" w14:textId="77777777" w:rsidR="002C604D" w:rsidRPr="009C0547" w:rsidRDefault="00CD2148" w:rsidP="00CD2148">
            <w:pPr>
              <w:pStyle w:val="TableParagraph"/>
              <w:spacing w:line="204" w:lineRule="exact"/>
              <w:ind w:left="56" w:right="160"/>
              <w:rPr>
                <w:ins w:id="6079" w:author="Aleksandra Roczek" w:date="2018-06-05T14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rzeczowniki policzalne </w:t>
            </w:r>
          </w:p>
          <w:p w14:paraId="6C24D6AE" w14:textId="77777777" w:rsidR="002C604D" w:rsidRPr="009C0547" w:rsidRDefault="00CD2148" w:rsidP="00CD2148">
            <w:pPr>
              <w:pStyle w:val="TableParagraph"/>
              <w:spacing w:line="204" w:lineRule="exact"/>
              <w:ind w:left="56" w:right="160"/>
              <w:rPr>
                <w:ins w:id="6080" w:author="Aleksandra Roczek" w:date="2018-06-05T14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niepoliczalne oraz </w:t>
            </w:r>
            <w:del w:id="6081" w:author="AgataGogołkiewicz" w:date="2018-05-20T13:48:00Z">
              <w:r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 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znaczenie i reguły dotyczące stosowania wskazanych określników ilościowych.</w:t>
            </w:r>
            <w:del w:id="6082" w:author="AgataGogołkiewicz" w:date="2018-05-20T13:48:00Z">
              <w:r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F9339B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ins w:id="6083" w:author="AgataGogołkiewicz" w:date="2018-05-20T13:48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="00F9339B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je </w:t>
            </w:r>
          </w:p>
          <w:p w14:paraId="4692CB98" w14:textId="77777777" w:rsidR="009C0547" w:rsidRDefault="00F9339B" w:rsidP="009C0547">
            <w:pPr>
              <w:pStyle w:val="TableParagraph"/>
              <w:spacing w:line="204" w:lineRule="exact"/>
              <w:ind w:left="56" w:right="160"/>
              <w:rPr>
                <w:ins w:id="6084" w:author="Aleksandra Roczek" w:date="2018-06-06T10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zadanich</w:t>
            </w:r>
            <w:ins w:id="6085" w:author="AgataGogołkiewicz" w:date="2018-05-20T13:48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może popeł</w:t>
            </w:r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niać nieliczne błędy: kategoryzuje rzeczowniki, dzieląc je na policzalne </w:t>
            </w:r>
          </w:p>
          <w:p w14:paraId="33B35501" w14:textId="08996EE6" w:rsidR="009C0547" w:rsidRDefault="00CD2148" w:rsidP="009C0547">
            <w:pPr>
              <w:pStyle w:val="TableParagraph"/>
              <w:spacing w:line="204" w:lineRule="exact"/>
              <w:ind w:left="56" w:right="160"/>
              <w:rPr>
                <w:ins w:id="6086" w:author="Aleksandra Roczek" w:date="2018-06-06T10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niepoliczalne; podaje przykłady zdań, w których jeden</w:t>
            </w:r>
            <w:del w:id="6087" w:author="AgataGogołkiewicz" w:date="2018-05-20T13:48:00Z">
              <w:r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rzeczownik może być zarówno policzalny</w:t>
            </w:r>
            <w:ins w:id="6088" w:author="AgataGogołkiewicz" w:date="2018-05-20T13:48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jak </w:t>
            </w:r>
          </w:p>
          <w:p w14:paraId="476B5811" w14:textId="01D0E94C" w:rsidR="009C0547" w:rsidRDefault="00CD2148" w:rsidP="009C0547">
            <w:pPr>
              <w:pStyle w:val="TableParagraph"/>
              <w:spacing w:line="204" w:lineRule="exact"/>
              <w:ind w:left="56" w:right="160"/>
              <w:rPr>
                <w:ins w:id="6089" w:author="Aleksandra Roczek" w:date="2018-06-06T10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niepoliczalny, przekształca podane zdania, wykorzystując podane wyrazy</w:t>
            </w:r>
            <w:ins w:id="6090" w:author="AgataGogołkiewicz" w:date="2018-05-20T13:49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tak</w:t>
            </w:r>
            <w:del w:id="6091" w:author="AgataGogołkiewicz" w:date="2018-05-20T13:49:00Z">
              <w:r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aby miały </w:t>
            </w:r>
            <w:del w:id="6092" w:author="AgataGogołkiewicz" w:date="2018-05-21T00:42:00Z">
              <w:r w:rsidRPr="009C0547" w:rsidDel="008F674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znaczenia </w:delText>
              </w:r>
            </w:del>
            <w:ins w:id="6093" w:author="AgataGogołkiewicz" w:date="2018-05-21T00:42:00Z">
              <w:r w:rsidR="008F674B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znaczenie 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zdań wyjściowych, uzupełnia luki </w:t>
            </w:r>
          </w:p>
          <w:p w14:paraId="3522D8BD" w14:textId="7C1E5BC3" w:rsidR="00CD2148" w:rsidRPr="009C0547" w:rsidRDefault="00CD2148" w:rsidP="009C0547">
            <w:pPr>
              <w:pStyle w:val="TableParagraph"/>
              <w:spacing w:line="204" w:lineRule="exact"/>
              <w:ind w:left="56"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zdaniach przedimkiem okre</w:t>
            </w:r>
            <w:del w:id="6094" w:author="AgataGogołkiewicz" w:date="2018-05-20T13:49:00Z">
              <w:r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</w:delText>
              </w:r>
            </w:del>
            <w:ins w:id="6095" w:author="AgataGogołkiewicz" w:date="2018-05-20T13:49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ś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lonym, nieo</w:t>
            </w:r>
            <w:del w:id="6096" w:author="AgataGogołkiewicz" w:date="2018-05-20T13:49:00Z">
              <w:r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kreślonym lub okreś</w:t>
            </w:r>
            <w:r w:rsidR="00963DE3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lnikiem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ilościowym</w:t>
            </w:r>
            <w:ins w:id="6097" w:author="AgataGogołkiewicz" w:date="2018-05-20T13:49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4E19032" w14:textId="77777777" w:rsidR="008643C9" w:rsidRPr="009C0547" w:rsidRDefault="008643C9" w:rsidP="008643C9">
            <w:pPr>
              <w:pStyle w:val="TableParagraph"/>
              <w:spacing w:before="22" w:line="204" w:lineRule="exact"/>
              <w:ind w:left="56" w:right="631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C659738" w14:textId="77777777" w:rsidR="007B00B6" w:rsidRPr="009C0547" w:rsidRDefault="007B00B6" w:rsidP="005E67DA">
            <w:pPr>
              <w:pStyle w:val="TableParagraph"/>
              <w:spacing w:line="204" w:lineRule="exact"/>
              <w:ind w:left="57" w:right="6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0671D01" w14:textId="0EFFF6B0" w:rsidR="007B00B6" w:rsidRPr="009C0547" w:rsidDel="002C604D" w:rsidRDefault="008643C9" w:rsidP="009C0547">
            <w:pPr>
              <w:pStyle w:val="TableParagraph"/>
              <w:spacing w:before="22" w:line="204" w:lineRule="exact"/>
              <w:ind w:left="56" w:right="164"/>
              <w:rPr>
                <w:del w:id="6098" w:author="Aleksandra Roczek" w:date="2018-06-05T14:12:00Z"/>
                <w:rFonts w:cstheme="minorHAnsi"/>
                <w:color w:val="231F20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>Zna i p</w:t>
            </w:r>
            <w:r w:rsidR="007B00B6" w:rsidRPr="009C0547">
              <w:rPr>
                <w:rFonts w:eastAsia="Century Gothic"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>oprawni</w:t>
            </w:r>
            <w:r w:rsidRPr="009C0547">
              <w:rPr>
                <w:rFonts w:eastAsia="Century Gothic"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 xml:space="preserve">e stosuje podane kolokacje i wyrażenia: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</w:t>
            </w:r>
            <w:r w:rsidRPr="009C0547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nimi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luki</w:t>
            </w:r>
            <w:r w:rsidRPr="009C0547">
              <w:rPr>
                <w:rFonts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9C0547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zdaniach</w:t>
            </w:r>
            <w:del w:id="6099" w:author="AgataGogołkiewicz" w:date="2018-05-20T13:49:00Z">
              <w:r w:rsidRPr="009C0547" w:rsidDel="000510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</w:delText>
              </w:r>
            </w:del>
            <w:ins w:id="6100" w:author="AgataGogołkiewicz" w:date="2018-05-20T13:49:00Z">
              <w:r w:rsidR="000510E1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ins w:id="6101" w:author="Aleksandra Roczek" w:date="2018-06-05T14:12:00Z">
              <w:r w:rsidR="002C604D" w:rsidRPr="009C054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ED08B27" w14:textId="77777777" w:rsidR="007B00B6" w:rsidRPr="009C0547" w:rsidDel="002C604D" w:rsidRDefault="007B00B6" w:rsidP="009C0547">
            <w:pPr>
              <w:pStyle w:val="TableParagraph"/>
              <w:spacing w:before="9"/>
              <w:rPr>
                <w:del w:id="6102" w:author="Aleksandra Roczek" w:date="2018-06-05T14:12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C195E5C" w14:textId="77777777" w:rsidR="002C604D" w:rsidRPr="009C0547" w:rsidRDefault="007B00B6" w:rsidP="009C0547">
            <w:pPr>
              <w:pStyle w:val="TableParagraph"/>
              <w:spacing w:before="22" w:line="204" w:lineRule="exact"/>
              <w:ind w:right="164"/>
              <w:rPr>
                <w:ins w:id="6103" w:author="Aleksandra Roczek" w:date="2018-06-05T14:13:00Z"/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Bezbłędnie</w:t>
            </w:r>
            <w:r w:rsidRPr="009C0547">
              <w:rPr>
                <w:rFonts w:cstheme="minorHAnsi"/>
                <w:color w:val="231F20"/>
                <w:spacing w:val="17"/>
                <w:w w:val="8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</w:t>
            </w:r>
            <w:r w:rsidRPr="009C0547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</w:p>
          <w:p w14:paraId="41771E33" w14:textId="3445D434" w:rsidR="007B00B6" w:rsidRPr="009C0547" w:rsidRDefault="007B00B6" w:rsidP="002C604D">
            <w:pPr>
              <w:pStyle w:val="TableParagraph"/>
              <w:spacing w:before="22" w:line="204" w:lineRule="exact"/>
              <w:ind w:left="56" w:right="164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9C0547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pytania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</w:t>
            </w:r>
            <w:r w:rsidRPr="009C054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zgodnie</w:t>
            </w:r>
            <w:r w:rsidRPr="009C054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9C054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treścią</w:t>
            </w:r>
            <w:r w:rsidRPr="009C0547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nagrania.</w:t>
            </w:r>
          </w:p>
          <w:p w14:paraId="11CE6BDD" w14:textId="77777777" w:rsidR="00CD2148" w:rsidRPr="009C0547" w:rsidRDefault="00CD2148" w:rsidP="005E67DA">
            <w:pPr>
              <w:pStyle w:val="TableParagraph"/>
              <w:spacing w:line="204" w:lineRule="exact"/>
              <w:ind w:left="57" w:right="10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70CAEE3" w14:textId="77777777" w:rsidR="00CD2148" w:rsidRPr="009C0547" w:rsidRDefault="00CD2148" w:rsidP="005E67DA">
            <w:pPr>
              <w:pStyle w:val="TableParagraph"/>
              <w:spacing w:line="204" w:lineRule="exact"/>
              <w:ind w:left="57" w:right="10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C9E1DBE" w14:textId="77777777" w:rsidR="002825A2" w:rsidRPr="009C0547" w:rsidRDefault="002825A2" w:rsidP="00CD2148">
            <w:pPr>
              <w:pStyle w:val="TableParagraph"/>
              <w:spacing w:line="204" w:lineRule="exact"/>
              <w:ind w:left="56"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ECA4BC6" w14:textId="77777777" w:rsidR="002C604D" w:rsidRPr="009C0547" w:rsidRDefault="002C604D" w:rsidP="00CD2148">
            <w:pPr>
              <w:pStyle w:val="TableParagraph"/>
              <w:spacing w:line="204" w:lineRule="exact"/>
              <w:ind w:left="56" w:right="160"/>
              <w:rPr>
                <w:ins w:id="6104" w:author="Aleksandra Roczek" w:date="2018-06-05T14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1C9B556" w14:textId="77777777" w:rsidR="002C604D" w:rsidRPr="009C0547" w:rsidRDefault="002C604D" w:rsidP="00CD2148">
            <w:pPr>
              <w:pStyle w:val="TableParagraph"/>
              <w:spacing w:line="204" w:lineRule="exact"/>
              <w:ind w:left="56" w:right="160"/>
              <w:rPr>
                <w:ins w:id="6105" w:author="Aleksandra Roczek" w:date="2018-06-05T14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0AB1467" w14:textId="77777777" w:rsidR="002C604D" w:rsidRPr="009C0547" w:rsidRDefault="00CD2148" w:rsidP="00CD2148">
            <w:pPr>
              <w:pStyle w:val="TableParagraph"/>
              <w:spacing w:line="204" w:lineRule="exact"/>
              <w:ind w:left="56" w:right="160"/>
              <w:rPr>
                <w:ins w:id="6106" w:author="Aleksandra Roczek" w:date="2018-06-05T14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rzeczowniki policzalne </w:t>
            </w:r>
          </w:p>
          <w:p w14:paraId="5C06F825" w14:textId="77777777" w:rsidR="002C604D" w:rsidRPr="009C0547" w:rsidRDefault="00CD2148" w:rsidP="00CD2148">
            <w:pPr>
              <w:pStyle w:val="TableParagraph"/>
              <w:spacing w:line="204" w:lineRule="exact"/>
              <w:ind w:left="56" w:right="160"/>
              <w:rPr>
                <w:ins w:id="6107" w:author="Aleksandra Roczek" w:date="2018-06-05T14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niepoliczalne oraz </w:t>
            </w:r>
            <w:del w:id="6108" w:author="AgataGogołkiewicz" w:date="2018-05-20T13:49:00Z">
              <w:r w:rsidRPr="009C0547" w:rsidDel="000510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 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znaczenie i reguły dotyczące stosowania wskazanych określników ilościowych. Oraz poprawnie je stosuje: kategoryzuje rzeczowniki, dzieląc je na policzalne</w:t>
            </w:r>
          </w:p>
          <w:p w14:paraId="1BF7A592" w14:textId="77777777" w:rsidR="009C0547" w:rsidRDefault="00CD2148" w:rsidP="009C0547">
            <w:pPr>
              <w:pStyle w:val="TableParagraph"/>
              <w:spacing w:line="204" w:lineRule="exact"/>
              <w:ind w:left="56" w:right="160"/>
              <w:rPr>
                <w:ins w:id="6109" w:author="Aleksandra Roczek" w:date="2018-06-06T10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6110" w:author="Aleksandra Roczek" w:date="2018-06-05T14:13:00Z">
              <w:r w:rsidRPr="009C0547" w:rsidDel="002C604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niepoliczalne; podaje przykłady zdań, w których jeden</w:t>
            </w:r>
            <w:del w:id="6111" w:author="AgataGogołkiewicz" w:date="2018-05-20T13:49:00Z">
              <w:r w:rsidRPr="009C0547" w:rsidDel="000510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rzeczownik może być zarówno policzalny</w:t>
            </w:r>
            <w:ins w:id="6112" w:author="AgataGogołkiewicz" w:date="2018-05-20T13:49:00Z">
              <w:r w:rsidR="000510E1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jak </w:t>
            </w:r>
          </w:p>
          <w:p w14:paraId="02B55368" w14:textId="77777777" w:rsidR="009C0547" w:rsidRDefault="00CD2148" w:rsidP="009C0547">
            <w:pPr>
              <w:pStyle w:val="TableParagraph"/>
              <w:spacing w:line="204" w:lineRule="exact"/>
              <w:ind w:left="56" w:right="160"/>
              <w:rPr>
                <w:ins w:id="6113" w:author="Aleksandra Roczek" w:date="2018-06-06T10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niepoliczalny, przekształca podane zdania, wykorzystując podane wyrazy</w:t>
            </w:r>
            <w:ins w:id="6114" w:author="AgataGogołkiewicz" w:date="2018-05-20T13:50:00Z">
              <w:r w:rsidR="000510E1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tak</w:t>
            </w:r>
            <w:del w:id="6115" w:author="AgataGogołkiewicz" w:date="2018-05-20T13:50:00Z">
              <w:r w:rsidRPr="009C0547" w:rsidDel="000510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aby miały </w:t>
            </w:r>
            <w:del w:id="6116" w:author="AgataGogołkiewicz" w:date="2018-05-21T00:42:00Z">
              <w:r w:rsidRPr="009C0547" w:rsidDel="008F674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znaczenia </w:delText>
              </w:r>
            </w:del>
            <w:ins w:id="6117" w:author="AgataGogołkiewicz" w:date="2018-05-21T00:42:00Z">
              <w:r w:rsidR="008F674B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znaczenie 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zdań wyjściowych, uzupełnia luki </w:t>
            </w:r>
          </w:p>
          <w:p w14:paraId="58E7F5B6" w14:textId="014D74D5" w:rsidR="00CD2148" w:rsidRPr="009C0547" w:rsidRDefault="00CD2148" w:rsidP="009C0547">
            <w:pPr>
              <w:pStyle w:val="TableParagraph"/>
              <w:spacing w:line="204" w:lineRule="exact"/>
              <w:ind w:left="56"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zdaniach przedimkiem okre</w:t>
            </w:r>
            <w:del w:id="6118" w:author="AgataGogołkiewicz" w:date="2018-05-20T13:50:00Z">
              <w:r w:rsidRPr="009C0547" w:rsidDel="000510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</w:delText>
              </w:r>
            </w:del>
            <w:ins w:id="6119" w:author="AgataGogołkiewicz" w:date="2018-05-20T13:50:00Z">
              <w:r w:rsidR="000510E1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ś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lonym,</w:t>
            </w:r>
            <w:r w:rsidR="00963DE3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nieo</w:t>
            </w:r>
            <w:del w:id="6120" w:author="AgataGogołkiewicz" w:date="2018-05-20T13:50:00Z">
              <w:r w:rsidR="00963DE3" w:rsidRPr="009C0547" w:rsidDel="000510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</w:delText>
              </w:r>
            </w:del>
            <w:r w:rsidR="00963DE3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kreślonym lub określnikiem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ilościowym</w:t>
            </w:r>
            <w:ins w:id="6121" w:author="AgataGogołkiewicz" w:date="2018-05-20T13:50:00Z">
              <w:r w:rsidR="000510E1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5CA3257" w14:textId="77777777" w:rsidR="00CD2148" w:rsidRPr="009C0547" w:rsidRDefault="00CD2148" w:rsidP="005E67DA">
            <w:pPr>
              <w:pStyle w:val="TableParagraph"/>
              <w:spacing w:line="204" w:lineRule="exact"/>
              <w:ind w:left="57" w:right="10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8FA0AAC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B7844DF" w14:textId="77777777" w:rsidR="007B00B6" w:rsidRPr="009C0547" w:rsidRDefault="007B00B6" w:rsidP="005E67DA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FF6F76E" w14:textId="77777777" w:rsidR="007B00B6" w:rsidRPr="009C0547" w:rsidRDefault="007B00B6" w:rsidP="005E67DA">
            <w:pPr>
              <w:pStyle w:val="TableParagraph"/>
              <w:spacing w:line="204" w:lineRule="exact"/>
              <w:ind w:left="57" w:right="19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ED6D30B" w14:textId="77777777" w:rsidR="002C604D" w:rsidRPr="009C0547" w:rsidRDefault="007C0483" w:rsidP="005E67DA">
            <w:pPr>
              <w:pStyle w:val="TableParagraph"/>
              <w:spacing w:before="14"/>
              <w:ind w:left="56"/>
              <w:rPr>
                <w:ins w:id="6122" w:author="Aleksandra Roczek" w:date="2018-06-05T14:13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Zna i poprawnie używa bogate</w:t>
            </w:r>
            <w:ins w:id="6123" w:author="AgataGogołkiewicz" w:date="2018-05-20T13:50:00Z">
              <w:r w:rsidR="008062FB" w:rsidRPr="009C0547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go</w:t>
              </w:r>
            </w:ins>
            <w:r w:rsidRPr="009C054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  <w:del w:id="6124" w:author="AgataGogołkiewicz" w:date="2018-05-20T13:50:00Z">
              <w:r w:rsidRPr="009C0547" w:rsidDel="008062F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słownictwo </w:delText>
              </w:r>
            </w:del>
            <w:ins w:id="6125" w:author="AgataGogołkiewicz" w:date="2018-05-20T13:50:00Z">
              <w:r w:rsidR="008062FB" w:rsidRPr="009C0547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 xml:space="preserve">słownictwa </w:t>
              </w:r>
            </w:ins>
            <w:r w:rsidRPr="009C054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związane</w:t>
            </w:r>
            <w:ins w:id="6126" w:author="AgataGogołkiewicz" w:date="2018-05-20T13:50:00Z">
              <w:r w:rsidR="008062FB" w:rsidRPr="009C0547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go</w:t>
              </w:r>
            </w:ins>
            <w:r w:rsidRPr="009C054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tematycznie </w:t>
            </w:r>
          </w:p>
          <w:p w14:paraId="107EF754" w14:textId="726B30F3" w:rsidR="007B00B6" w:rsidRPr="009C0547" w:rsidRDefault="007C0483" w:rsidP="005E67DA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z danym działem</w:t>
            </w:r>
            <w:ins w:id="6127" w:author="AgataGogołkiewicz" w:date="2018-05-20T13:50:00Z">
              <w:r w:rsidR="008062FB" w:rsidRPr="009C0547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14:paraId="71E3061D" w14:textId="77777777" w:rsidR="00095A4E" w:rsidRPr="009C0547" w:rsidRDefault="00095A4E" w:rsidP="005E67DA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D6E7402" w14:textId="77777777" w:rsidR="00095A4E" w:rsidRPr="009C0547" w:rsidRDefault="00095A4E" w:rsidP="005E67DA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16532BE" w14:textId="77777777" w:rsidR="00095A4E" w:rsidRPr="009C0547" w:rsidRDefault="00095A4E" w:rsidP="005E67DA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258577A" w14:textId="77777777" w:rsidR="00095A4E" w:rsidRPr="009C0547" w:rsidRDefault="00095A4E" w:rsidP="005E67DA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2209C7E" w14:textId="77777777" w:rsidR="00095A4E" w:rsidRPr="009C0547" w:rsidRDefault="00095A4E" w:rsidP="005E67DA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8206375" w14:textId="77777777" w:rsidR="00095A4E" w:rsidRPr="009C0547" w:rsidRDefault="00095A4E" w:rsidP="005E67DA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D943AE2" w14:textId="77777777" w:rsidR="00095A4E" w:rsidRPr="009C0547" w:rsidDel="00C32B61" w:rsidRDefault="00095A4E" w:rsidP="005E67DA">
            <w:pPr>
              <w:pStyle w:val="TableParagraph"/>
              <w:spacing w:before="14"/>
              <w:ind w:left="56"/>
              <w:rPr>
                <w:del w:id="6128" w:author="Aleksandra Roczek" w:date="2018-06-05T14:1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14686B2" w14:textId="77777777" w:rsidR="002C604D" w:rsidRPr="009C0547" w:rsidRDefault="00095A4E" w:rsidP="00C32B61">
            <w:pPr>
              <w:pStyle w:val="TableParagraph"/>
              <w:spacing w:before="14"/>
              <w:rPr>
                <w:ins w:id="6129" w:author="Aleksandra Roczek" w:date="2018-06-05T14:1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Poprawnie wykonuje zadania gramatyczne o wyższym stopniu trudności, związane ze stosowanie rzeczowników policzalnych </w:t>
            </w:r>
          </w:p>
          <w:p w14:paraId="3AA3DB36" w14:textId="79AA213E" w:rsidR="00095A4E" w:rsidRPr="009C0547" w:rsidRDefault="00095A4E" w:rsidP="00C32B61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i niepoliczalnych o</w:t>
            </w:r>
            <w:del w:id="6130" w:author="AgataGogołkiewicz" w:date="2018-05-20T13:51:00Z">
              <w:r w:rsidRPr="009C0547" w:rsidDel="00645D5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p</w:delText>
              </w:r>
            </w:del>
            <w:r w:rsidRPr="009C054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raz określników ilościowych</w:t>
            </w:r>
            <w:ins w:id="6131" w:author="AgataGogołkiewicz" w:date="2018-05-20T13:50:00Z">
              <w:r w:rsidR="008062FB" w:rsidRPr="009C0547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14:paraId="3B1D8673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6BBCFD4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E20E0FE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E64362E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57F6E9C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4C31FBA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CA5003B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106B339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91658BD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9572BFE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03F873E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0341270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8B44661" w14:textId="77777777" w:rsidR="007B00B6" w:rsidRPr="009C0547" w:rsidRDefault="007B00B6" w:rsidP="005E67DA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6FCBC19" w14:textId="6BACEC5D" w:rsidR="007B00B6" w:rsidRPr="009C0547" w:rsidDel="0064330F" w:rsidRDefault="007B00B6" w:rsidP="002C604D">
            <w:pPr>
              <w:pStyle w:val="TableParagraph"/>
              <w:ind w:left="57"/>
              <w:jc w:val="center"/>
              <w:rPr>
                <w:del w:id="6132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del w:id="6133" w:author="Aleksandra Roczek" w:date="2018-06-06T13:16:00Z">
              <w:r w:rsidRPr="009C0547" w:rsidDel="0064330F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–</w:delText>
              </w:r>
            </w:del>
          </w:p>
          <w:p w14:paraId="38C8E226" w14:textId="63F4A757" w:rsidR="007B00B6" w:rsidRPr="009C0547" w:rsidDel="0064330F" w:rsidRDefault="007B00B6" w:rsidP="002C604D">
            <w:pPr>
              <w:pStyle w:val="TableParagraph"/>
              <w:jc w:val="center"/>
              <w:rPr>
                <w:del w:id="6134" w:author="Aleksandra Roczek" w:date="2018-06-06T13:16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D98A832" w14:textId="3BC4A2AD" w:rsidR="007B00B6" w:rsidRPr="009C0547" w:rsidDel="0064330F" w:rsidRDefault="007B00B6" w:rsidP="002C604D">
            <w:pPr>
              <w:pStyle w:val="TableParagraph"/>
              <w:jc w:val="center"/>
              <w:rPr>
                <w:del w:id="6135" w:author="Aleksandra Roczek" w:date="2018-06-06T13:16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4793838" w14:textId="01A19A2C" w:rsidR="007B00B6" w:rsidRPr="009C0547" w:rsidDel="0064330F" w:rsidRDefault="007B00B6" w:rsidP="002C604D">
            <w:pPr>
              <w:pStyle w:val="TableParagraph"/>
              <w:jc w:val="center"/>
              <w:rPr>
                <w:del w:id="6136" w:author="Aleksandra Roczek" w:date="2018-06-06T13:16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96E7CB5" w14:textId="2FA43CDD" w:rsidR="007B00B6" w:rsidRPr="009C0547" w:rsidDel="0064330F" w:rsidRDefault="007B00B6" w:rsidP="002C604D">
            <w:pPr>
              <w:pStyle w:val="TableParagraph"/>
              <w:jc w:val="center"/>
              <w:rPr>
                <w:del w:id="6137" w:author="Aleksandra Roczek" w:date="2018-06-06T13:16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EB306B8" w14:textId="35FFA8E6" w:rsidR="007B00B6" w:rsidRPr="009C0547" w:rsidDel="0064330F" w:rsidRDefault="007B00B6" w:rsidP="002C604D">
            <w:pPr>
              <w:pStyle w:val="TableParagraph"/>
              <w:spacing w:before="113"/>
              <w:ind w:left="57"/>
              <w:jc w:val="center"/>
              <w:rPr>
                <w:del w:id="6138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del w:id="6139" w:author="Aleksandra Roczek" w:date="2018-06-06T13:16:00Z">
              <w:r w:rsidRPr="009C0547" w:rsidDel="0064330F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–</w:delText>
              </w:r>
            </w:del>
          </w:p>
          <w:p w14:paraId="051587F4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60D5D94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9CBCA9C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A28A654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481AE53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E095668" w14:textId="77777777" w:rsidR="007B00B6" w:rsidRPr="009C0547" w:rsidRDefault="007B00B6" w:rsidP="005E67DA">
            <w:pPr>
              <w:pStyle w:val="TableParagraph"/>
              <w:spacing w:before="5" w:line="204" w:lineRule="exact"/>
              <w:ind w:left="57" w:right="15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00A2FFFD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08434B08" w14:textId="77777777" w:rsidR="006E0FAF" w:rsidRPr="00210660" w:rsidRDefault="006E0FAF">
      <w:pPr>
        <w:spacing w:before="6"/>
        <w:rPr>
          <w:rFonts w:eastAsia="Times New Roman" w:cstheme="minorHAnsi"/>
          <w:sz w:val="20"/>
          <w:szCs w:val="20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1D16F995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8A21547" w14:textId="323E65E1" w:rsidR="006E0FAF" w:rsidRPr="00210660" w:rsidRDefault="00373494">
            <w:pPr>
              <w:pStyle w:val="TableParagraph"/>
              <w:tabs>
                <w:tab w:val="left" w:pos="11542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="00571178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 w:rsidRPr="002C604D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Kryteria</w:t>
            </w:r>
            <w:r w:rsidRPr="002C604D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C604D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oceniania</w:t>
            </w:r>
            <w:r w:rsidRPr="002C604D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C604D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z</w:t>
            </w:r>
            <w:r w:rsidRPr="002C604D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C604D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języka</w:t>
            </w:r>
            <w:r w:rsidRPr="002C604D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C604D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angielskiego</w:t>
            </w:r>
            <w:r w:rsidR="00571178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 xml:space="preserve">     </w:t>
            </w:r>
            <w:ins w:id="6140" w:author="Aleksandra Roczek" w:date="2018-06-05T14:14:00Z">
              <w:r w:rsidR="002C604D">
                <w:rPr>
                  <w:rFonts w:cstheme="minorHAnsi"/>
                  <w:color w:val="FFFFFF"/>
                  <w:w w:val="90"/>
                  <w:sz w:val="20"/>
                  <w:lang w:val="en-GB"/>
                </w:rPr>
                <w:t xml:space="preserve">                                                           </w:t>
              </w:r>
            </w:ins>
            <w:r w:rsidR="00571178" w:rsidRPr="002C604D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 </w:t>
            </w:r>
            <w:r w:rsidR="00571178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UNIT 5  </w:t>
            </w:r>
            <w:r w:rsidR="00571178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Family Ties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ab/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20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WRITING</w:t>
            </w:r>
          </w:p>
        </w:tc>
      </w:tr>
      <w:tr w:rsidR="006E0FAF" w:rsidRPr="009C0547" w14:paraId="302C787F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5718E7A" w14:textId="77777777" w:rsidR="006E0FAF" w:rsidRPr="002C604D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C604D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lastRenderedPageBreak/>
              <w:t>Ogólne</w:t>
            </w:r>
            <w:r w:rsidRPr="002C604D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2C604D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2C604D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C604D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C604D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C604D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C604D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4073A923" w14:textId="77777777" w:rsidR="006E0FAF" w:rsidRPr="002C604D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2C604D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2C604D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C604D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2C604D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C604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C604D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C604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2C604D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2C604D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C604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C604D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47132E" w14:paraId="16CA0D27" w14:textId="77777777" w:rsidTr="000772FA">
        <w:trPr>
          <w:trHeight w:hRule="exact" w:val="950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5177AF3" w14:textId="77777777" w:rsidR="006E0FAF" w:rsidRPr="002C604D" w:rsidRDefault="00373494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2C604D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językowych</w:t>
            </w:r>
            <w:r w:rsidRPr="002C604D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</w:p>
          <w:p w14:paraId="60D49BCF" w14:textId="77777777"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76A44BE" w14:textId="77777777" w:rsidR="006E0FAF" w:rsidRPr="002C604D" w:rsidRDefault="006E0FAF">
            <w:pPr>
              <w:pStyle w:val="TableParagraph"/>
              <w:spacing w:before="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2DC001F" w14:textId="77777777" w:rsidR="004D055F" w:rsidRPr="002C604D" w:rsidRDefault="004D055F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CFD6998" w14:textId="77777777" w:rsidR="00157799" w:rsidRPr="002C604D" w:rsidRDefault="00157799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0C8DF3C" w14:textId="77777777" w:rsidR="00157799" w:rsidRPr="002C604D" w:rsidRDefault="00157799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528D3BE" w14:textId="77777777" w:rsidR="00157799" w:rsidRPr="002C604D" w:rsidRDefault="00157799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A4FFCC9" w14:textId="77777777" w:rsidR="00157799" w:rsidRPr="002C604D" w:rsidRDefault="00157799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9A17FE9" w14:textId="77777777" w:rsidR="00157799" w:rsidRPr="002C604D" w:rsidRDefault="00157799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3B50621" w14:textId="77777777" w:rsidR="00157799" w:rsidRPr="002C604D" w:rsidRDefault="00157799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2B8FCD4" w14:textId="77777777" w:rsidR="00157799" w:rsidRPr="002C604D" w:rsidRDefault="00157799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DC80683" w14:textId="77777777" w:rsidR="00157799" w:rsidRPr="002C604D" w:rsidRDefault="00157799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DAEC3F4" w14:textId="77777777" w:rsidR="004D055F" w:rsidRPr="002C604D" w:rsidRDefault="000772FA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Rozumienie wypowiedzi</w:t>
            </w:r>
            <w:r w:rsidR="00157799"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ustnych</w:t>
            </w:r>
          </w:p>
          <w:p w14:paraId="14A044DB" w14:textId="77777777" w:rsidR="00157799" w:rsidRPr="002C604D" w:rsidRDefault="006B4832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del w:id="6141" w:author="AgataGogołkiewicz" w:date="2018-05-21T17:38:00Z">
              <w:r w:rsidRPr="002C604D" w:rsidDel="004026C2">
                <w:rPr>
                  <w:rFonts w:cstheme="minorHAnsi"/>
                  <w:b/>
                  <w:color w:val="231F20"/>
                  <w:w w:val="95"/>
                  <w:sz w:val="18"/>
                  <w:szCs w:val="18"/>
                  <w:lang w:val="pl-PL"/>
                </w:rPr>
                <w:delText xml:space="preserve">  </w:delText>
              </w:r>
            </w:del>
          </w:p>
          <w:p w14:paraId="637E3789" w14:textId="77777777" w:rsidR="006B4832" w:rsidRPr="002C604D" w:rsidRDefault="006B4832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C256286" w14:textId="77777777" w:rsidR="000772FA" w:rsidRPr="002C604D" w:rsidRDefault="000772FA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141B421" w14:textId="77777777" w:rsidR="000772FA" w:rsidRPr="002C604D" w:rsidRDefault="000772FA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0A81CCC" w14:textId="77777777" w:rsidR="006B4832" w:rsidRPr="002C604D" w:rsidRDefault="006B4832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Przetwarzanie językowe</w:t>
            </w:r>
          </w:p>
          <w:p w14:paraId="1C658A8A" w14:textId="77777777" w:rsidR="006B4832" w:rsidRPr="002C604D" w:rsidRDefault="006B4832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E808E18" w14:textId="77777777" w:rsidR="006B4832" w:rsidRPr="002C604D" w:rsidRDefault="006B4832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4D8373D" w14:textId="77777777" w:rsidR="006B4832" w:rsidRPr="002C604D" w:rsidRDefault="006B4832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5CBF734" w14:textId="77777777" w:rsidR="006B4832" w:rsidRPr="002C604D" w:rsidRDefault="006B4832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CD749C6" w14:textId="77777777" w:rsidR="00157799" w:rsidRPr="002C604D" w:rsidRDefault="00157799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Rozumienie tekstów pisemnych </w:t>
            </w:r>
          </w:p>
          <w:p w14:paraId="7A36207F" w14:textId="77777777" w:rsidR="006B4832" w:rsidRPr="002C604D" w:rsidRDefault="006B4832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98993BD" w14:textId="77777777" w:rsidR="000772FA" w:rsidRPr="002C604D" w:rsidRDefault="000772FA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DF566D7" w14:textId="77777777" w:rsidR="006B4832" w:rsidRPr="002C604D" w:rsidRDefault="006B4832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Współdziałanie w grupie</w:t>
            </w:r>
          </w:p>
          <w:p w14:paraId="4A773440" w14:textId="77777777" w:rsidR="004D055F" w:rsidRPr="002C604D" w:rsidRDefault="004D055F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A1C55B0" w14:textId="77777777" w:rsidR="006B4832" w:rsidRPr="002C604D" w:rsidDel="002C604D" w:rsidRDefault="006B4832">
            <w:pPr>
              <w:pStyle w:val="TableParagraph"/>
              <w:ind w:left="56" w:right="689"/>
              <w:rPr>
                <w:del w:id="6142" w:author="Aleksandra Roczek" w:date="2018-06-05T14:21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C1023FF" w14:textId="77777777" w:rsidR="006B4832" w:rsidRPr="002C604D" w:rsidDel="002C604D" w:rsidRDefault="006B4832">
            <w:pPr>
              <w:pStyle w:val="TableParagraph"/>
              <w:ind w:left="56" w:right="689"/>
              <w:rPr>
                <w:del w:id="6143" w:author="Aleksandra Roczek" w:date="2018-06-05T14:21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241A60E" w14:textId="77777777" w:rsidR="006E0FAF" w:rsidRPr="002C604D" w:rsidRDefault="00373494" w:rsidP="002C604D">
            <w:pPr>
              <w:pStyle w:val="TableParagraph"/>
              <w:spacing w:before="137"/>
              <w:ind w:right="472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Tworzenie</w:t>
            </w:r>
            <w:r w:rsidRPr="002C604D">
              <w:rPr>
                <w:rFonts w:cstheme="minorHAnsi"/>
                <w:b/>
                <w:color w:val="231F20"/>
                <w:spacing w:val="20"/>
                <w:w w:val="94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wypowiedzi</w:t>
            </w:r>
            <w:r w:rsidRPr="002C604D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14:paraId="0B8C5EAD" w14:textId="77777777"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318C26E" w14:textId="77777777" w:rsidR="006E0FAF" w:rsidRPr="002C604D" w:rsidRDefault="006E0FAF">
            <w:pPr>
              <w:pStyle w:val="TableParagraph"/>
              <w:spacing w:before="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7E7B68E" w14:textId="77777777" w:rsidR="006E0FAF" w:rsidRPr="002C604D" w:rsidRDefault="006E0FAF">
            <w:pPr>
              <w:pStyle w:val="TableParagraph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F5308BA" w14:textId="77777777" w:rsidR="006E0FAF" w:rsidRPr="002C604D" w:rsidRDefault="00373494" w:rsidP="004D055F">
            <w:pPr>
              <w:pStyle w:val="TableParagraph"/>
              <w:spacing w:before="14" w:line="241" w:lineRule="auto"/>
              <w:ind w:left="56" w:right="206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2C604D">
              <w:rPr>
                <w:rFonts w:eastAsia="Century Gothic"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znaczenie</w:t>
            </w:r>
            <w:ins w:id="6144" w:author="AgataGogołkiewicz" w:date="2018-05-21T17:44:00Z">
              <w:r w:rsidR="004026C2" w:rsidRPr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skrótów wyrazowych</w:t>
              </w:r>
            </w:ins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2C604D">
              <w:rPr>
                <w:rFonts w:eastAsia="Century Gothic"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2C604D">
              <w:rPr>
                <w:rFonts w:eastAsia="Century Gothic"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2C604D">
              <w:rPr>
                <w:rFonts w:eastAsia="Century Gothic"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problemy</w:t>
            </w:r>
            <w:r w:rsidRPr="002C604D">
              <w:rPr>
                <w:rFonts w:eastAsia="Century Gothic"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2C604D">
              <w:rPr>
                <w:rFonts w:eastAsia="Century Gothic"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zastosowaniem</w:t>
            </w:r>
            <w:r w:rsidRPr="002C604D">
              <w:rPr>
                <w:rFonts w:eastAsia="Century Gothic"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ins w:id="6145" w:author="AgataGogołkiewicz" w:date="2018-05-21T17:44:00Z">
              <w:r w:rsidR="004026C2" w:rsidRPr="002C604D">
                <w:rPr>
                  <w:rFonts w:eastAsia="Century Gothic" w:cstheme="minorHAnsi"/>
                  <w:color w:val="231F20"/>
                  <w:spacing w:val="-7"/>
                  <w:w w:val="90"/>
                  <w:sz w:val="18"/>
                  <w:szCs w:val="18"/>
                  <w:lang w:val="pl-PL"/>
                </w:rPr>
                <w:t xml:space="preserve">ich </w:t>
              </w:r>
            </w:ins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2C604D">
              <w:rPr>
                <w:rFonts w:eastAsia="Century Gothic"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zdaniach</w:t>
            </w:r>
            <w:del w:id="6146" w:author="AgataGogołkiewicz" w:date="2018-05-21T17:44:00Z">
              <w:r w:rsidR="004D055F" w:rsidRPr="002C604D" w:rsidDel="004026C2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skrótów wyrazowych</w:delText>
              </w:r>
            </w:del>
            <w:r w:rsidR="004D055F"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; wskazuje w zdaniach wyrazy, które można zapisać skrótam</w:t>
            </w:r>
            <w:ins w:id="6147" w:author="AgataGogołkiewicz" w:date="2018-05-20T13:53:00Z">
              <w:r w:rsidR="00E91729" w:rsidRPr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i</w:t>
              </w:r>
            </w:ins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,</w:t>
            </w:r>
            <w:r w:rsidRPr="002C604D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ins w:id="6148" w:author="AgataGogołkiewicz" w:date="2018-05-20T13:53:00Z">
              <w:r w:rsidR="00E91729" w:rsidRPr="002C604D">
                <w:rPr>
                  <w:rFonts w:cstheme="minorHAnsi"/>
                  <w:color w:val="231F20"/>
                  <w:spacing w:val="19"/>
                  <w:w w:val="85"/>
                  <w:sz w:val="18"/>
                  <w:szCs w:val="18"/>
                  <w:lang w:val="pl-PL"/>
                </w:rPr>
                <w:t xml:space="preserve">ale </w:t>
              </w:r>
            </w:ins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del w:id="6149" w:author="AgataGogołkiewicz" w:date="2018-05-20T13:53:00Z">
              <w:r w:rsidRPr="002C604D" w:rsidDel="00E91729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jąc</w:delText>
              </w:r>
            </w:del>
            <w:r w:rsidRPr="002C604D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liczne</w:t>
            </w:r>
            <w:r w:rsidRPr="002C604D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Pr="002C604D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</w:p>
          <w:p w14:paraId="655E60D0" w14:textId="77777777" w:rsidR="002C604D" w:rsidRDefault="00157799" w:rsidP="004D055F">
            <w:pPr>
              <w:pStyle w:val="TableParagraph"/>
              <w:spacing w:before="14" w:line="241" w:lineRule="auto"/>
              <w:ind w:left="56" w:right="206"/>
              <w:rPr>
                <w:ins w:id="6150" w:author="Aleksandra Roczek" w:date="2018-06-05T14:19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Uzupełnia tekst odpowiedzi na zaproszenie wyrazami z ramki, określa, w której części odpowiedzi znajdują się życzenia, a</w:t>
            </w:r>
            <w:r w:rsidR="00963DE3"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le </w:t>
            </w:r>
          </w:p>
          <w:p w14:paraId="0F82A8AE" w14:textId="70B4F116" w:rsidR="00157799" w:rsidRPr="002C604D" w:rsidRDefault="00963DE3" w:rsidP="004D055F">
            <w:pPr>
              <w:pStyle w:val="TableParagraph"/>
              <w:spacing w:before="14" w:line="241" w:lineRule="auto"/>
              <w:ind w:left="56" w:right="206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 zadaniach tych często popeł</w:t>
            </w:r>
            <w:r w:rsidR="00157799"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6151" w:author="AgataGogołkiewicz" w:date="2018-05-20T13:53:00Z">
              <w:r w:rsidR="00E91729" w:rsidRPr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28DDE46" w14:textId="77777777" w:rsidR="004D055F" w:rsidRPr="002C604D" w:rsidRDefault="004D055F" w:rsidP="004D055F">
            <w:pPr>
              <w:pStyle w:val="TableParagraph"/>
              <w:spacing w:before="14" w:line="241" w:lineRule="auto"/>
              <w:ind w:left="56" w:right="20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794ECB6" w14:textId="77777777" w:rsidR="004D055F" w:rsidRPr="002C604D" w:rsidRDefault="00157799" w:rsidP="004D055F">
            <w:pPr>
              <w:pStyle w:val="TableParagraph"/>
              <w:spacing w:before="14" w:line="241" w:lineRule="auto"/>
              <w:ind w:left="56" w:right="206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2C604D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</w:t>
            </w:r>
            <w:r w:rsidRPr="002C604D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2C604D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2C604D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treści</w:t>
            </w:r>
            <w:r w:rsidRPr="002C604D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nagrania; uzupełnia luki w tekście z pomocą kolegi</w:t>
            </w:r>
            <w:ins w:id="6152" w:author="AgataGogołkiewicz" w:date="2018-05-20T13:53:00Z">
              <w:r w:rsidR="00E91729" w:rsidRPr="002C604D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/koleżanki</w:t>
              </w:r>
            </w:ins>
            <w:r w:rsidR="00CE29E1"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; przyporządkowuje nagrane życzenia do wydarzeń z ramki, popełniając błędy</w:t>
            </w:r>
            <w:ins w:id="6153" w:author="AgataGogołkiewicz" w:date="2018-05-20T13:53:00Z">
              <w:r w:rsidR="00E91729" w:rsidRPr="002C604D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6749CE51" w14:textId="77777777" w:rsidR="00157799" w:rsidRPr="002C604D" w:rsidRDefault="00157799" w:rsidP="004D055F">
            <w:pPr>
              <w:pStyle w:val="TableParagraph"/>
              <w:spacing w:before="14" w:line="241" w:lineRule="auto"/>
              <w:ind w:left="56" w:right="206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57CEF37" w14:textId="77777777" w:rsidR="006B4832" w:rsidRPr="002C604D" w:rsidRDefault="006B4832" w:rsidP="004D055F">
            <w:pPr>
              <w:pStyle w:val="TableParagraph"/>
              <w:spacing w:before="14" w:line="241" w:lineRule="auto"/>
              <w:ind w:left="56" w:right="20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784AE622" w14:textId="77777777" w:rsidR="002C604D" w:rsidRDefault="006B4832" w:rsidP="006B4832">
            <w:pPr>
              <w:pStyle w:val="TableParagraph"/>
              <w:spacing w:before="14" w:line="241" w:lineRule="auto"/>
              <w:ind w:left="56" w:right="206"/>
              <w:rPr>
                <w:ins w:id="6154" w:author="Aleksandra Roczek" w:date="2018-06-05T14:2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Uzupełnia luki w tekście kartki z okazji urodzin, tłumacząc wskazane wyrazy </w:t>
            </w:r>
          </w:p>
          <w:p w14:paraId="74F1D922" w14:textId="6C6BADAB" w:rsidR="006E0FAF" w:rsidRPr="002C604D" w:rsidRDefault="006B4832" w:rsidP="006B4832">
            <w:pPr>
              <w:pStyle w:val="TableParagraph"/>
              <w:spacing w:before="14" w:line="241" w:lineRule="auto"/>
              <w:ind w:left="56" w:right="20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 języka polskiego na język angielski</w:t>
            </w:r>
            <w:r w:rsidR="00373494"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,</w:t>
            </w:r>
            <w:r w:rsidR="00373494" w:rsidRPr="002C604D">
              <w:rPr>
                <w:rFonts w:eastAsia="Century Gothic"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korzystając</w:t>
            </w:r>
            <w:r w:rsidR="00373494" w:rsidRPr="002C604D">
              <w:rPr>
                <w:rFonts w:eastAsia="Century Gothic"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ze</w:t>
            </w:r>
            <w:r w:rsidR="00373494" w:rsidRPr="002C604D">
              <w:rPr>
                <w:rFonts w:eastAsia="Century Gothic"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słownika;</w:t>
            </w:r>
            <w:r w:rsidR="00373494" w:rsidRPr="002C604D">
              <w:rPr>
                <w:rFonts w:eastAsia="Century Gothic"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2C604D">
              <w:rPr>
                <w:rFonts w:eastAsia="Century Gothic"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="00373494" w:rsidRPr="002C604D">
              <w:rPr>
                <w:rFonts w:eastAsia="Century Gothic"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2C604D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7D23EA7A" w14:textId="77777777" w:rsidR="006B4832" w:rsidRPr="002C604D" w:rsidRDefault="006B4832">
            <w:pPr>
              <w:pStyle w:val="TableParagraph"/>
              <w:spacing w:before="38" w:line="204" w:lineRule="exact"/>
              <w:ind w:left="57" w:right="67"/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14:paraId="65E757B5" w14:textId="77777777" w:rsidR="006E0FAF" w:rsidRPr="002C604D" w:rsidRDefault="006B4832">
            <w:pPr>
              <w:pStyle w:val="TableParagraph"/>
              <w:spacing w:before="38" w:line="204" w:lineRule="exact"/>
              <w:ind w:left="57" w:right="6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sz w:val="18"/>
                <w:szCs w:val="18"/>
                <w:lang w:val="pl-PL"/>
              </w:rPr>
              <w:t>Określa, czy podane zdania są zgodne z treścią tekstu, czy nie, często popełniając błędy</w:t>
            </w:r>
            <w:r w:rsidR="00373494" w:rsidRPr="002C604D">
              <w:rPr>
                <w:rFonts w:cstheme="minorHAnsi"/>
                <w:color w:val="231F20"/>
                <w:sz w:val="18"/>
                <w:szCs w:val="18"/>
                <w:lang w:val="pl-PL"/>
              </w:rPr>
              <w:t>.</w:t>
            </w:r>
          </w:p>
          <w:p w14:paraId="771CB1A9" w14:textId="77777777" w:rsidR="006E0FAF" w:rsidRPr="002C604D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9F27B1E" w14:textId="77777777" w:rsidR="002C604D" w:rsidRDefault="006B4832">
            <w:pPr>
              <w:pStyle w:val="TableParagraph"/>
              <w:spacing w:line="204" w:lineRule="exact"/>
              <w:ind w:left="57" w:right="423"/>
              <w:jc w:val="both"/>
              <w:rPr>
                <w:ins w:id="6155" w:author="Aleksandra Roczek" w:date="2018-06-05T14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Sporządza listę wydarzeń, z </w:t>
            </w:r>
            <w:del w:id="6156" w:author="AgataGogołkiewicz" w:date="2018-05-20T13:54:00Z">
              <w:r w:rsidRPr="002C604D" w:rsidDel="00C475F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okazji</w:t>
            </w:r>
            <w:del w:id="6157" w:author="AgataGogołkiewicz" w:date="2018-05-20T13:58:00Z">
              <w:r w:rsidRPr="002C604D" w:rsidDel="007C172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których wysyłane są życzenia; </w:t>
            </w:r>
          </w:p>
          <w:p w14:paraId="22D8AAB7" w14:textId="666A33CB" w:rsidR="006B4832" w:rsidRPr="002C604D" w:rsidRDefault="006B4832">
            <w:pPr>
              <w:pStyle w:val="TableParagraph"/>
              <w:spacing w:line="204" w:lineRule="exact"/>
              <w:ind w:left="57" w:right="423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zapisie tych wydarzeń </w:t>
            </w:r>
            <w:del w:id="6158" w:author="AgataGogołkiewicz" w:date="2018-05-20T14:38:00Z">
              <w:r w:rsidRPr="002C604D" w:rsidDel="006C6A7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6159" w:author="AgataGogołkiewicz" w:date="2018-05-20T14:38:00Z">
              <w:r w:rsidR="006C6A71" w:rsidRPr="002C604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 błędy</w:t>
            </w:r>
            <w:ins w:id="6160" w:author="AgataGogołkiewicz" w:date="2018-05-20T13:54:00Z">
              <w:r w:rsidR="00C475F6" w:rsidRPr="002C604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D19EDF1" w14:textId="77777777" w:rsidR="006B4832" w:rsidRPr="002C604D" w:rsidRDefault="006B4832">
            <w:pPr>
              <w:pStyle w:val="TableParagraph"/>
              <w:spacing w:line="204" w:lineRule="exact"/>
              <w:ind w:left="57" w:right="423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6CA30FD" w14:textId="77777777" w:rsidR="006E0FAF" w:rsidRPr="002C604D" w:rsidRDefault="00373494">
            <w:pPr>
              <w:pStyle w:val="TableParagraph"/>
              <w:spacing w:before="38" w:line="204" w:lineRule="exact"/>
              <w:ind w:left="57" w:right="16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Korzystając</w:t>
            </w:r>
            <w:r w:rsidRPr="002C604D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2C604D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podanego</w:t>
            </w:r>
            <w:r w:rsidRPr="002C604D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wzoru,</w:t>
            </w:r>
            <w:r w:rsidRPr="002C604D">
              <w:rPr>
                <w:rFonts w:cstheme="minorHAnsi"/>
                <w:color w:val="231F20"/>
                <w:spacing w:val="27"/>
                <w:w w:val="93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pisze </w:t>
            </w:r>
            <w:r w:rsidR="000772FA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e-mail z gratulacjami i życzeniami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2C604D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2C604D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2C604D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2C604D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2C604D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Pr="002C604D">
              <w:rPr>
                <w:rFonts w:cstheme="minorHAnsi"/>
                <w:color w:val="231F20"/>
                <w:spacing w:val="23"/>
                <w:w w:val="89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często</w:t>
            </w:r>
            <w:r w:rsidRPr="002C604D">
              <w:rPr>
                <w:rFonts w:cstheme="minorHAnsi"/>
                <w:color w:val="231F20"/>
                <w:spacing w:val="33"/>
                <w:w w:val="8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zakłócają</w:t>
            </w:r>
            <w:r w:rsidRPr="002C604D">
              <w:rPr>
                <w:rFonts w:cstheme="minorHAnsi"/>
                <w:color w:val="231F20"/>
                <w:spacing w:val="34"/>
                <w:w w:val="8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komunikację.</w:t>
            </w:r>
          </w:p>
          <w:p w14:paraId="65C605E4" w14:textId="77777777" w:rsidR="006E0FAF" w:rsidRPr="002C604D" w:rsidRDefault="006E0FAF">
            <w:pPr>
              <w:pStyle w:val="TableParagraph"/>
              <w:spacing w:before="38" w:line="204" w:lineRule="exact"/>
              <w:ind w:left="57" w:right="8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8DCED91" w14:textId="6891DDEA" w:rsidR="004D055F" w:rsidRPr="002C604D" w:rsidDel="002C604D" w:rsidRDefault="004D055F" w:rsidP="004D055F">
            <w:pPr>
              <w:pStyle w:val="TableParagraph"/>
              <w:spacing w:before="14" w:line="241" w:lineRule="auto"/>
              <w:ind w:left="56" w:right="206"/>
              <w:rPr>
                <w:del w:id="6161" w:author="Aleksandra Roczek" w:date="2018-06-05T14:20:00Z"/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2C604D">
              <w:rPr>
                <w:rFonts w:eastAsia="Century Gothic"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znaczenie podanych skrótów,</w:t>
            </w:r>
            <w:r w:rsidRPr="002C604D">
              <w:rPr>
                <w:rFonts w:eastAsia="Century Gothic"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del w:id="6162" w:author="AgataGogołkiewicz" w:date="2018-05-20T13:54:00Z">
              <w:r w:rsidRPr="002C604D" w:rsidDel="00C475F6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wskazuje w zdaniach wyrazy, które można zapisać skrótami</w:t>
            </w: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,</w:t>
            </w:r>
            <w:r w:rsidRPr="002C604D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2C604D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Pr="002C604D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  <w:ins w:id="6163" w:author="Aleksandra Roczek" w:date="2018-06-05T14:20:00Z">
              <w:r w:rsidR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3EFB3CD7" w14:textId="77777777" w:rsidR="002C604D" w:rsidRDefault="00157799" w:rsidP="002C604D">
            <w:pPr>
              <w:pStyle w:val="TableParagraph"/>
              <w:spacing w:before="14" w:line="241" w:lineRule="auto"/>
              <w:ind w:left="56" w:right="206"/>
              <w:rPr>
                <w:ins w:id="6164" w:author="Aleksandra Roczek" w:date="2018-06-05T14:20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Uzupełnia tekst odpowiedzi na zaproszenie wyrazami z ramki, określa, w której części odpowiedzi znajdują się życze</w:t>
            </w:r>
            <w:r w:rsidR="00963DE3"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nia, ale </w:t>
            </w:r>
          </w:p>
          <w:p w14:paraId="4E92C98A" w14:textId="4759CDFC" w:rsidR="00157799" w:rsidRPr="002C604D" w:rsidRDefault="00963DE3" w:rsidP="002C604D">
            <w:pPr>
              <w:pStyle w:val="TableParagraph"/>
              <w:spacing w:before="14" w:line="241" w:lineRule="auto"/>
              <w:ind w:left="56" w:right="206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 zadaniach tych</w:t>
            </w:r>
            <w:del w:id="6165" w:author="AgataGogołkiewicz" w:date="2018-05-20T13:54:00Z">
              <w:r w:rsidRPr="002C604D" w:rsidDel="0020498C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popeł</w:t>
            </w:r>
            <w:r w:rsidR="00157799"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6166" w:author="AgataGogołkiewicz" w:date="2018-05-20T13:54:00Z">
              <w:r w:rsidR="0020498C" w:rsidRPr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04A8254" w14:textId="77777777" w:rsidR="006E0FAF" w:rsidRPr="002C604D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576D07D" w14:textId="77777777" w:rsidR="004D055F" w:rsidRPr="002C604D" w:rsidRDefault="004D055F">
            <w:pPr>
              <w:pStyle w:val="TableParagraph"/>
              <w:spacing w:line="204" w:lineRule="exact"/>
              <w:ind w:left="56" w:right="47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A2954E7" w14:textId="77777777" w:rsidR="004D055F" w:rsidRPr="002C604D" w:rsidRDefault="004D055F">
            <w:pPr>
              <w:pStyle w:val="TableParagraph"/>
              <w:spacing w:line="204" w:lineRule="exact"/>
              <w:ind w:left="56" w:right="47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3E5E892" w14:textId="77777777" w:rsidR="002C604D" w:rsidRDefault="002C604D">
            <w:pPr>
              <w:pStyle w:val="TableParagraph"/>
              <w:spacing w:line="204" w:lineRule="exact"/>
              <w:ind w:left="56" w:right="476"/>
              <w:rPr>
                <w:ins w:id="6167" w:author="Aleksandra Roczek" w:date="2018-06-05T14:21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EAB07BF" w14:textId="77777777" w:rsidR="004D055F" w:rsidRPr="002C604D" w:rsidRDefault="00157799">
            <w:pPr>
              <w:pStyle w:val="TableParagraph"/>
              <w:spacing w:line="204" w:lineRule="exact"/>
              <w:ind w:left="56" w:right="47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</w:t>
            </w:r>
            <w:r w:rsidRPr="002C604D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ogół</w:t>
            </w:r>
            <w:r w:rsidRPr="002C604D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rozumie nagranie: uzupełnia luki w tekście, </w:t>
            </w:r>
            <w:r w:rsidR="00CE29E1"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przyporządkowuje nagrane życzenia do wydarzeń z ramki, </w:t>
            </w:r>
            <w:r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popełniając błędy</w:t>
            </w:r>
            <w:ins w:id="6168" w:author="AgataGogołkiewicz" w:date="2018-05-20T13:54:00Z">
              <w:r w:rsidR="0020498C" w:rsidRPr="002C604D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1254FE76" w14:textId="77777777" w:rsidR="004D055F" w:rsidRPr="002C604D" w:rsidRDefault="004D055F">
            <w:pPr>
              <w:pStyle w:val="TableParagraph"/>
              <w:spacing w:line="204" w:lineRule="exact"/>
              <w:ind w:left="56" w:right="47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1B2A0B3" w14:textId="77777777" w:rsidR="004D055F" w:rsidRPr="002C604D" w:rsidRDefault="004D055F">
            <w:pPr>
              <w:pStyle w:val="TableParagraph"/>
              <w:spacing w:line="204" w:lineRule="exact"/>
              <w:ind w:left="56" w:right="47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CCBD6D6" w14:textId="77777777" w:rsidR="000772FA" w:rsidRPr="002C604D" w:rsidRDefault="000772FA">
            <w:pPr>
              <w:pStyle w:val="TableParagraph"/>
              <w:spacing w:line="204" w:lineRule="exact"/>
              <w:ind w:left="56" w:right="47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617E6C7" w14:textId="77777777" w:rsidR="002C604D" w:rsidRDefault="002C604D">
            <w:pPr>
              <w:pStyle w:val="TableParagraph"/>
              <w:spacing w:line="204" w:lineRule="exact"/>
              <w:ind w:left="56" w:right="476"/>
              <w:rPr>
                <w:ins w:id="6169" w:author="Aleksandra Roczek" w:date="2018-06-05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5B401A22" w14:textId="77777777" w:rsidR="002C604D" w:rsidRDefault="006B4832" w:rsidP="002C604D">
            <w:pPr>
              <w:pStyle w:val="TableParagraph"/>
              <w:spacing w:line="204" w:lineRule="exact"/>
              <w:ind w:right="476"/>
              <w:rPr>
                <w:ins w:id="6170" w:author="Aleksandra Roczek" w:date="2018-06-05T14:2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Uzupełnia luki w tekście kartki </w:t>
            </w:r>
          </w:p>
          <w:p w14:paraId="52FD811E" w14:textId="45375F2C" w:rsidR="004D055F" w:rsidRPr="002C604D" w:rsidRDefault="006B4832">
            <w:pPr>
              <w:pStyle w:val="TableParagraph"/>
              <w:spacing w:line="204" w:lineRule="exact"/>
              <w:ind w:left="56" w:right="47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 okazji urodzin, tłumacząc wskazane wyrazy z języka polskiego na język angielski</w:t>
            </w:r>
            <w:r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;</w:t>
            </w:r>
            <w:r w:rsidRPr="002C604D">
              <w:rPr>
                <w:rFonts w:eastAsia="Century Gothic"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2C604D">
              <w:rPr>
                <w:rFonts w:eastAsia="Century Gothic"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 </w:t>
            </w:r>
            <w:r w:rsidRPr="002C604D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ins w:id="6171" w:author="AgataGogołkiewicz" w:date="2018-05-20T13:55:00Z">
              <w:r w:rsidR="0020498C" w:rsidRPr="002C604D">
                <w:rPr>
                  <w:rFonts w:eastAsia="Century Gothic"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24F50A3" w14:textId="77777777" w:rsidR="004D055F" w:rsidRPr="002C604D" w:rsidRDefault="004D055F">
            <w:pPr>
              <w:pStyle w:val="TableParagraph"/>
              <w:spacing w:line="204" w:lineRule="exact"/>
              <w:ind w:left="56" w:right="47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7D556E8" w14:textId="77777777" w:rsidR="006B4832" w:rsidRPr="002C604D" w:rsidRDefault="006B4832" w:rsidP="006B4832">
            <w:pPr>
              <w:pStyle w:val="TableParagraph"/>
              <w:spacing w:before="38" w:line="204" w:lineRule="exact"/>
              <w:ind w:left="57" w:right="67"/>
              <w:rPr>
                <w:rFonts w:cstheme="minorHAnsi"/>
                <w:color w:val="231F20"/>
                <w:sz w:val="18"/>
                <w:szCs w:val="18"/>
                <w:lang w:val="pl-PL"/>
              </w:rPr>
            </w:pPr>
          </w:p>
          <w:p w14:paraId="6E73C604" w14:textId="77777777" w:rsidR="006B4832" w:rsidRPr="002C604D" w:rsidRDefault="006B4832" w:rsidP="002C604D">
            <w:pPr>
              <w:pStyle w:val="TableParagraph"/>
              <w:spacing w:before="38" w:line="204" w:lineRule="exact"/>
              <w:ind w:right="6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sz w:val="18"/>
                <w:szCs w:val="18"/>
                <w:lang w:val="pl-PL"/>
              </w:rPr>
              <w:t>Określa, czy podane zdania są zgodne z treścią tekstu, czy nie, popełniając błędy.</w:t>
            </w:r>
          </w:p>
          <w:p w14:paraId="6A806915" w14:textId="77777777" w:rsidR="004D055F" w:rsidRPr="002C604D" w:rsidRDefault="004D055F">
            <w:pPr>
              <w:pStyle w:val="TableParagraph"/>
              <w:spacing w:line="204" w:lineRule="exact"/>
              <w:ind w:left="56" w:right="47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B4C3E8B" w14:textId="77777777" w:rsidR="000772FA" w:rsidRPr="002C604D" w:rsidDel="002C604D" w:rsidRDefault="000772FA" w:rsidP="006B4832">
            <w:pPr>
              <w:pStyle w:val="TableParagraph"/>
              <w:spacing w:line="204" w:lineRule="exact"/>
              <w:ind w:left="57" w:right="423"/>
              <w:jc w:val="both"/>
              <w:rPr>
                <w:del w:id="6172" w:author="Aleksandra Roczek" w:date="2018-06-05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351E35E" w14:textId="77777777" w:rsidR="002C604D" w:rsidRDefault="006B4832" w:rsidP="002C604D">
            <w:pPr>
              <w:pStyle w:val="TableParagraph"/>
              <w:spacing w:line="204" w:lineRule="exact"/>
              <w:ind w:right="423"/>
              <w:jc w:val="both"/>
              <w:rPr>
                <w:ins w:id="6173" w:author="Aleksandra Roczek" w:date="2018-06-05T14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Sporządza listę wydarzeń, z</w:t>
            </w:r>
            <w:del w:id="6174" w:author="AgataGogołkiewicz" w:date="2018-05-20T13:55:00Z">
              <w:r w:rsidRPr="002C604D" w:rsidDel="00C7020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okazji</w:t>
            </w:r>
            <w:del w:id="6175" w:author="AgataGogołkiewicz" w:date="2018-05-20T13:58:00Z">
              <w:r w:rsidRPr="002C604D" w:rsidDel="007C172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których wysyłane są życzenia; </w:t>
            </w:r>
          </w:p>
          <w:p w14:paraId="17083443" w14:textId="478C40D9" w:rsidR="006B4832" w:rsidRPr="002C604D" w:rsidRDefault="006B4832" w:rsidP="006B4832">
            <w:pPr>
              <w:pStyle w:val="TableParagraph"/>
              <w:spacing w:line="204" w:lineRule="exact"/>
              <w:ind w:left="57" w:right="423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zapisie tych wydarzeń </w:t>
            </w:r>
            <w:del w:id="6176" w:author="AgataGogołkiewicz" w:date="2018-05-20T14:38:00Z">
              <w:r w:rsidRPr="002C604D" w:rsidDel="006C6A7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6177" w:author="AgataGogołkiewicz" w:date="2018-05-20T14:38:00Z">
              <w:r w:rsidR="006C6A71" w:rsidRPr="002C604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ins w:id="6178" w:author="AgataGogołkiewicz" w:date="2018-05-20T13:55:00Z">
              <w:r w:rsidR="00C70204" w:rsidRPr="002C604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0C9B90B" w14:textId="77777777" w:rsidR="004D055F" w:rsidRPr="002C604D" w:rsidRDefault="004D055F">
            <w:pPr>
              <w:pStyle w:val="TableParagraph"/>
              <w:spacing w:line="204" w:lineRule="exact"/>
              <w:ind w:left="56" w:right="47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5CCB882" w14:textId="77777777" w:rsidR="006E0FAF" w:rsidRPr="002C604D" w:rsidDel="002C604D" w:rsidRDefault="006E0FAF" w:rsidP="000772FA">
            <w:pPr>
              <w:pStyle w:val="TableParagraph"/>
              <w:spacing w:before="38" w:line="204" w:lineRule="exact"/>
              <w:ind w:left="57" w:right="314"/>
              <w:rPr>
                <w:del w:id="6179" w:author="Aleksandra Roczek" w:date="2018-06-05T14:21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AA0AB68" w14:textId="77777777" w:rsidR="002C604D" w:rsidRDefault="00373494" w:rsidP="002C604D">
            <w:pPr>
              <w:pStyle w:val="TableParagraph"/>
              <w:spacing w:line="204" w:lineRule="exact"/>
              <w:ind w:right="274"/>
              <w:rPr>
                <w:ins w:id="6180" w:author="Aleksandra Roczek" w:date="2018-06-05T14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2C604D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="000772FA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e-mail </w:t>
            </w:r>
          </w:p>
          <w:p w14:paraId="59CF2113" w14:textId="30DCA82C" w:rsidR="006E0FAF" w:rsidRPr="002C604D" w:rsidRDefault="000772FA">
            <w:pPr>
              <w:pStyle w:val="TableParagraph"/>
              <w:spacing w:line="204" w:lineRule="exact"/>
              <w:ind w:left="57" w:right="27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gratulacjami i życzeniami</w:t>
            </w:r>
            <w:r w:rsidR="00373494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="00373494" w:rsidRPr="002C604D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2C604D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2C604D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="00373494" w:rsidRPr="002C604D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="00373494" w:rsidRPr="002C604D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mogą</w:t>
            </w:r>
            <w:r w:rsidR="00373494" w:rsidRPr="002C604D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del w:id="6181" w:author="AgataGogołkiewicz" w:date="2018-05-20T13:55:00Z">
              <w:r w:rsidR="00373494" w:rsidRPr="002C604D" w:rsidDel="00C7020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</w:delText>
              </w:r>
              <w:r w:rsidR="00373494" w:rsidRPr="002C604D" w:rsidDel="00C70204">
                <w:rPr>
                  <w:rFonts w:cstheme="minorHAnsi"/>
                  <w:color w:val="231F20"/>
                  <w:spacing w:val="-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373494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częściowo</w:t>
            </w:r>
            <w:r w:rsidR="00373494" w:rsidRPr="002C604D">
              <w:rPr>
                <w:rFonts w:cstheme="minorHAnsi"/>
                <w:color w:val="231F20"/>
                <w:spacing w:val="23"/>
                <w:w w:val="84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zakłócać</w:t>
            </w:r>
            <w:r w:rsidR="00373494" w:rsidRPr="002C604D">
              <w:rPr>
                <w:rFonts w:cstheme="minorHAnsi"/>
                <w:color w:val="231F20"/>
                <w:spacing w:val="38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komunikację.</w:t>
            </w:r>
          </w:p>
          <w:p w14:paraId="7A34CB89" w14:textId="77777777" w:rsidR="006E0FAF" w:rsidRPr="002C604D" w:rsidRDefault="006E0FAF">
            <w:pPr>
              <w:pStyle w:val="TableParagraph"/>
              <w:spacing w:line="204" w:lineRule="exact"/>
              <w:ind w:left="57" w:right="36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6714DB7" w14:textId="5194C13F" w:rsidR="004D055F" w:rsidRPr="002C604D" w:rsidDel="002C604D" w:rsidRDefault="004D055F" w:rsidP="004D055F">
            <w:pPr>
              <w:pStyle w:val="TableParagraph"/>
              <w:spacing w:before="14" w:line="241" w:lineRule="auto"/>
              <w:ind w:left="56" w:right="206"/>
              <w:rPr>
                <w:del w:id="6182" w:author="Aleksandra Roczek" w:date="2018-06-05T14:20:00Z"/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2C604D">
              <w:rPr>
                <w:rFonts w:eastAsia="Century Gothic"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znaczenie podanych skrótów,</w:t>
            </w:r>
            <w:r w:rsidRPr="002C604D">
              <w:rPr>
                <w:rFonts w:eastAsia="Century Gothic"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del w:id="6183" w:author="AgataGogołkiewicz" w:date="2018-05-20T13:55:00Z">
              <w:r w:rsidRPr="002C604D" w:rsidDel="00C70204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wskazuje w zdaniach wyrazy, które można zapisać skrótami</w:t>
            </w: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,</w:t>
            </w:r>
            <w:r w:rsidRPr="002C604D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2C604D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nieliczne </w:t>
            </w:r>
            <w:r w:rsidRPr="002C604D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Pr="002C604D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  <w:ins w:id="6184" w:author="Aleksandra Roczek" w:date="2018-06-05T14:20:00Z">
              <w:r w:rsidR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7F9C11D8" w14:textId="77777777" w:rsidR="002C604D" w:rsidRDefault="00157799" w:rsidP="002C604D">
            <w:pPr>
              <w:pStyle w:val="TableParagraph"/>
              <w:spacing w:before="14" w:line="241" w:lineRule="auto"/>
              <w:ind w:left="56" w:right="206"/>
              <w:rPr>
                <w:ins w:id="6185" w:author="Aleksandra Roczek" w:date="2018-06-05T14:20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Uzupełnia tekst odpowiedzi na zaproszenie wyrazami z ramki, określa, w której części odpowiedzi znajdują się życzenia,</w:t>
            </w:r>
            <w:r w:rsidR="00963DE3"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ale </w:t>
            </w:r>
          </w:p>
          <w:p w14:paraId="53BF4490" w14:textId="21659869" w:rsidR="00157799" w:rsidRPr="002C604D" w:rsidRDefault="00963DE3" w:rsidP="00157799">
            <w:pPr>
              <w:pStyle w:val="TableParagraph"/>
              <w:spacing w:before="14" w:line="241" w:lineRule="auto"/>
              <w:ind w:left="56" w:right="206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 zadaniach tych może popełnić</w:t>
            </w:r>
            <w:r w:rsidR="00157799"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drobne błędy</w:t>
            </w:r>
            <w:ins w:id="6186" w:author="AgataGogołkiewicz" w:date="2018-05-20T13:56:00Z">
              <w:r w:rsidR="00E96DB4" w:rsidRPr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r w:rsidR="00157799"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6BB63568" w14:textId="77777777" w:rsidR="004D055F" w:rsidRPr="002C604D" w:rsidRDefault="004D055F" w:rsidP="004D055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82BC29A" w14:textId="77777777" w:rsidR="006E0FAF" w:rsidRPr="002C604D" w:rsidRDefault="006E0FAF">
            <w:pPr>
              <w:pStyle w:val="TableParagraph"/>
              <w:spacing w:before="22" w:line="204" w:lineRule="exact"/>
              <w:ind w:left="56" w:right="20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C2C6F56" w14:textId="77777777" w:rsidR="002C604D" w:rsidRDefault="00157799">
            <w:pPr>
              <w:pStyle w:val="TableParagraph"/>
              <w:spacing w:before="1"/>
              <w:rPr>
                <w:ins w:id="6187" w:author="Aleksandra Roczek" w:date="2018-06-05T14:20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Rozumie nagranie; </w:t>
            </w:r>
            <w:r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uzupełnia luki </w:t>
            </w:r>
          </w:p>
          <w:p w14:paraId="51D57678" w14:textId="6FB7F76D" w:rsidR="006E0FAF" w:rsidRPr="002C604D" w:rsidRDefault="00157799">
            <w:pPr>
              <w:pStyle w:val="TableParagraph"/>
              <w:spacing w:before="1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 tekście</w:t>
            </w:r>
            <w:r w:rsidR="00CE29E1"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,</w:t>
            </w:r>
            <w:del w:id="6188" w:author="AgataGogołkiewicz" w:date="2018-05-20T13:56:00Z">
              <w:r w:rsidR="00CE29E1" w:rsidRPr="002C604D" w:rsidDel="00E96DB4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CE29E1"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przyporządkowuje nagrane życzenia do wydarzeń z ramki</w:t>
            </w:r>
            <w:r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, popełniając drobne błędy</w:t>
            </w:r>
            <w:ins w:id="6189" w:author="AgataGogołkiewicz" w:date="2018-05-20T13:56:00Z">
              <w:r w:rsidR="00025E04" w:rsidRPr="002C604D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052EC259" w14:textId="77777777" w:rsidR="00157799" w:rsidRPr="002C604D" w:rsidRDefault="00157799">
            <w:pPr>
              <w:pStyle w:val="TableParagraph"/>
              <w:spacing w:before="1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DE28142" w14:textId="77777777" w:rsidR="00157799" w:rsidRPr="002C604D" w:rsidRDefault="00157799">
            <w:pPr>
              <w:pStyle w:val="TableParagraph"/>
              <w:spacing w:before="1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585B245" w14:textId="77777777" w:rsidR="000772FA" w:rsidRPr="002C604D" w:rsidRDefault="000772FA">
            <w:pPr>
              <w:pStyle w:val="TableParagraph"/>
              <w:spacing w:before="1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514CD1F" w14:textId="77777777" w:rsidR="000772FA" w:rsidRPr="002C604D" w:rsidRDefault="000772FA">
            <w:pPr>
              <w:pStyle w:val="TableParagraph"/>
              <w:spacing w:before="1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1769003" w14:textId="77777777" w:rsidR="00150610" w:rsidRDefault="006B4832">
            <w:pPr>
              <w:pStyle w:val="TableParagraph"/>
              <w:spacing w:before="1"/>
              <w:rPr>
                <w:ins w:id="6190" w:author="Aleksandra Roczek" w:date="2018-06-05T14:2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Uzupełnia luki w tekście kartki z okazji urodzin, tłumacząc wskazane wyrazy </w:t>
            </w:r>
          </w:p>
          <w:p w14:paraId="5A0DDFBF" w14:textId="2C7F8361" w:rsidR="00157799" w:rsidRPr="002C604D" w:rsidRDefault="006B4832">
            <w:pPr>
              <w:pStyle w:val="TableParagraph"/>
              <w:spacing w:before="1"/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 języka polskiego na język angielski</w:t>
            </w:r>
            <w:r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,</w:t>
            </w:r>
            <w:r w:rsidRPr="002C604D">
              <w:rPr>
                <w:rFonts w:eastAsia="Century Gothic"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korzystając</w:t>
            </w:r>
            <w:r w:rsidRPr="002C604D">
              <w:rPr>
                <w:rFonts w:eastAsia="Century Gothic"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ze</w:t>
            </w:r>
            <w:r w:rsidRPr="002C604D">
              <w:rPr>
                <w:rFonts w:eastAsia="Century Gothic"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słownika;</w:t>
            </w:r>
            <w:r w:rsidRPr="002C604D">
              <w:rPr>
                <w:rFonts w:eastAsia="Century Gothic" w:cstheme="minorHAnsi"/>
                <w:color w:val="231F20"/>
                <w:w w:val="92"/>
                <w:sz w:val="18"/>
                <w:szCs w:val="18"/>
                <w:lang w:val="pl-PL"/>
              </w:rPr>
              <w:t xml:space="preserve"> sporadycznie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2C604D">
              <w:rPr>
                <w:rFonts w:eastAsia="Century Gothic"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ins w:id="6191" w:author="AgataGogołkiewicz" w:date="2018-05-20T13:56:00Z">
              <w:r w:rsidR="00025E04" w:rsidRPr="002C604D">
                <w:rPr>
                  <w:rFonts w:eastAsia="Century Gothic"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14D9925" w14:textId="77777777" w:rsidR="006B4832" w:rsidRPr="002C604D" w:rsidRDefault="006B4832">
            <w:pPr>
              <w:pStyle w:val="TableParagraph"/>
              <w:spacing w:before="1"/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14:paraId="78F91CD2" w14:textId="77777777" w:rsidR="006B4832" w:rsidRPr="002C604D" w:rsidRDefault="006B4832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7D39236" w14:textId="77777777" w:rsidR="006B4832" w:rsidRPr="002C604D" w:rsidRDefault="006B4832">
            <w:pPr>
              <w:pStyle w:val="TableParagraph"/>
              <w:spacing w:line="204" w:lineRule="exact"/>
              <w:ind w:left="56" w:right="90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sz w:val="18"/>
                <w:szCs w:val="18"/>
                <w:lang w:val="pl-PL"/>
              </w:rPr>
              <w:t>Określa, czy podane zdania są zgodne z treścią tekstu, czy nie, popełniając nieliczne błędy</w:t>
            </w:r>
            <w:ins w:id="6192" w:author="AgataGogołkiewicz" w:date="2018-05-20T13:56:00Z">
              <w:r w:rsidR="00025E04" w:rsidRPr="002C604D">
                <w:rPr>
                  <w:rFonts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5A9CE713" w14:textId="77777777" w:rsidR="006B4832" w:rsidRPr="002C604D" w:rsidRDefault="006B4832">
            <w:pPr>
              <w:pStyle w:val="TableParagraph"/>
              <w:spacing w:line="204" w:lineRule="exact"/>
              <w:ind w:left="56" w:right="90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059AC5A" w14:textId="77777777" w:rsidR="006B4832" w:rsidRPr="002C604D" w:rsidRDefault="006B4832" w:rsidP="006B4832">
            <w:pPr>
              <w:pStyle w:val="TableParagraph"/>
              <w:spacing w:line="204" w:lineRule="exact"/>
              <w:ind w:left="57" w:right="423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Na ogół poprawnie </w:t>
            </w:r>
            <w:r w:rsidR="00D858E8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porządza listę wydarzeń, z </w:t>
            </w:r>
            <w:del w:id="6193" w:author="AgataGogołkiewicz" w:date="2018-05-20T13:56:00Z">
              <w:r w:rsidRPr="002C604D" w:rsidDel="00025E0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okazji</w:t>
            </w:r>
            <w:del w:id="6194" w:author="AgataGogołkiewicz" w:date="2018-05-20T13:57:00Z">
              <w:r w:rsidRPr="002C604D" w:rsidDel="007C172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których wysyłane są życzenia</w:t>
            </w:r>
            <w:ins w:id="6195" w:author="AgataGogołkiewicz" w:date="2018-05-20T13:56:00Z">
              <w:r w:rsidR="00025E04" w:rsidRPr="002C604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B35DA7B" w14:textId="77777777" w:rsidR="006B4832" w:rsidRPr="002C604D" w:rsidRDefault="006B4832">
            <w:pPr>
              <w:pStyle w:val="TableParagraph"/>
              <w:spacing w:line="204" w:lineRule="exact"/>
              <w:ind w:left="56" w:right="90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C0B55BB" w14:textId="77777777" w:rsidR="006E0FAF" w:rsidRPr="002C604D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E4BE63E" w14:textId="77777777" w:rsidR="00150610" w:rsidRDefault="00373494" w:rsidP="00025E04">
            <w:pPr>
              <w:pStyle w:val="TableParagraph"/>
              <w:spacing w:line="204" w:lineRule="exact"/>
              <w:ind w:left="57" w:right="340"/>
              <w:rPr>
                <w:ins w:id="6196" w:author="Aleksandra Roczek" w:date="2018-06-05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2C604D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="000772FA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e-mail </w:t>
            </w:r>
          </w:p>
          <w:p w14:paraId="59E4D7D9" w14:textId="70CCDDD1" w:rsidR="006E0FAF" w:rsidRPr="002C604D" w:rsidDel="00025E04" w:rsidRDefault="000772FA">
            <w:pPr>
              <w:pStyle w:val="TableParagraph"/>
              <w:spacing w:line="204" w:lineRule="exact"/>
              <w:ind w:left="57" w:right="340"/>
              <w:rPr>
                <w:del w:id="6197" w:author="AgataGogołkiewicz" w:date="2018-05-20T13:56:00Z"/>
                <w:rFonts w:eastAsia="Century Gothic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gratulacjami i życzeniami</w:t>
            </w:r>
            <w:r w:rsidR="00373494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może</w:t>
            </w:r>
            <w:ins w:id="6198" w:author="AgataGogołkiewicz" w:date="2018-05-20T13:56:00Z">
              <w:r w:rsidR="00025E04" w:rsidRPr="002C604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3B3995D8" w14:textId="77777777" w:rsidR="006E0FAF" w:rsidRPr="002C604D" w:rsidRDefault="00373494" w:rsidP="00025E04">
            <w:pPr>
              <w:pStyle w:val="TableParagraph"/>
              <w:spacing w:line="204" w:lineRule="exact"/>
              <w:ind w:left="57" w:right="34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popełniać</w:t>
            </w:r>
            <w:r w:rsidRPr="002C604D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2C604D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2C604D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2C604D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2C604D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Pr="002C604D">
              <w:rPr>
                <w:rFonts w:cstheme="minorHAnsi"/>
                <w:color w:val="231F20"/>
                <w:spacing w:val="23"/>
                <w:w w:val="86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one</w:t>
            </w:r>
            <w:r w:rsidRPr="002C604D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komunikacji.</w:t>
            </w:r>
          </w:p>
          <w:p w14:paraId="2B365C88" w14:textId="77777777" w:rsidR="006E0FAF" w:rsidRPr="002C604D" w:rsidRDefault="006E0FAF">
            <w:pPr>
              <w:pStyle w:val="TableParagraph"/>
              <w:spacing w:line="204" w:lineRule="exact"/>
              <w:ind w:left="57" w:right="8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F8897CF" w14:textId="52C66434" w:rsidR="004D055F" w:rsidRPr="002C604D" w:rsidDel="002C604D" w:rsidRDefault="004D055F">
            <w:pPr>
              <w:pStyle w:val="TableParagraph"/>
              <w:spacing w:line="241" w:lineRule="auto"/>
              <w:ind w:left="57" w:right="372"/>
              <w:rPr>
                <w:del w:id="6199" w:author="Aleksandra Roczek" w:date="2018-06-05T14:20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2C604D">
              <w:rPr>
                <w:rFonts w:eastAsia="Century Gothic"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znaczenie podanych skrótów i poprawnie wskazuje w zdaniach wyrazy, które można zapisać skrótami</w:t>
            </w:r>
            <w:ins w:id="6200" w:author="AgataGogołkiewicz" w:date="2018-05-20T13:57:00Z">
              <w:r w:rsidR="00025E04" w:rsidRPr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ins w:id="6201" w:author="Aleksandra Roczek" w:date="2018-06-05T14:20:00Z">
              <w:r w:rsidR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634C834" w14:textId="77777777" w:rsidR="00157799" w:rsidRPr="002C604D" w:rsidRDefault="00157799" w:rsidP="002C604D">
            <w:pPr>
              <w:pStyle w:val="TableParagraph"/>
              <w:spacing w:line="241" w:lineRule="auto"/>
              <w:ind w:left="57" w:right="372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Bezbłędnie uzupełnia tekst odpowiedzi na zaproszenie wyrazami z ramki oraz określa, w której części odpowiedzi znajdują się życzenia</w:t>
            </w:r>
            <w:ins w:id="6202" w:author="AgataGogołkiewicz" w:date="2018-05-20T13:57:00Z">
              <w:r w:rsidR="00025E04" w:rsidRPr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1F12ADE" w14:textId="77777777" w:rsidR="004D055F" w:rsidRPr="002C604D" w:rsidRDefault="004D055F">
            <w:pPr>
              <w:pStyle w:val="TableParagraph"/>
              <w:spacing w:line="241" w:lineRule="auto"/>
              <w:ind w:left="57" w:right="372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C062E10" w14:textId="77777777" w:rsidR="004D055F" w:rsidRPr="002C604D" w:rsidRDefault="004D055F">
            <w:pPr>
              <w:pStyle w:val="TableParagraph"/>
              <w:spacing w:line="241" w:lineRule="auto"/>
              <w:ind w:left="57" w:right="372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421E41F" w14:textId="77777777" w:rsidR="004D055F" w:rsidRPr="002C604D" w:rsidRDefault="004D055F">
            <w:pPr>
              <w:pStyle w:val="TableParagraph"/>
              <w:spacing w:line="241" w:lineRule="auto"/>
              <w:ind w:left="57" w:right="372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3394E9C" w14:textId="77777777" w:rsidR="00157799" w:rsidRPr="002C604D" w:rsidRDefault="00157799">
            <w:pPr>
              <w:pStyle w:val="TableParagraph"/>
              <w:spacing w:line="241" w:lineRule="auto"/>
              <w:ind w:left="57" w:right="372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88965E1" w14:textId="77777777" w:rsidR="004D055F" w:rsidRPr="002C604D" w:rsidRDefault="00157799">
            <w:pPr>
              <w:pStyle w:val="TableParagraph"/>
              <w:spacing w:line="241" w:lineRule="auto"/>
              <w:ind w:left="57" w:right="372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Rozumie nagranie i bezbłędnie </w:t>
            </w:r>
            <w:r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uzupełnia luki w tekście</w:t>
            </w:r>
            <w:r w:rsidR="00CE29E1"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oraz przyporządkowuje nagrane życzenia do wydarzeń z ramki</w:t>
            </w:r>
            <w:ins w:id="6203" w:author="AgataGogołkiewicz" w:date="2018-05-20T13:57:00Z">
              <w:r w:rsidR="00025E04" w:rsidRPr="002C604D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6A162CD9" w14:textId="77777777" w:rsidR="006B4832" w:rsidRPr="002C604D" w:rsidRDefault="006B4832">
            <w:pPr>
              <w:pStyle w:val="TableParagraph"/>
              <w:spacing w:line="241" w:lineRule="auto"/>
              <w:ind w:left="57" w:right="372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FC35EF0" w14:textId="77777777" w:rsidR="006B4832" w:rsidRPr="002C604D" w:rsidRDefault="006B4832">
            <w:pPr>
              <w:pStyle w:val="TableParagraph"/>
              <w:spacing w:line="241" w:lineRule="auto"/>
              <w:ind w:left="57" w:right="372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A88CF9C" w14:textId="77777777" w:rsidR="002C604D" w:rsidRDefault="002C604D" w:rsidP="006B4832">
            <w:pPr>
              <w:pStyle w:val="TableParagraph"/>
              <w:spacing w:line="241" w:lineRule="auto"/>
              <w:ind w:left="57" w:right="372"/>
              <w:rPr>
                <w:ins w:id="6204" w:author="Aleksandra Roczek" w:date="2018-06-05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7D9175D3" w14:textId="77777777" w:rsidR="002C604D" w:rsidRDefault="002C604D" w:rsidP="006B4832">
            <w:pPr>
              <w:pStyle w:val="TableParagraph"/>
              <w:spacing w:line="241" w:lineRule="auto"/>
              <w:ind w:left="57" w:right="372"/>
              <w:rPr>
                <w:ins w:id="6205" w:author="Aleksandra Roczek" w:date="2018-06-05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51E22C9" w14:textId="77777777" w:rsidR="006E0FAF" w:rsidRPr="002C604D" w:rsidRDefault="006B4832" w:rsidP="002C604D">
            <w:pPr>
              <w:pStyle w:val="TableParagraph"/>
              <w:spacing w:line="241" w:lineRule="auto"/>
              <w:ind w:right="372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Poprawnie zupełnia luki w tekście kartki z okazji urodzin, tłumacząc wskazane wyrazy z języka polskiego na język angielski</w:t>
            </w:r>
            <w:ins w:id="6206" w:author="AgataGogołkiewicz" w:date="2018-05-20T13:57:00Z">
              <w:r w:rsidR="007C172C" w:rsidRPr="002C604D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60294DC3" w14:textId="77777777" w:rsidR="006B4832" w:rsidRPr="002C604D" w:rsidRDefault="006B4832" w:rsidP="006B4832">
            <w:pPr>
              <w:pStyle w:val="TableParagraph"/>
              <w:spacing w:line="241" w:lineRule="auto"/>
              <w:ind w:left="57" w:right="372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2B991C64" w14:textId="77777777" w:rsidR="006B4832" w:rsidRPr="002C604D" w:rsidRDefault="006B4832" w:rsidP="006B4832">
            <w:pPr>
              <w:pStyle w:val="TableParagraph"/>
              <w:spacing w:line="241" w:lineRule="auto"/>
              <w:ind w:left="57" w:right="372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F2229AB" w14:textId="77777777" w:rsidR="002C604D" w:rsidRDefault="002C604D">
            <w:pPr>
              <w:pStyle w:val="TableParagraph"/>
              <w:spacing w:line="204" w:lineRule="exact"/>
              <w:ind w:left="57" w:right="314"/>
              <w:rPr>
                <w:ins w:id="6207" w:author="Aleksandra Roczek" w:date="2018-06-05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0F2BFFB" w14:textId="77777777" w:rsidR="002C604D" w:rsidRDefault="00373494">
            <w:pPr>
              <w:pStyle w:val="TableParagraph"/>
              <w:spacing w:line="204" w:lineRule="exact"/>
              <w:ind w:left="57" w:right="314"/>
              <w:rPr>
                <w:ins w:id="6208" w:author="Aleksandra Roczek" w:date="2018-06-05T14:20:00Z"/>
                <w:rFonts w:cstheme="minorHAnsi"/>
                <w:color w:val="231F2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2C604D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pełni</w:t>
            </w:r>
            <w:r w:rsidRPr="002C604D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2C604D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="006B4832" w:rsidRPr="002C604D">
              <w:rPr>
                <w:rFonts w:cstheme="minorHAnsi"/>
                <w:color w:val="231F20"/>
                <w:sz w:val="18"/>
                <w:szCs w:val="18"/>
                <w:lang w:val="pl-PL"/>
              </w:rPr>
              <w:t xml:space="preserve">określa, </w:t>
            </w:r>
          </w:p>
          <w:p w14:paraId="784D0226" w14:textId="7BBBC005" w:rsidR="002C604D" w:rsidRDefault="006B4832">
            <w:pPr>
              <w:pStyle w:val="TableParagraph"/>
              <w:spacing w:line="204" w:lineRule="exact"/>
              <w:ind w:left="57" w:right="314"/>
              <w:rPr>
                <w:ins w:id="6209" w:author="Aleksandra Roczek" w:date="2018-06-05T14:20:00Z"/>
                <w:rFonts w:cstheme="minorHAnsi"/>
                <w:color w:val="231F2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sz w:val="18"/>
                <w:szCs w:val="18"/>
                <w:lang w:val="pl-PL"/>
              </w:rPr>
              <w:t xml:space="preserve">czy podane zdania są zgodne </w:t>
            </w:r>
          </w:p>
          <w:p w14:paraId="2BE2E70B" w14:textId="3D585647" w:rsidR="006E0FAF" w:rsidRPr="002C604D" w:rsidRDefault="006B4832">
            <w:pPr>
              <w:pStyle w:val="TableParagraph"/>
              <w:spacing w:line="204" w:lineRule="exact"/>
              <w:ind w:left="57" w:right="3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sz w:val="18"/>
                <w:szCs w:val="18"/>
                <w:lang w:val="pl-PL"/>
              </w:rPr>
              <w:t>z treścią tekstu, czy nie</w:t>
            </w:r>
            <w:ins w:id="6210" w:author="AgataGogołkiewicz" w:date="2018-05-20T13:57:00Z">
              <w:r w:rsidR="007C172C" w:rsidRPr="002C604D">
                <w:rPr>
                  <w:rFonts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14:paraId="3AC66C1C" w14:textId="77777777"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92E4337" w14:textId="77777777" w:rsidR="000772FA" w:rsidRPr="002C604D" w:rsidDel="002C604D" w:rsidRDefault="000772FA" w:rsidP="00D858E8">
            <w:pPr>
              <w:pStyle w:val="TableParagraph"/>
              <w:spacing w:line="204" w:lineRule="exact"/>
              <w:ind w:left="57" w:right="423"/>
              <w:jc w:val="both"/>
              <w:rPr>
                <w:del w:id="6211" w:author="Aleksandra Roczek" w:date="2018-06-05T14:21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ED5750A" w14:textId="6CC276BA" w:rsidR="00D858E8" w:rsidRPr="002C604D" w:rsidRDefault="00D858E8" w:rsidP="002C604D">
            <w:pPr>
              <w:pStyle w:val="TableParagraph"/>
              <w:spacing w:line="204" w:lineRule="exact"/>
              <w:ind w:right="42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ins w:id="6212" w:author="Aleksandra Roczek" w:date="2018-06-05T14:20:00Z">
              <w:r w:rsidR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6213" w:author="Aleksandra Roczek" w:date="2018-06-05T14:20:00Z">
              <w:r w:rsidRPr="002C604D" w:rsidDel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sporządza listę wydarzeń, z  okazji</w:t>
            </w:r>
            <w:del w:id="6214" w:author="AgataGogołkiewicz" w:date="2018-05-20T13:57:00Z">
              <w:r w:rsidRPr="002C604D" w:rsidDel="007C172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których wysyłane są życzenia</w:t>
            </w:r>
            <w:ins w:id="6215" w:author="AgataGogołkiewicz" w:date="2018-05-20T13:57:00Z">
              <w:r w:rsidR="007C172C" w:rsidRPr="002C604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DF7D53A" w14:textId="77777777" w:rsidR="006E0FAF" w:rsidRPr="002C604D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7BBEEAF" w14:textId="77777777"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B51AD23" w14:textId="77777777" w:rsidR="002C604D" w:rsidRDefault="00373494" w:rsidP="002C604D">
            <w:pPr>
              <w:pStyle w:val="TableParagraph"/>
              <w:spacing w:line="204" w:lineRule="exact"/>
              <w:ind w:right="296"/>
              <w:rPr>
                <w:ins w:id="6216" w:author="Aleksandra Roczek" w:date="2018-06-05T14:20:00Z"/>
                <w:rFonts w:cstheme="minorHAnsi"/>
                <w:color w:val="231F20"/>
                <w:w w:val="92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2C604D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C604D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2C604D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Pr="002C604D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</w:p>
          <w:p w14:paraId="3FC07688" w14:textId="076C0364" w:rsidR="006E0FAF" w:rsidRPr="002C604D" w:rsidRDefault="000772FA" w:rsidP="002C604D">
            <w:pPr>
              <w:pStyle w:val="TableParagraph"/>
              <w:spacing w:line="204" w:lineRule="exact"/>
              <w:ind w:right="29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e-mail z gratulacjami i życzeniami</w:t>
            </w:r>
            <w:ins w:id="6217" w:author="AgataGogołkiewicz" w:date="2018-05-20T13:58:00Z">
              <w:r w:rsidR="007C172C" w:rsidRPr="002C604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59019C5" w14:textId="77777777" w:rsidR="006E0FAF" w:rsidRPr="002C604D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43976A8" w14:textId="77777777" w:rsidR="006E0FAF" w:rsidRPr="002C604D" w:rsidRDefault="006E0FAF">
            <w:pPr>
              <w:pStyle w:val="TableParagraph"/>
              <w:spacing w:line="204" w:lineRule="exact"/>
              <w:ind w:left="57" w:right="7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B89C792" w14:textId="77777777" w:rsidR="006E0FAF" w:rsidRPr="002C604D" w:rsidDel="007C172C" w:rsidRDefault="00373494">
            <w:pPr>
              <w:pStyle w:val="TableParagraph"/>
              <w:spacing w:before="14" w:line="206" w:lineRule="exact"/>
              <w:ind w:left="56"/>
              <w:rPr>
                <w:del w:id="6218" w:author="AgataGogołkiewicz" w:date="2018-05-20T13:58:00Z"/>
                <w:rFonts w:eastAsia="Century Gothic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Podaje</w:t>
            </w:r>
            <w:r w:rsidRPr="002C604D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własne</w:t>
            </w:r>
            <w:r w:rsidRPr="002C604D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przykłady</w:t>
            </w:r>
            <w:r w:rsidRPr="002C604D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zdań</w:t>
            </w:r>
            <w:ins w:id="6219" w:author="AgataGogołkiewicz" w:date="2018-05-20T13:58:00Z">
              <w:r w:rsidR="007C172C" w:rsidRPr="002C604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FBA233F" w14:textId="77777777" w:rsidR="006E0FAF" w:rsidRPr="002C604D" w:rsidRDefault="00373494" w:rsidP="007C172C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2C604D">
              <w:rPr>
                <w:rFonts w:eastAsia="Century Gothic" w:cstheme="minorHAnsi"/>
                <w:color w:val="231F20"/>
                <w:spacing w:val="-16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użyciem</w:t>
            </w:r>
            <w:r w:rsidR="004D055F"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 xml:space="preserve"> skrótów wyrazowych</w:t>
            </w:r>
            <w:r w:rsidR="00157799"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 xml:space="preserve"> oraz wyrażeń stosowanych przy składaniu życzeń</w:t>
            </w:r>
            <w:r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.</w:t>
            </w:r>
          </w:p>
          <w:p w14:paraId="52E727CA" w14:textId="77777777"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8EE4CA0" w14:textId="77777777"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8FE3A3E" w14:textId="77777777" w:rsidR="006E0FAF" w:rsidRPr="002C604D" w:rsidRDefault="006E0FAF">
            <w:pPr>
              <w:pStyle w:val="TableParagraph"/>
              <w:spacing w:before="10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C0D2522" w14:textId="77777777" w:rsidR="006E0FAF" w:rsidRPr="002C604D" w:rsidRDefault="006E0FAF">
            <w:pPr>
              <w:pStyle w:val="TableParagraph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F563D33" w14:textId="77777777"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A76C20A" w14:textId="77777777"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8FEE4DC" w14:textId="77777777"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59E7CA1" w14:textId="77777777" w:rsidR="006E0FAF" w:rsidRPr="002C604D" w:rsidRDefault="006E0FAF">
            <w:pPr>
              <w:pStyle w:val="TableParagraph"/>
              <w:spacing w:before="93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C1FE283" w14:textId="77777777"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E419401" w14:textId="77777777"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4D7D118" w14:textId="77777777"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FF2B810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6220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6221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367D3A52" w14:textId="7E18293B" w:rsidR="006E0FAF" w:rsidRPr="002C604D" w:rsidDel="0064330F" w:rsidRDefault="006E0FAF" w:rsidP="002C604D">
            <w:pPr>
              <w:pStyle w:val="TableParagraph"/>
              <w:jc w:val="center"/>
              <w:rPr>
                <w:del w:id="6222" w:author="Aleksandra Roczek" w:date="2018-06-06T13:16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D3322E5" w14:textId="77777777" w:rsidR="006E0FAF" w:rsidRPr="002C604D" w:rsidRDefault="006E0FAF" w:rsidP="002C604D">
            <w:pPr>
              <w:pStyle w:val="TableParagraph"/>
              <w:spacing w:before="113"/>
              <w:ind w:left="57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DCE937E" w14:textId="77777777" w:rsidR="006E0FAF" w:rsidRPr="002C604D" w:rsidRDefault="006E0FAF" w:rsidP="002C604D">
            <w:pPr>
              <w:pStyle w:val="TableParagraph"/>
              <w:jc w:val="bot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8FD1C9E" w14:textId="77777777" w:rsidR="006E0FAF" w:rsidRPr="002C604D" w:rsidRDefault="006E0FAF" w:rsidP="002C604D">
            <w:pPr>
              <w:pStyle w:val="TableParagraph"/>
              <w:jc w:val="bot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13FBD0D" w14:textId="77777777" w:rsidR="006E0FAF" w:rsidRPr="002C604D" w:rsidRDefault="006E0FAF" w:rsidP="002C604D">
            <w:pPr>
              <w:pStyle w:val="TableParagraph"/>
              <w:jc w:val="bot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5448BE5" w14:textId="77777777" w:rsidR="006E0FAF" w:rsidRPr="002C604D" w:rsidRDefault="006E0FAF" w:rsidP="002C604D">
            <w:pPr>
              <w:pStyle w:val="TableParagraph"/>
              <w:jc w:val="bot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B03DA12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6223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6224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01B78073" w14:textId="268A8458" w:rsidR="006E0FAF" w:rsidRPr="002C604D" w:rsidDel="0064330F" w:rsidRDefault="006E0FAF" w:rsidP="00150610">
            <w:pPr>
              <w:pStyle w:val="TableParagraph"/>
              <w:jc w:val="center"/>
              <w:rPr>
                <w:del w:id="6225" w:author="Aleksandra Roczek" w:date="2018-06-06T13:16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7C76E5A" w14:textId="77777777" w:rsidR="006E0FAF" w:rsidRPr="002C604D" w:rsidRDefault="006E0FAF" w:rsidP="002C604D">
            <w:pPr>
              <w:pStyle w:val="TableParagraph"/>
              <w:jc w:val="bot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8E163D7" w14:textId="77777777" w:rsidR="006E0FAF" w:rsidRPr="002C604D" w:rsidRDefault="006E0FAF" w:rsidP="002C604D">
            <w:pPr>
              <w:pStyle w:val="TableParagraph"/>
              <w:jc w:val="bot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9C0044D" w14:textId="77777777" w:rsidR="006E0FAF" w:rsidRPr="002C604D" w:rsidRDefault="006E0FAF" w:rsidP="002C604D">
            <w:pPr>
              <w:pStyle w:val="TableParagraph"/>
              <w:spacing w:before="9"/>
              <w:jc w:val="bot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671C59B" w14:textId="77777777" w:rsidR="000772FA" w:rsidRPr="002C604D" w:rsidRDefault="000772FA" w:rsidP="002C604D">
            <w:pPr>
              <w:pStyle w:val="TableParagraph"/>
              <w:spacing w:line="204" w:lineRule="exact"/>
              <w:ind w:left="57" w:right="296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5B697AA" w14:textId="77777777" w:rsidR="000772FA" w:rsidRPr="002C604D" w:rsidRDefault="000772FA" w:rsidP="002C604D">
            <w:pPr>
              <w:pStyle w:val="TableParagraph"/>
              <w:spacing w:line="204" w:lineRule="exact"/>
              <w:ind w:left="57" w:right="296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8E50BC1" w14:textId="77777777" w:rsidR="000772FA" w:rsidRPr="002C604D" w:rsidRDefault="000772FA" w:rsidP="002C604D">
            <w:pPr>
              <w:pStyle w:val="TableParagraph"/>
              <w:spacing w:line="204" w:lineRule="exact"/>
              <w:ind w:left="57" w:right="296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D96598D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6226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6227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3600D164" w14:textId="4DD19D8F" w:rsidR="000772FA" w:rsidRPr="002C604D" w:rsidDel="002C604D" w:rsidRDefault="000772FA" w:rsidP="004D7F7E">
            <w:pPr>
              <w:pStyle w:val="TableParagraph"/>
              <w:spacing w:line="204" w:lineRule="exact"/>
              <w:ind w:right="296"/>
              <w:jc w:val="center"/>
              <w:rPr>
                <w:del w:id="6228" w:author="Aleksandra Roczek" w:date="2018-06-05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86DC0D8" w14:textId="77777777" w:rsidR="000772FA" w:rsidRPr="002C604D" w:rsidRDefault="000772FA" w:rsidP="004D7F7E">
            <w:pPr>
              <w:pStyle w:val="TableParagraph"/>
              <w:spacing w:line="204" w:lineRule="exact"/>
              <w:ind w:right="296"/>
              <w:jc w:val="center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58BFE4E" w14:textId="77777777" w:rsidR="000772FA" w:rsidRPr="002C604D" w:rsidRDefault="000772FA" w:rsidP="002C604D">
            <w:pPr>
              <w:pStyle w:val="TableParagraph"/>
              <w:spacing w:line="204" w:lineRule="exact"/>
              <w:ind w:left="57" w:right="296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6A7B606" w14:textId="77777777" w:rsidR="000772FA" w:rsidRPr="002C604D" w:rsidRDefault="000772FA" w:rsidP="002C604D">
            <w:pPr>
              <w:pStyle w:val="TableParagraph"/>
              <w:spacing w:line="204" w:lineRule="exact"/>
              <w:ind w:left="57" w:right="296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99C2724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6229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6230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4AFEED27" w14:textId="096382C3" w:rsidR="000772FA" w:rsidRPr="002C604D" w:rsidDel="0064330F" w:rsidRDefault="000772FA" w:rsidP="002C604D">
            <w:pPr>
              <w:pStyle w:val="TableParagraph"/>
              <w:spacing w:line="204" w:lineRule="exact"/>
              <w:ind w:right="296"/>
              <w:jc w:val="center"/>
              <w:rPr>
                <w:del w:id="6231" w:author="Aleksandra Roczek" w:date="2018-06-06T13:1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0DCDD5E" w14:textId="77777777" w:rsidR="000772FA" w:rsidRPr="002C604D" w:rsidRDefault="000772FA" w:rsidP="002C604D">
            <w:pPr>
              <w:pStyle w:val="TableParagraph"/>
              <w:spacing w:line="204" w:lineRule="exact"/>
              <w:ind w:left="57" w:right="296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4251DB7" w14:textId="77777777" w:rsidR="000772FA" w:rsidRPr="002C604D" w:rsidRDefault="000772FA">
            <w:pPr>
              <w:pStyle w:val="TableParagraph"/>
              <w:spacing w:line="204" w:lineRule="exact"/>
              <w:ind w:left="57" w:right="29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EF1C2A8" w14:textId="77777777" w:rsidR="000772FA" w:rsidRPr="002C604D" w:rsidDel="0064330F" w:rsidRDefault="000772FA">
            <w:pPr>
              <w:pStyle w:val="TableParagraph"/>
              <w:spacing w:line="204" w:lineRule="exact"/>
              <w:ind w:left="57" w:right="296"/>
              <w:rPr>
                <w:del w:id="6232" w:author="Aleksandra Roczek" w:date="2018-06-06T13:1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BC58451" w14:textId="77777777" w:rsidR="000772FA" w:rsidRPr="002C604D" w:rsidRDefault="000772FA" w:rsidP="0064330F">
            <w:pPr>
              <w:pStyle w:val="TableParagraph"/>
              <w:spacing w:line="204" w:lineRule="exact"/>
              <w:ind w:right="29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371F6BC" w14:textId="77777777" w:rsidR="000772FA" w:rsidRPr="002C604D" w:rsidDel="002C604D" w:rsidRDefault="000772FA">
            <w:pPr>
              <w:pStyle w:val="TableParagraph"/>
              <w:spacing w:line="204" w:lineRule="exact"/>
              <w:ind w:left="57" w:right="296"/>
              <w:rPr>
                <w:del w:id="6233" w:author="Aleksandra Roczek" w:date="2018-06-05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61365F0" w14:textId="77777777" w:rsidR="000772FA" w:rsidRPr="002C604D" w:rsidDel="002C604D" w:rsidRDefault="000772FA">
            <w:pPr>
              <w:pStyle w:val="TableParagraph"/>
              <w:spacing w:line="204" w:lineRule="exact"/>
              <w:ind w:left="57" w:right="296"/>
              <w:rPr>
                <w:del w:id="6234" w:author="Aleksandra Roczek" w:date="2018-06-05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2DFF43C" w14:textId="77777777" w:rsidR="00150610" w:rsidRDefault="00373494" w:rsidP="002C604D">
            <w:pPr>
              <w:pStyle w:val="TableParagraph"/>
              <w:spacing w:line="204" w:lineRule="exact"/>
              <w:ind w:right="296"/>
              <w:rPr>
                <w:ins w:id="6235" w:author="Aleksandra Roczek" w:date="2018-06-05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2C604D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C604D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2C604D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="000772FA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02C8671C" w14:textId="77777777" w:rsidR="00150610" w:rsidRDefault="000772FA" w:rsidP="002C604D">
            <w:pPr>
              <w:pStyle w:val="TableParagraph"/>
              <w:spacing w:line="204" w:lineRule="exact"/>
              <w:ind w:right="296"/>
              <w:rPr>
                <w:ins w:id="6236" w:author="Aleksandra Roczek" w:date="2018-06-05T14:23:00Z"/>
                <w:rFonts w:cstheme="minorHAnsi"/>
                <w:color w:val="231F20"/>
                <w:w w:val="86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e-mail z gratulacjami i życzeniami</w:t>
            </w:r>
            <w:r w:rsidR="00373494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373494" w:rsidRPr="002C604D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="00373494" w:rsidRPr="002C604D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="00373494" w:rsidRPr="002C604D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="00373494" w:rsidRPr="002C604D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</w:p>
          <w:p w14:paraId="313A6149" w14:textId="5D284E2C" w:rsidR="006E0FAF" w:rsidRPr="002C604D" w:rsidRDefault="00373494" w:rsidP="002C604D">
            <w:pPr>
              <w:pStyle w:val="TableParagraph"/>
              <w:spacing w:line="204" w:lineRule="exact"/>
              <w:ind w:right="29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struktury</w:t>
            </w:r>
            <w:r w:rsidRPr="002C604D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gramatyczne.</w:t>
            </w:r>
          </w:p>
          <w:p w14:paraId="27B2F0BB" w14:textId="77777777" w:rsidR="006E0FAF" w:rsidRPr="002C604D" w:rsidRDefault="006E0FAF">
            <w:pPr>
              <w:pStyle w:val="TableParagraph"/>
              <w:spacing w:before="30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60675520" w14:textId="77777777"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7739A329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7935435E" w14:textId="77777777" w:rsidR="006E0FAF" w:rsidRPr="00210660" w:rsidRDefault="006E0FAF">
      <w:pPr>
        <w:spacing w:before="2"/>
        <w:rPr>
          <w:rFonts w:eastAsia="Times New Roman" w:cstheme="minorHAnsi"/>
          <w:sz w:val="29"/>
          <w:szCs w:val="29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5ACFA86E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B666783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3A09E1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29DB187" w14:textId="42475865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4D7F7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4D7F7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D7F7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4D7F7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D7F7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4D7F7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D7F7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4D7F7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D7F7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3A09E1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</w:t>
            </w:r>
            <w:ins w:id="6237" w:author="Aleksandra Roczek" w:date="2018-06-05T15:31:00Z">
              <w:r w:rsidR="004D7F7E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</w:t>
              </w:r>
            </w:ins>
            <w:r w:rsidR="003A09E1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UNIT 5  </w:t>
            </w:r>
            <w:r w:rsidR="003A09E1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Family Ties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6B076F0" w14:textId="77777777" w:rsidR="006E0FAF" w:rsidRPr="00210660" w:rsidRDefault="00373494">
            <w:pPr>
              <w:pStyle w:val="TableParagraph"/>
              <w:spacing w:before="7"/>
              <w:ind w:left="57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>SKILLS</w:t>
            </w:r>
            <w:r w:rsidRPr="00210660">
              <w:rPr>
                <w:rFonts w:eastAsia="Century Gothic" w:cstheme="minorHAnsi"/>
                <w:color w:val="FFFFFF"/>
                <w:spacing w:val="-1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CHECKPOINT</w:t>
            </w:r>
            <w:r w:rsidRPr="00210660">
              <w:rPr>
                <w:rFonts w:eastAsia="Century Gothic" w:cstheme="minorHAnsi"/>
                <w:color w:val="FFFFFF"/>
                <w:spacing w:val="-14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5</w:t>
            </w:r>
          </w:p>
        </w:tc>
      </w:tr>
      <w:tr w:rsidR="006E0FAF" w:rsidRPr="00210660" w14:paraId="6BCD37FB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B7D7C98" w14:textId="77777777" w:rsidR="006E0FAF" w:rsidRPr="004D7F7E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4D7F7E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4D7F7E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4D7F7E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4D7F7E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4D7F7E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4D7F7E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4D7F7E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821BDFE" w14:textId="77777777" w:rsidR="006E0FAF" w:rsidRPr="004D7F7E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51828CF8" w14:textId="77777777" w:rsidR="006E0FAF" w:rsidRPr="004D7F7E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4D7F7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4D7F7E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4D7F7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866DBD1" w14:textId="77777777" w:rsidR="006E0FAF" w:rsidRPr="004D7F7E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4D7F7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4D7F7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4D7F7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4D7F7E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6238" w:author="AgataGogołkiewicz" w:date="2018-05-20T13:58:00Z">
              <w:r w:rsidR="00310194" w:rsidRPr="004D7F7E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3D0B8C9C" w14:textId="77777777" w:rsidR="006E0FAF" w:rsidRPr="004D7F7E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D7F7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4D7F7E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4D7F7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4D7F7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4D7F7E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F1E1289" w14:textId="77777777" w:rsidR="006E0FAF" w:rsidRPr="004D7F7E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6239" w:author="AgataGogołkiewicz" w:date="2018-05-20T13:58:00Z">
              <w:r w:rsidRPr="004D7F7E" w:rsidDel="00310194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3FBA181E" w14:textId="77777777" w:rsidR="006E0FAF" w:rsidRPr="004D7F7E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4D7F7E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4D7F7E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4D7F7E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4D7F7E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4D7F7E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13C0499" w14:textId="77777777" w:rsidR="006E0FAF" w:rsidRPr="004D7F7E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56894948" w14:textId="77777777" w:rsidR="006E0FAF" w:rsidRPr="004D7F7E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4D7F7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4D7F7E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4D7F7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14:paraId="7A65E1C0" w14:textId="77777777" w:rsidTr="00A26D71">
        <w:trPr>
          <w:trHeight w:hRule="exact" w:val="7451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AE97672" w14:textId="77777777" w:rsidR="006E0FAF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633476">
              <w:rPr>
                <w:rFonts w:eastAsia="Tahoma" w:cstheme="minorHAnsi"/>
                <w:b/>
                <w:sz w:val="18"/>
                <w:szCs w:val="18"/>
                <w:lang w:val="pl-PL"/>
              </w:rPr>
              <w:t>Rozumienie wypowiedzi ustnych</w:t>
            </w:r>
          </w:p>
          <w:p w14:paraId="2971BA5F" w14:textId="77777777" w:rsidR="002B75BC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0B07A8E1" w14:textId="77777777" w:rsidR="002B75BC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3FE67576" w14:textId="77777777" w:rsidR="002B75BC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073512C7" w14:textId="77777777" w:rsidR="002B75BC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1A1E06C8" w14:textId="77777777" w:rsidR="002B75BC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633476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 funkcji językowych</w:t>
            </w:r>
          </w:p>
          <w:p w14:paraId="0CF6D9C3" w14:textId="77777777" w:rsidR="002B75BC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750CBCAB" w14:textId="77777777" w:rsidR="002B75BC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04AEDA1F" w14:textId="77777777" w:rsidR="002B75BC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633476">
              <w:rPr>
                <w:rFonts w:eastAsia="Tahoma" w:cstheme="minorHAnsi"/>
                <w:b/>
                <w:sz w:val="18"/>
                <w:szCs w:val="18"/>
                <w:lang w:val="pl-PL"/>
              </w:rPr>
              <w:t>Rozumienie tekstów pisanych</w:t>
            </w:r>
          </w:p>
          <w:p w14:paraId="42F27D40" w14:textId="77777777" w:rsidR="002B75BC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BBBDD9C" w14:textId="77777777" w:rsidR="002B75BC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1318FF4" w14:textId="77777777" w:rsidR="002B75BC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633476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 środków językowych</w:t>
            </w:r>
          </w:p>
          <w:p w14:paraId="056C34DF" w14:textId="77777777" w:rsidR="00A26D71" w:rsidRPr="00633476" w:rsidRDefault="00A26D71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3350F74" w14:textId="77777777" w:rsidR="00A26D71" w:rsidRPr="00633476" w:rsidRDefault="00A26D71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59E90B5" w14:textId="77777777" w:rsidR="00A26D71" w:rsidRPr="00633476" w:rsidRDefault="00A26D71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F22591A" w14:textId="77777777" w:rsidR="00A26D71" w:rsidRPr="00633476" w:rsidRDefault="00A26D71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13C12320" w14:textId="77777777" w:rsidR="00A26D71" w:rsidRPr="00633476" w:rsidRDefault="00A26D71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736D2CA8" w14:textId="77777777" w:rsidR="00A26D71" w:rsidRPr="00633476" w:rsidRDefault="00A26D71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3E57256A" w14:textId="77777777" w:rsidR="00A26D71" w:rsidRPr="00633476" w:rsidRDefault="00A26D71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30431B11" w14:textId="77777777" w:rsidR="00A26D71" w:rsidRPr="00633476" w:rsidRDefault="00A26D71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19722090" w14:textId="77777777" w:rsidR="00A26D71" w:rsidRPr="00633476" w:rsidRDefault="00A26D71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A57EF6E" w14:textId="77777777" w:rsidR="00A26D71" w:rsidRPr="004D7F7E" w:rsidRDefault="00A26D71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</w:rPr>
            </w:pPr>
            <w:r w:rsidRPr="00633476">
              <w:rPr>
                <w:rFonts w:eastAsia="Tahoma" w:cstheme="minorHAnsi"/>
                <w:b/>
                <w:sz w:val="18"/>
                <w:szCs w:val="18"/>
              </w:rPr>
              <w:t>Tworzenie wypowiedzi pisemnej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59E29AB" w14:textId="77777777" w:rsidR="00633476" w:rsidRDefault="002B75BC">
            <w:pPr>
              <w:pStyle w:val="TableParagraph"/>
              <w:spacing w:before="14"/>
              <w:ind w:left="56"/>
              <w:rPr>
                <w:ins w:id="6240" w:author="Aleksandra Roczek" w:date="2018-06-05T15:49:00Z"/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Do każdej z wypowiedzi dopasowuje odpowiadające jej zdanie; ma problemy ze zrozumieniem tekstu i korzysta </w:t>
            </w:r>
          </w:p>
          <w:p w14:paraId="2A8934DD" w14:textId="7FB18445" w:rsidR="006E0FAF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z pomocy kolegi</w:t>
            </w:r>
            <w:ins w:id="6241" w:author="AgataGogołkiewicz" w:date="2018-05-20T13:59:00Z">
              <w:r w:rsidR="00713559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/koleżanki.</w:t>
              </w:r>
            </w:ins>
          </w:p>
          <w:p w14:paraId="6CBDDD52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AE0873A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Korzystając ze słownika</w:t>
            </w:r>
            <w:ins w:id="6242" w:author="AgataGogołkiewicz" w:date="2018-05-20T13:59:00Z">
              <w:r w:rsidR="00713559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uzupełnia dialogi brakującymi fragmentami wypowiedzi</w:t>
            </w:r>
            <w:ins w:id="6243" w:author="AgataGogołkiewicz" w:date="2018-05-20T13:59:00Z">
              <w:r w:rsidR="00713559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2B0A067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D064B35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Z pomocą kolegi</w:t>
            </w:r>
            <w:ins w:id="6244" w:author="AgataGogołkiewicz" w:date="2018-05-20T13:59:00Z">
              <w:r w:rsidR="00713559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lub nauczyciela</w:t>
            </w:r>
            <w:del w:id="6245" w:author="AgataGogołkiewicz" w:date="2018-05-20T13:59:00Z">
              <w:r w:rsidRPr="004D7F7E" w:rsidDel="00713559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układa fragmenty tekstu w logiczną całość</w:t>
            </w:r>
            <w:ins w:id="6246" w:author="AgataGogołkiewicz" w:date="2018-05-20T13:59:00Z">
              <w:r w:rsidR="00713559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5802E83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A008915" w14:textId="77777777" w:rsidR="00633476" w:rsidRDefault="002B75BC">
            <w:pPr>
              <w:pStyle w:val="TableParagraph"/>
              <w:spacing w:before="14"/>
              <w:ind w:left="56"/>
              <w:rPr>
                <w:ins w:id="6247" w:author="Aleksandra Roczek" w:date="2018-06-05T15:49:00Z"/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Wykonuje poniższe zadania </w:t>
            </w:r>
          </w:p>
          <w:p w14:paraId="41850D9D" w14:textId="7197BF98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z pomocą kolegi</w:t>
            </w:r>
            <w:ins w:id="6248" w:author="AgataGogołkiewicz" w:date="2018-05-21T18:14:00Z">
              <w:r w:rsidR="00B43038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: wykorzystując podane wyrazy, uzupełnia zdania z luką</w:t>
            </w:r>
            <w:ins w:id="6249" w:author="AgataGogołkiewicz" w:date="2018-05-20T13:59:00Z">
              <w:r w:rsidR="00713559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6250" w:author="AgataGogołkiewicz" w:date="2018-05-20T13:59:00Z">
              <w:r w:rsidRPr="004D7F7E" w:rsidDel="00713559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zachować znaczenie zdania wyjściowego; wybiera poprawne uzupełnienie luk w dialogu – test wyboru</w:t>
            </w:r>
            <w:r w:rsidR="00A26D71" w:rsidRPr="004D7F7E">
              <w:rPr>
                <w:rFonts w:eastAsia="Century Gothic" w:cstheme="minorHAnsi"/>
                <w:sz w:val="18"/>
                <w:szCs w:val="18"/>
                <w:lang w:val="pl-PL"/>
              </w:rPr>
              <w:t>; uzupełnia luki w tekście jednym wyrazem</w:t>
            </w:r>
            <w:ins w:id="6251" w:author="AgataGogołkiewicz" w:date="2018-05-20T13:59:00Z">
              <w:r w:rsidR="00713559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A26D71"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6252" w:author="AgataGogołkiewicz" w:date="2018-05-20T13:59:00Z">
              <w:r w:rsidR="00A26D71" w:rsidRPr="004D7F7E" w:rsidDel="00713559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="00A26D71"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powstał spójny i logiczny tekst</w:t>
            </w:r>
            <w:ins w:id="6253" w:author="AgataGogołkiewicz" w:date="2018-05-20T14:00:00Z">
              <w:r w:rsidR="00713559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8681874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C7EDA81" w14:textId="77777777" w:rsidR="00A26D71" w:rsidRPr="004D7F7E" w:rsidRDefault="00A26D71" w:rsidP="00A26D71">
            <w:pPr>
              <w:pStyle w:val="TableParagraph"/>
              <w:spacing w:before="38" w:line="204" w:lineRule="exact"/>
              <w:ind w:left="57" w:right="16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Korzystając</w:t>
            </w:r>
            <w:r w:rsidRPr="004D7F7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4D7F7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podanego</w:t>
            </w:r>
            <w:r w:rsidRPr="004D7F7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wzoru,</w:t>
            </w:r>
            <w:r w:rsidRPr="004D7F7E">
              <w:rPr>
                <w:rFonts w:cstheme="minorHAnsi"/>
                <w:color w:val="231F20"/>
                <w:spacing w:val="27"/>
                <w:w w:val="93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 e-mail z zaproszeniem</w:t>
            </w:r>
            <w:del w:id="6254" w:author="AgataGogołkiewicz" w:date="2018-05-20T14:00:00Z">
              <w:r w:rsidRPr="004D7F7E" w:rsidDel="0071355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 życzeniami;</w:t>
            </w:r>
            <w:r w:rsidRPr="004D7F7E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4D7F7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4D7F7E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4D7F7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4D7F7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Pr="004D7F7E">
              <w:rPr>
                <w:rFonts w:cstheme="minorHAnsi"/>
                <w:color w:val="231F20"/>
                <w:spacing w:val="23"/>
                <w:w w:val="89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często</w:t>
            </w:r>
            <w:r w:rsidRPr="004D7F7E">
              <w:rPr>
                <w:rFonts w:cstheme="minorHAnsi"/>
                <w:color w:val="231F20"/>
                <w:spacing w:val="33"/>
                <w:w w:val="85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zakłócają</w:t>
            </w:r>
            <w:r w:rsidRPr="004D7F7E">
              <w:rPr>
                <w:rFonts w:cstheme="minorHAnsi"/>
                <w:color w:val="231F20"/>
                <w:spacing w:val="34"/>
                <w:w w:val="85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komunikację.</w:t>
            </w:r>
          </w:p>
          <w:p w14:paraId="699161D3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962C920" w14:textId="77777777" w:rsidR="006E0FAF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Do każdej z wypowiedzi dopasowuje odpowiadające jej zdanie, popełniając błędy</w:t>
            </w:r>
            <w:ins w:id="6255" w:author="AgataGogołkiewicz" w:date="2018-05-20T14:00:00Z">
              <w:r w:rsidR="00335782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DCA9290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F657228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1D94C31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84C973F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Uzupełnia dialogi brakującymi fragmentami wypowiedzi, popełniając błędy</w:t>
            </w:r>
            <w:ins w:id="6256" w:author="AgataGogołkiewicz" w:date="2018-05-20T14:00:00Z">
              <w:r w:rsidR="00335782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D52FC24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39FE102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Układa fragmenty teks</w:t>
            </w:r>
            <w:r w:rsidR="00963DE3" w:rsidRPr="004D7F7E">
              <w:rPr>
                <w:rFonts w:eastAsia="Century Gothic" w:cstheme="minorHAnsi"/>
                <w:sz w:val="18"/>
                <w:szCs w:val="18"/>
                <w:lang w:val="pl-PL"/>
              </w:rPr>
              <w:t>tu w logiczną całość; popeł</w:t>
            </w: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6257" w:author="AgataGogołkiewicz" w:date="2018-05-20T14:00:00Z">
              <w:r w:rsidR="00335782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7880907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24F7615" w14:textId="77777777" w:rsidR="00633476" w:rsidRDefault="00633476">
            <w:pPr>
              <w:pStyle w:val="TableParagraph"/>
              <w:spacing w:before="14"/>
              <w:ind w:left="56"/>
              <w:rPr>
                <w:ins w:id="6258" w:author="Aleksandra Roczek" w:date="2018-06-05T15:4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5D2F5C9" w14:textId="77777777" w:rsidR="00633476" w:rsidRDefault="00963DE3">
            <w:pPr>
              <w:pStyle w:val="TableParagraph"/>
              <w:spacing w:before="14"/>
              <w:ind w:left="56"/>
              <w:rPr>
                <w:ins w:id="6259" w:author="Aleksandra Roczek" w:date="2018-06-05T15:49:00Z"/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Wykonując poniższe zadania</w:t>
            </w:r>
            <w:ins w:id="6260" w:author="AgataGogołkiewicz" w:date="2018-05-20T14:00:00Z">
              <w:r w:rsidR="00335782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</w:t>
            </w:r>
            <w:r w:rsidR="00A26D71"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nia błędy: wykorzystując podane wyrazy, uzupełnia zdania </w:t>
            </w:r>
          </w:p>
          <w:p w14:paraId="582C54A2" w14:textId="77777777" w:rsidR="00633476" w:rsidRDefault="00A26D71">
            <w:pPr>
              <w:pStyle w:val="TableParagraph"/>
              <w:spacing w:before="14"/>
              <w:ind w:left="56"/>
              <w:rPr>
                <w:ins w:id="6261" w:author="Aleksandra Roczek" w:date="2018-06-05T15:49:00Z"/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z luką</w:t>
            </w:r>
            <w:ins w:id="6262" w:author="AgataGogołkiewicz" w:date="2018-05-20T14:00:00Z">
              <w:r w:rsidR="00375FE0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6263" w:author="AgataGogołkiewicz" w:date="2018-05-20T14:00:00Z">
              <w:r w:rsidRPr="004D7F7E" w:rsidDel="00375FE0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zachować znaczenie zdania wyjściowego; wybiera poprawne uzupełnienie luk </w:t>
            </w:r>
          </w:p>
          <w:p w14:paraId="38ACCC9E" w14:textId="37B7B793" w:rsidR="00633476" w:rsidRDefault="00A26D71">
            <w:pPr>
              <w:pStyle w:val="TableParagraph"/>
              <w:spacing w:before="14"/>
              <w:ind w:left="56"/>
              <w:rPr>
                <w:ins w:id="6264" w:author="Aleksandra Roczek" w:date="2018-06-05T15:49:00Z"/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w dialogu – test wyboru; uzupełnia luki w tekście jednym wyrazem</w:t>
            </w:r>
            <w:ins w:id="6265" w:author="AgataGogołkiewicz" w:date="2018-05-20T14:01:00Z">
              <w:r w:rsidR="00DD0912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</w:p>
          <w:p w14:paraId="18CF42C3" w14:textId="5832A569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tak</w:t>
            </w:r>
            <w:del w:id="6266" w:author="AgataGogołkiewicz" w:date="2018-05-20T14:01:00Z">
              <w:r w:rsidRPr="004D7F7E" w:rsidDel="00DD0912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powstał spójny i logiczny tekst</w:t>
            </w:r>
            <w:ins w:id="6267" w:author="AgataGogołkiewicz" w:date="2018-05-20T14:01:00Z">
              <w:r w:rsidR="00DD0912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240F7EC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04B8D45" w14:textId="77777777" w:rsidR="00633476" w:rsidRDefault="00633476" w:rsidP="00A26D71">
            <w:pPr>
              <w:pStyle w:val="TableParagraph"/>
              <w:spacing w:line="204" w:lineRule="exact"/>
              <w:ind w:left="57" w:right="274"/>
              <w:rPr>
                <w:ins w:id="6268" w:author="Aleksandra Roczek" w:date="2018-06-05T15:4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EFBD7E2" w14:textId="77777777" w:rsidR="00633476" w:rsidRDefault="00A26D71" w:rsidP="00A26D71">
            <w:pPr>
              <w:pStyle w:val="TableParagraph"/>
              <w:spacing w:line="204" w:lineRule="exact"/>
              <w:ind w:left="57" w:right="274"/>
              <w:rPr>
                <w:ins w:id="6269" w:author="Aleksandra Roczek" w:date="2018-06-05T15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4D7F7E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pisze e-mail </w:t>
            </w:r>
          </w:p>
          <w:p w14:paraId="717404B4" w14:textId="1E95F9E8" w:rsidR="00A26D71" w:rsidRPr="004D7F7E" w:rsidRDefault="00A26D71" w:rsidP="00A26D71">
            <w:pPr>
              <w:pStyle w:val="TableParagraph"/>
              <w:spacing w:line="204" w:lineRule="exact"/>
              <w:ind w:left="57" w:right="27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zaproszeniem i życzeniami;</w:t>
            </w:r>
            <w:r w:rsidRPr="004D7F7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4D7F7E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4D7F7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4D7F7E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Pr="004D7F7E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mogą</w:t>
            </w:r>
            <w:del w:id="6270" w:author="AgataGogołkiewicz" w:date="2018-05-21T18:15:00Z">
              <w:r w:rsidRPr="004D7F7E" w:rsidDel="00B43038">
                <w:rPr>
                  <w:rFonts w:cstheme="minorHAnsi"/>
                  <w:color w:val="231F20"/>
                  <w:spacing w:val="-2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4D7F7E" w:rsidDel="00B43038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</w:delText>
              </w:r>
            </w:del>
            <w:r w:rsidRPr="004D7F7E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częściowo</w:t>
            </w:r>
            <w:r w:rsidRPr="004D7F7E">
              <w:rPr>
                <w:rFonts w:cstheme="minorHAnsi"/>
                <w:color w:val="231F20"/>
                <w:spacing w:val="23"/>
                <w:w w:val="84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zakłócać</w:t>
            </w:r>
            <w:r w:rsidRPr="004D7F7E">
              <w:rPr>
                <w:rFonts w:cstheme="minorHAnsi"/>
                <w:color w:val="231F20"/>
                <w:spacing w:val="38"/>
                <w:w w:val="85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komunikację.</w:t>
            </w:r>
          </w:p>
          <w:p w14:paraId="0AE563C8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D31A2D6" w14:textId="77777777" w:rsidR="006E0FAF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Do każdej z wypowiedzi dopasowuje odpowiadające jej zdanie, popełniając nieliczne błędy</w:t>
            </w:r>
            <w:ins w:id="6271" w:author="AgataGogołkiewicz" w:date="2018-05-20T14:01:00Z">
              <w:r w:rsidR="0025486D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440A18B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E821503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189D5F3" w14:textId="77777777" w:rsidR="00633476" w:rsidRDefault="00633476">
            <w:pPr>
              <w:pStyle w:val="TableParagraph"/>
              <w:spacing w:before="14"/>
              <w:ind w:left="56"/>
              <w:rPr>
                <w:ins w:id="6272" w:author="Aleksandra Roczek" w:date="2018-06-05T15:4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F6CBA74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Uzupełnia dialogi brakującymi fragmentami wypowiedzi, popełniając drobne błędy</w:t>
            </w:r>
            <w:ins w:id="6273" w:author="AgataGogołkiewicz" w:date="2018-05-20T14:02:00Z">
              <w:r w:rsidR="0025486D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939CDFA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99FE7DB" w14:textId="77777777" w:rsidR="002B75BC" w:rsidRPr="004D7F7E" w:rsidRDefault="002B75BC" w:rsidP="00633476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Na ogół poprawnie układa fragmenty tekstu w logiczną całość</w:t>
            </w:r>
            <w:ins w:id="6274" w:author="AgataGogołkiewicz" w:date="2018-05-20T14:02:00Z">
              <w:r w:rsidR="0025486D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68E9619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D774857" w14:textId="77777777" w:rsidR="00633476" w:rsidRDefault="00633476">
            <w:pPr>
              <w:pStyle w:val="TableParagraph"/>
              <w:spacing w:before="14"/>
              <w:ind w:left="56"/>
              <w:rPr>
                <w:ins w:id="6275" w:author="Aleksandra Roczek" w:date="2018-06-05T15:4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721193E" w14:textId="77777777" w:rsidR="00A26D71" w:rsidRPr="004D7F7E" w:rsidRDefault="00963DE3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Wykonując poniższe zadania</w:t>
            </w:r>
            <w:ins w:id="6276" w:author="AgataGogołkiewicz" w:date="2018-05-20T14:02:00Z">
              <w:r w:rsidR="0025486D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</w:t>
            </w:r>
            <w:r w:rsidR="00A26D71" w:rsidRPr="004D7F7E">
              <w:rPr>
                <w:rFonts w:eastAsia="Century Gothic" w:cstheme="minorHAnsi"/>
                <w:sz w:val="18"/>
                <w:szCs w:val="18"/>
                <w:lang w:val="pl-PL"/>
              </w:rPr>
              <w:t>nia nieliczne błędy: wykorzystując podane wyrazy, uzupełnia zdania z luką</w:t>
            </w:r>
            <w:ins w:id="6277" w:author="AgataGogołkiewicz" w:date="2018-05-20T14:02:00Z">
              <w:r w:rsidR="0025486D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A26D71"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6278" w:author="AgataGogołkiewicz" w:date="2018-05-20T14:02:00Z">
              <w:r w:rsidR="00A26D71" w:rsidRPr="004D7F7E" w:rsidDel="0025486D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="00A26D71"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zachować znaczenie zdania wyjściowego; wybiera poprawne uzupełnienie luk w dialogu – test wyboru; uzupełnia luki w tekście jednym wyrazem</w:t>
            </w:r>
            <w:ins w:id="6279" w:author="AgataGogołkiewicz" w:date="2018-05-20T14:02:00Z">
              <w:r w:rsidR="0025486D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A26D71"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6280" w:author="AgataGogołkiewicz" w:date="2018-05-20T14:02:00Z">
              <w:r w:rsidR="00A26D71" w:rsidRPr="004D7F7E" w:rsidDel="0025486D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="00A26D71"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powstał spójny i logiczny tekst</w:t>
            </w:r>
            <w:ins w:id="6281" w:author="AgataGogołkiewicz" w:date="2018-05-20T14:02:00Z">
              <w:r w:rsidR="0025486D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BD24965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AA0F60B" w14:textId="77777777" w:rsidR="00633476" w:rsidRDefault="00A26D71" w:rsidP="002D505E">
            <w:pPr>
              <w:pStyle w:val="TableParagraph"/>
              <w:spacing w:line="204" w:lineRule="exact"/>
              <w:ind w:left="57" w:right="340"/>
              <w:rPr>
                <w:ins w:id="6282" w:author="Aleksandra Roczek" w:date="2018-06-05T15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4D7F7E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pisze e-mail </w:t>
            </w:r>
          </w:p>
          <w:p w14:paraId="4D569AC8" w14:textId="0C0C101E" w:rsidR="00A26D71" w:rsidRPr="004D7F7E" w:rsidDel="002D505E" w:rsidRDefault="00A26D71" w:rsidP="00A26D71">
            <w:pPr>
              <w:pStyle w:val="TableParagraph"/>
              <w:spacing w:line="204" w:lineRule="exact"/>
              <w:ind w:left="57" w:right="340"/>
              <w:rPr>
                <w:del w:id="6283" w:author="AgataGogołkiewicz" w:date="2018-05-20T14:03:00Z"/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zaproszeniem</w:t>
            </w:r>
            <w:del w:id="6284" w:author="AgataGogołkiewicz" w:date="2018-05-20T14:02:00Z">
              <w:r w:rsidRPr="004D7F7E" w:rsidDel="002D505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 życzeniami; może</w:t>
            </w:r>
            <w:ins w:id="6285" w:author="AgataGogołkiewicz" w:date="2018-05-20T14:02:00Z">
              <w:r w:rsidR="002D505E" w:rsidRPr="004D7F7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0E7CC480" w14:textId="77777777" w:rsidR="00A26D71" w:rsidRPr="004D7F7E" w:rsidRDefault="00A26D71" w:rsidP="002D505E">
            <w:pPr>
              <w:pStyle w:val="TableParagraph"/>
              <w:spacing w:line="204" w:lineRule="exact"/>
              <w:ind w:left="57" w:right="34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popełniać</w:t>
            </w:r>
            <w:r w:rsidRPr="004D7F7E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4D7F7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4D7F7E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4D7F7E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4D7F7E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Pr="004D7F7E">
              <w:rPr>
                <w:rFonts w:cstheme="minorHAnsi"/>
                <w:color w:val="231F20"/>
                <w:spacing w:val="23"/>
                <w:w w:val="86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one</w:t>
            </w:r>
            <w:r w:rsidRPr="004D7F7E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komunikacji.</w:t>
            </w:r>
          </w:p>
          <w:p w14:paraId="638B0DCF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89D9796" w14:textId="77777777" w:rsidR="006E0FAF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Do każdej z wypowiedzi dopasowuje odpowiadające jej zdanie, nie popełniając błędów</w:t>
            </w:r>
            <w:ins w:id="6286" w:author="AgataGogołkiewicz" w:date="2018-05-20T14:03:00Z">
              <w:r w:rsidR="002D505E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0CD4A16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E9FD361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FE1B0E0" w14:textId="77777777" w:rsidR="00633476" w:rsidRDefault="00633476">
            <w:pPr>
              <w:pStyle w:val="TableParagraph"/>
              <w:spacing w:before="14"/>
              <w:ind w:left="56"/>
              <w:rPr>
                <w:ins w:id="6287" w:author="Aleksandra Roczek" w:date="2018-06-05T15:4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47D2295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Poprawnie uzupełnia dialogi brakującymi fragmentami wypowiedzi</w:t>
            </w:r>
            <w:ins w:id="6288" w:author="AgataGogołkiewicz" w:date="2018-05-20T14:03:00Z">
              <w:r w:rsidR="002D505E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FA4741D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307490A" w14:textId="77777777" w:rsidR="002B75BC" w:rsidRPr="004D7F7E" w:rsidRDefault="002B75BC" w:rsidP="00633476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Poprawnie układa fragmenty tekstu w logiczną całość</w:t>
            </w:r>
            <w:ins w:id="6289" w:author="AgataGogołkiewicz" w:date="2018-05-20T14:03:00Z">
              <w:r w:rsidR="002D505E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989C991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6069DB5" w14:textId="77777777" w:rsidR="00A26D71" w:rsidDel="00633476" w:rsidRDefault="00A26D71" w:rsidP="00633476">
            <w:pPr>
              <w:pStyle w:val="TableParagraph"/>
              <w:spacing w:before="14"/>
              <w:rPr>
                <w:del w:id="6290" w:author="Aleksandra Roczek" w:date="2018-06-05T15:4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41EF4E5" w14:textId="77777777" w:rsidR="00633476" w:rsidRPr="004D7F7E" w:rsidRDefault="00633476">
            <w:pPr>
              <w:pStyle w:val="TableParagraph"/>
              <w:spacing w:before="14"/>
              <w:ind w:left="56"/>
              <w:rPr>
                <w:ins w:id="6291" w:author="Aleksandra Roczek" w:date="2018-06-05T15:4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6DD2762" w14:textId="77777777" w:rsidR="00A26D71" w:rsidRPr="004D7F7E" w:rsidRDefault="00A26D71" w:rsidP="00633476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Poprawnie wykonuje zadania wymienione poniżej: wykorzystując podane wyrazy, uzupełnia zdania z luką</w:t>
            </w:r>
            <w:ins w:id="6292" w:author="AgataGogołkiewicz" w:date="2018-05-20T14:04:00Z">
              <w:r w:rsidR="008F4000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6293" w:author="AgataGogołkiewicz" w:date="2018-05-20T14:04:00Z">
              <w:r w:rsidRPr="004D7F7E" w:rsidDel="008F4000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zachować znaczenie zdania wyjściowego; wybiera poprawne uzupełnienie luk w dialogu – test wyboru; uzupełnia luki w tekście jednym wyrazem</w:t>
            </w:r>
            <w:ins w:id="6294" w:author="AgataGogołkiewicz" w:date="2018-05-20T14:04:00Z">
              <w:r w:rsidR="008F4000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6295" w:author="AgataGogołkiewicz" w:date="2018-05-20T14:04:00Z">
              <w:r w:rsidRPr="004D7F7E" w:rsidDel="008F4000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powstał spójny i logiczny tekst</w:t>
            </w:r>
            <w:ins w:id="6296" w:author="AgataGogołkiewicz" w:date="2018-05-20T14:04:00Z">
              <w:r w:rsidR="008F4000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D3CB365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2A5AD03" w14:textId="77777777" w:rsidR="00633476" w:rsidRDefault="00633476" w:rsidP="00A26D71">
            <w:pPr>
              <w:pStyle w:val="TableParagraph"/>
              <w:spacing w:line="204" w:lineRule="exact"/>
              <w:ind w:left="57" w:right="296"/>
              <w:rPr>
                <w:ins w:id="6297" w:author="Aleksandra Roczek" w:date="2018-06-05T15:4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76A4AB4" w14:textId="77777777" w:rsidR="00633476" w:rsidRDefault="00A26D71" w:rsidP="00A26D71">
            <w:pPr>
              <w:pStyle w:val="TableParagraph"/>
              <w:spacing w:line="204" w:lineRule="exact"/>
              <w:ind w:left="57" w:right="296"/>
              <w:rPr>
                <w:ins w:id="6298" w:author="Aleksandra Roczek" w:date="2018-06-05T15:49:00Z"/>
                <w:rFonts w:cstheme="minorHAnsi"/>
                <w:color w:val="231F20"/>
                <w:w w:val="92"/>
                <w:sz w:val="18"/>
                <w:szCs w:val="18"/>
                <w:lang w:val="pl-PL"/>
              </w:rPr>
            </w:pP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4D7F7E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4D7F7E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4D7F7E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Pr="004D7F7E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</w:p>
          <w:p w14:paraId="6CBAE688" w14:textId="33C09AB5" w:rsidR="00A26D71" w:rsidRPr="004D7F7E" w:rsidRDefault="00A26D71" w:rsidP="00A26D71">
            <w:pPr>
              <w:pStyle w:val="TableParagraph"/>
              <w:spacing w:line="204" w:lineRule="exact"/>
              <w:ind w:left="57" w:right="29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e-mail z zaproszeniem i życzeniami</w:t>
            </w:r>
            <w:ins w:id="6299" w:author="AgataGogołkiewicz" w:date="2018-05-20T14:04:00Z">
              <w:r w:rsidR="008F4000" w:rsidRPr="004D7F7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92ADC20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C4BA70B" w14:textId="77777777" w:rsidR="006E0FAF" w:rsidRPr="004D7F7E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933B56A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6300" w:author="Aleksandra Roczek" w:date="2018-06-06T13:17:00Z"/>
                <w:rFonts w:eastAsia="Century Gothic" w:cstheme="minorHAnsi"/>
                <w:sz w:val="18"/>
                <w:szCs w:val="18"/>
                <w:lang w:val="pl-PL"/>
              </w:rPr>
            </w:pPr>
            <w:ins w:id="6301" w:author="Aleksandra Roczek" w:date="2018-06-06T13:17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5D542EA8" w14:textId="522DFC45" w:rsidR="00A26D71" w:rsidRPr="004D7F7E" w:rsidDel="0064330F" w:rsidRDefault="00A26D71" w:rsidP="00633476">
            <w:pPr>
              <w:pStyle w:val="TableParagraph"/>
              <w:spacing w:before="14"/>
              <w:jc w:val="center"/>
              <w:rPr>
                <w:del w:id="6302" w:author="Aleksandra Roczek" w:date="2018-06-06T13:1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18EBED3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C3B4552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8DF3C1F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71254B1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547E58F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23EA84B" w14:textId="50E948A4" w:rsidR="00A26D71" w:rsidRPr="004D7F7E" w:rsidDel="0064330F" w:rsidRDefault="0064330F" w:rsidP="0064330F">
            <w:pPr>
              <w:pStyle w:val="TableParagraph"/>
              <w:spacing w:before="14"/>
              <w:jc w:val="center"/>
              <w:rPr>
                <w:del w:id="6303" w:author="Aleksandra Roczek" w:date="2018-06-06T13:1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6304" w:author="Aleksandra Roczek" w:date="2018-06-06T13:17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18CB1D24" w14:textId="77777777" w:rsidR="00A26D71" w:rsidRDefault="00A26D71" w:rsidP="0064330F">
            <w:pPr>
              <w:pStyle w:val="TableParagraph"/>
              <w:spacing w:before="14"/>
              <w:ind w:left="56"/>
              <w:jc w:val="center"/>
              <w:rPr>
                <w:ins w:id="6305" w:author="Aleksandra Roczek" w:date="2018-06-05T15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E6FAE28" w14:textId="77777777" w:rsidR="00633476" w:rsidRPr="004D7F7E" w:rsidRDefault="00633476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329A407" w14:textId="7FE453A7" w:rsidR="00A26D71" w:rsidRPr="004D7F7E" w:rsidRDefault="0064330F" w:rsidP="00633476">
            <w:pPr>
              <w:pStyle w:val="TableParagraph"/>
              <w:spacing w:before="14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6306" w:author="Aleksandra Roczek" w:date="2018-06-06T13:17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2F8671FE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3CFE1C2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914AA10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8CD18CE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F3D6D61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299F437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73A8A84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BE0CE0F" w14:textId="00F96962" w:rsidR="00A26D71" w:rsidRPr="004D7F7E" w:rsidDel="0064330F" w:rsidRDefault="0064330F" w:rsidP="0064330F">
            <w:pPr>
              <w:pStyle w:val="TableParagraph"/>
              <w:spacing w:before="14"/>
              <w:ind w:left="56"/>
              <w:jc w:val="center"/>
              <w:rPr>
                <w:del w:id="6307" w:author="Aleksandra Roczek" w:date="2018-06-06T13:1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6308" w:author="Aleksandra Roczek" w:date="2018-06-06T13:17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0A4DF9B5" w14:textId="77777777" w:rsidR="00A26D71" w:rsidRPr="004D7F7E" w:rsidRDefault="00A26D71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C714993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1208EC7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912443A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CD06066" w14:textId="77777777" w:rsidR="00A26D71" w:rsidDel="0064330F" w:rsidRDefault="00A26D71" w:rsidP="00633476">
            <w:pPr>
              <w:pStyle w:val="TableParagraph"/>
              <w:spacing w:before="14"/>
              <w:rPr>
                <w:del w:id="6309" w:author="Aleksandra Roczek" w:date="2018-06-05T15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B4C8202" w14:textId="77777777" w:rsidR="0064330F" w:rsidRDefault="0064330F">
            <w:pPr>
              <w:pStyle w:val="TableParagraph"/>
              <w:spacing w:before="14"/>
              <w:ind w:left="56"/>
              <w:rPr>
                <w:ins w:id="6310" w:author="Aleksandra Roczek" w:date="2018-06-06T13:1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1247A69" w14:textId="77777777" w:rsidR="0064330F" w:rsidRPr="004D7F7E" w:rsidRDefault="0064330F">
            <w:pPr>
              <w:pStyle w:val="TableParagraph"/>
              <w:spacing w:before="14"/>
              <w:ind w:left="56"/>
              <w:rPr>
                <w:ins w:id="6311" w:author="Aleksandra Roczek" w:date="2018-06-06T13:1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10F2882" w14:textId="77777777" w:rsidR="00A26D71" w:rsidRPr="004D7F7E" w:rsidRDefault="00A26D71" w:rsidP="00633476">
            <w:pPr>
              <w:pStyle w:val="TableParagraph"/>
              <w:spacing w:before="14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D91DC05" w14:textId="77777777" w:rsidR="00A26D71" w:rsidRPr="004D7F7E" w:rsidDel="00633476" w:rsidRDefault="00A26D71">
            <w:pPr>
              <w:pStyle w:val="TableParagraph"/>
              <w:spacing w:before="14"/>
              <w:ind w:left="56"/>
              <w:rPr>
                <w:del w:id="6312" w:author="Aleksandra Roczek" w:date="2018-06-05T15:4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8EB324B" w14:textId="77777777" w:rsidR="00633476" w:rsidRDefault="00A26D71" w:rsidP="00633476">
            <w:pPr>
              <w:pStyle w:val="TableParagraph"/>
              <w:spacing w:before="14"/>
              <w:rPr>
                <w:ins w:id="6313" w:author="Aleksandra Roczek" w:date="2018-06-05T15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4D7F7E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4D7F7E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4D7F7E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pisze e-mail </w:t>
            </w:r>
          </w:p>
          <w:p w14:paraId="7FB268A8" w14:textId="31F537CC" w:rsidR="00A26D71" w:rsidRPr="004D7F7E" w:rsidRDefault="00A26D71" w:rsidP="00633476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zaproszeniem i życzeniami,</w:t>
            </w:r>
            <w:r w:rsidRPr="004D7F7E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Pr="004D7F7E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Pr="004D7F7E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4D7F7E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struktury</w:t>
            </w:r>
            <w:r w:rsidRPr="004D7F7E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gramatyczne</w:t>
            </w:r>
            <w:ins w:id="6314" w:author="AgataGogołkiewicz" w:date="2018-05-20T14:04:00Z">
              <w:r w:rsidR="008F4000" w:rsidRPr="004D7F7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</w:tr>
      <w:tr w:rsidR="006E0FAF" w:rsidRPr="009C0547" w14:paraId="1C8A3276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192722B" w14:textId="77777777" w:rsidR="006E0FAF" w:rsidRPr="00210660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A32B95B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6FDBAD0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EF4A6D7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AB14172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D28AD38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  <w:tr w:rsidR="006E0FAF" w:rsidRPr="009C0547" w14:paraId="2F8BE42A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CBE88BE" w14:textId="77777777" w:rsidR="006E0FAF" w:rsidRPr="00210660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490E3D9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581DB5E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1C96F54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7C0BC9D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810975E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  <w:tr w:rsidR="006E0FAF" w:rsidRPr="009C0547" w14:paraId="6A7FEDAD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4BCF235" w14:textId="77777777" w:rsidR="006E0FAF" w:rsidRPr="00210660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FA491A6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774888F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CA7CE81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CAA3508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8C14BA6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  <w:tr w:rsidR="006E0FAF" w:rsidRPr="009C0547" w14:paraId="3AE62781" w14:textId="77777777" w:rsidTr="00F90FE2">
        <w:trPr>
          <w:trHeight w:hRule="exact" w:val="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8CE05E6" w14:textId="77777777" w:rsidR="006E0FAF" w:rsidRPr="00210660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2C532A8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235124E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90BE173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7D4CB93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992AC3A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</w:tbl>
    <w:p w14:paraId="2A865210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7E06ED40" w14:textId="77777777" w:rsidR="00F90FE2" w:rsidRPr="00210660" w:rsidRDefault="00F90FE2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6AC8AE5A" w14:textId="77777777" w:rsidR="00F90FE2" w:rsidRPr="00210660" w:rsidRDefault="00F90FE2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6DA63529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FD5A783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lastRenderedPageBreak/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3A09E1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28806F6" w14:textId="16F41475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63347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63347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63347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63347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63347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3A09E1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</w:t>
            </w:r>
            <w:r w:rsidR="00D6053D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</w:t>
            </w:r>
            <w:ins w:id="6315" w:author="Aleksandra Roczek" w:date="2018-06-05T15:51:00Z">
              <w:r w:rsidR="00633476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    </w:t>
              </w:r>
            </w:ins>
            <w:r w:rsidR="00D6053D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UNIT 5</w:t>
            </w:r>
            <w:r w:rsidR="003A09E1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</w:t>
            </w:r>
            <w:r w:rsidR="003A09E1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Family Ties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77FD1F4" w14:textId="77777777" w:rsidR="006E0FAF" w:rsidRPr="00210660" w:rsidRDefault="00373494">
            <w:pPr>
              <w:pStyle w:val="TableParagraph"/>
              <w:spacing w:before="7"/>
              <w:ind w:left="1761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REVIEW</w:t>
            </w:r>
            <w:r w:rsidRPr="00210660">
              <w:rPr>
                <w:rFonts w:eastAsia="Century Gothic" w:cstheme="minorHAnsi"/>
                <w:color w:val="FFFFFF"/>
                <w:spacing w:val="-19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5</w:t>
            </w:r>
          </w:p>
        </w:tc>
      </w:tr>
      <w:tr w:rsidR="006E0FAF" w:rsidRPr="00210660" w14:paraId="7CABEDD1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C525697" w14:textId="77777777" w:rsidR="006E0FAF" w:rsidRPr="00633476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633476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633476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633476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633476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DD09987" w14:textId="77777777" w:rsidR="006E0FAF" w:rsidRPr="00633476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</w:rPr>
            </w:pPr>
          </w:p>
          <w:p w14:paraId="669E8C22" w14:textId="4196F2E0" w:rsidR="006E0FAF" w:rsidRPr="00633476" w:rsidRDefault="00790572">
            <w:pPr>
              <w:pStyle w:val="TableParagraph"/>
              <w:spacing w:line="20" w:lineRule="atLeast"/>
              <w:ind w:left="-1"/>
              <w:rPr>
                <w:rFonts w:eastAsia="Times New Roman" w:cstheme="minorHAnsi"/>
                <w:sz w:val="18"/>
                <w:szCs w:val="18"/>
              </w:rPr>
            </w:pPr>
            <w:r w:rsidRPr="00633476">
              <w:rPr>
                <w:rFonts w:eastAsia="Times New Roman" w:cstheme="minorHAnsi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54A8B2C" wp14:editId="546BAB49">
                      <wp:extent cx="1711325" cy="1270"/>
                      <wp:effectExtent l="9525" t="9525" r="12700" b="8255"/>
                      <wp:docPr id="17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18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19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*/ 0 w 2693"/>
                                      <a:gd name="T1" fmla="*/ 0 h 2"/>
                                      <a:gd name="T2" fmla="*/ 2693 w 2693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693" h="2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763268F" id="Group 25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">
                      <v:group id="Group 26" o:spid="_x0000_s1027" style="position:absolute;left:1;top:1;width:2693;height:2" coordorigin="1,1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27" o:spid="_x0000_s1028" style="position:absolute;left:1;top: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DxcIA&#10;AADbAAAADwAAAGRycy9kb3ducmV2LnhtbERPTWvCQBC9C/0PyxR6azaVqmnqKiJYimBrrN6H7DQJ&#10;zc6G7GqSf+8KBW/zeJ8zX/amFhdqXWVZwUsUgyDOra64UHD82TwnIJxH1lhbJgUDOVguHkZzTLXt&#10;OKPLwRcihLBLUUHpfZNK6fKSDLrINsSB+7WtQR9gW0jdYhfCTS3HcTyVBisODSU2tC4p/zucjYJM&#10;JpPv3fhLD8n2df8h4407z05KPT32q3cQnnp/F/+7P3WY/wa3X8I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QPFwgAAANsAAAAPAAAAAAAAAAAAAAAAAJgCAABkcnMvZG93&#10;bnJldi54bWxQSwUGAAAAAAQABAD1AAAAhwMAAAAA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B72E81D" w14:textId="77777777" w:rsidR="006E0FAF" w:rsidRPr="00633476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633476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23F92BA" w14:textId="77777777" w:rsidR="006E0FAF" w:rsidRPr="00633476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6316" w:author="AgataGogołkiewicz" w:date="2018-05-20T14:05:00Z">
              <w:r w:rsidR="00471874" w:rsidRPr="00633476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4BECBC84" w14:textId="77777777" w:rsidR="006E0FAF" w:rsidRPr="00633476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33476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633476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408F0B7" w14:textId="77777777" w:rsidR="006E0FAF" w:rsidRPr="00633476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6317" w:author="AgataGogołkiewicz" w:date="2018-05-20T14:05:00Z">
              <w:r w:rsidRPr="00633476" w:rsidDel="00471874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7607715F" w14:textId="77777777" w:rsidR="006E0FAF" w:rsidRPr="00633476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633476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633476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633476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6954200" w14:textId="77777777" w:rsidR="006E0FAF" w:rsidRPr="00633476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711B078" w14:textId="77777777" w:rsidR="006E0FAF" w:rsidRPr="00633476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633476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14:paraId="22F9B400" w14:textId="77777777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ACF5F70" w14:textId="77777777" w:rsidR="006E0FAF" w:rsidRPr="00633476" w:rsidRDefault="006E0F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08D36E9" w14:textId="77777777" w:rsidR="006E0FAF" w:rsidRPr="00633476" w:rsidDel="00DB7DD0" w:rsidRDefault="00373494" w:rsidP="00DB7DD0">
            <w:pPr>
              <w:pStyle w:val="TableParagraph"/>
              <w:spacing w:before="22" w:line="204" w:lineRule="exact"/>
              <w:ind w:left="56" w:right="66"/>
              <w:rPr>
                <w:del w:id="6318" w:author="AgataGogołkiewicz" w:date="2018-05-20T14:05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633476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63347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633476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63347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633476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63347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63347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63347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63347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3347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633476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63347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63347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6319" w:author="AgataGogołkiewicz" w:date="2018-05-20T14:05:00Z">
              <w:r w:rsidR="00DB7DD0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34805FCA" w14:textId="77777777" w:rsidR="006E0FAF" w:rsidRPr="00633476" w:rsidRDefault="00373494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BE78560" w14:textId="77777777" w:rsidR="006E0FAF" w:rsidRPr="00633476" w:rsidDel="00DB7DD0" w:rsidRDefault="00373494" w:rsidP="00DB7DD0">
            <w:pPr>
              <w:pStyle w:val="TableParagraph"/>
              <w:spacing w:before="22" w:line="204" w:lineRule="exact"/>
              <w:ind w:left="56" w:right="66"/>
              <w:rPr>
                <w:del w:id="6320" w:author="AgataGogołkiewicz" w:date="2018-05-20T14:05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633476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63347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633476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63347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633476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63347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63347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63347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63347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3347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633476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63347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63347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6321" w:author="AgataGogołkiewicz" w:date="2018-05-20T14:05:00Z">
              <w:r w:rsidR="00DB7DD0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3BF4882B" w14:textId="77777777" w:rsidR="006E0FAF" w:rsidRPr="00633476" w:rsidRDefault="00373494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</w:rPr>
              <w:t>i</w:t>
            </w:r>
            <w:r w:rsidRPr="00633476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</w:rPr>
              <w:t>ustnej,</w:t>
            </w:r>
            <w:r w:rsidRPr="00633476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</w:rPr>
              <w:t>popełniając</w:t>
            </w:r>
            <w:r w:rsidRPr="00633476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633476">
              <w:rPr>
                <w:rFonts w:cstheme="minorHAnsi"/>
                <w:color w:val="231F20"/>
                <w:spacing w:val="-4"/>
                <w:w w:val="90"/>
                <w:sz w:val="18"/>
                <w:szCs w:val="18"/>
              </w:rPr>
              <w:t>błędy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E62E762" w14:textId="77777777" w:rsidR="00633476" w:rsidRDefault="00373494">
            <w:pPr>
              <w:pStyle w:val="TableParagraph"/>
              <w:spacing w:line="204" w:lineRule="exact"/>
              <w:ind w:left="56" w:right="455"/>
              <w:rPr>
                <w:ins w:id="6322" w:author="Aleksandra Roczek" w:date="2018-06-05T15:51:00Z"/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633476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63347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633476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63347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633476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63347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63347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63347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63347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2F18C0B9" w14:textId="4353720B" w:rsidR="006E0FAF" w:rsidRPr="00633476" w:rsidDel="00DB7DD0" w:rsidRDefault="00373494" w:rsidP="00DB7DD0">
            <w:pPr>
              <w:pStyle w:val="TableParagraph"/>
              <w:spacing w:before="22" w:line="204" w:lineRule="exact"/>
              <w:ind w:left="56" w:right="66"/>
              <w:rPr>
                <w:del w:id="6323" w:author="AgataGogołkiewicz" w:date="2018-05-20T14:05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3347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633476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63347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63347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6324" w:author="AgataGogołkiewicz" w:date="2018-05-20T14:05:00Z">
              <w:r w:rsidR="00DB7DD0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3A650A6" w14:textId="77777777" w:rsidR="006E0FAF" w:rsidRPr="00633476" w:rsidRDefault="00373494">
            <w:pPr>
              <w:pStyle w:val="TableParagraph"/>
              <w:spacing w:line="204" w:lineRule="exact"/>
              <w:ind w:left="56" w:right="45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33476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633476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633476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Pr="00633476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Pr="00633476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E70C92B" w14:textId="77777777" w:rsidR="006E0FAF" w:rsidRPr="00633476" w:rsidDel="00DB7DD0" w:rsidRDefault="00373494">
            <w:pPr>
              <w:pStyle w:val="TableParagraph"/>
              <w:spacing w:before="14" w:line="206" w:lineRule="exact"/>
              <w:ind w:left="56"/>
              <w:rPr>
                <w:del w:id="6325" w:author="AgataGogołkiewicz" w:date="2018-05-20T14:05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633476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633476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ins w:id="6326" w:author="AgataGogołkiewicz" w:date="2018-05-20T14:05:00Z">
              <w:r w:rsidR="00DB7DD0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47E260CB" w14:textId="77777777" w:rsidR="006E0FAF" w:rsidDel="00633476" w:rsidRDefault="00373494">
            <w:pPr>
              <w:pStyle w:val="TableParagraph"/>
              <w:spacing w:line="204" w:lineRule="exact"/>
              <w:ind w:left="56" w:right="246"/>
              <w:rPr>
                <w:del w:id="6327" w:author="AgataGogołkiewicz" w:date="2018-05-20T14:0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633476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zakresu</w:t>
            </w:r>
            <w:r w:rsidRPr="00633476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633476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633476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633476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633476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ins w:id="6328" w:author="AgataGogołkiewicz" w:date="2018-05-20T14:05:00Z">
              <w:r w:rsidR="00DB7DD0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734AE8DC" w14:textId="77777777" w:rsidR="00633476" w:rsidRPr="00633476" w:rsidRDefault="00633476" w:rsidP="00DB7DD0">
            <w:pPr>
              <w:pStyle w:val="TableParagraph"/>
              <w:spacing w:before="14" w:line="206" w:lineRule="exact"/>
              <w:ind w:left="56"/>
              <w:rPr>
                <w:ins w:id="6329" w:author="Aleksandra Roczek" w:date="2018-06-05T15:5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2A8346C" w14:textId="77777777" w:rsidR="006E0FAF" w:rsidRPr="00633476" w:rsidRDefault="00373494">
            <w:pPr>
              <w:pStyle w:val="TableParagraph"/>
              <w:spacing w:line="204" w:lineRule="exact"/>
              <w:ind w:left="56" w:right="24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633476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633476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pisemnej</w:t>
            </w:r>
            <w:r w:rsidRPr="00633476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633476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BD42A19" w14:textId="77777777" w:rsidR="00633476" w:rsidRDefault="00373494">
            <w:pPr>
              <w:pStyle w:val="TableParagraph"/>
              <w:spacing w:before="22" w:line="204" w:lineRule="exact"/>
              <w:ind w:left="56" w:right="68"/>
              <w:rPr>
                <w:ins w:id="6330" w:author="Aleksandra Roczek" w:date="2018-06-05T15:51:00Z"/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Poprawnie</w:t>
            </w:r>
            <w:r w:rsidRPr="00633476">
              <w:rPr>
                <w:rFonts w:cstheme="minorHAnsi"/>
                <w:color w:val="231F20"/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wykonuje</w:t>
            </w:r>
            <w:r w:rsidRPr="00633476">
              <w:rPr>
                <w:rFonts w:cstheme="minorHAnsi"/>
                <w:color w:val="231F20"/>
                <w:spacing w:val="29"/>
                <w:w w:val="8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dodatkowe</w:t>
            </w:r>
            <w:r w:rsidRPr="00633476">
              <w:rPr>
                <w:rFonts w:cstheme="minorHAnsi"/>
                <w:color w:val="231F20"/>
                <w:spacing w:val="28"/>
                <w:w w:val="84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633476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633476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wyższym</w:t>
            </w:r>
            <w:r w:rsidRPr="00633476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stopniu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trudności</w:t>
            </w:r>
            <w:r w:rsidRPr="00633476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35D7CA04" w14:textId="77777777" w:rsidR="00633476" w:rsidRDefault="00373494">
            <w:pPr>
              <w:pStyle w:val="TableParagraph"/>
              <w:spacing w:before="22" w:line="204" w:lineRule="exact"/>
              <w:ind w:left="56" w:right="68"/>
              <w:rPr>
                <w:ins w:id="6331" w:author="Aleksandra Roczek" w:date="2018-06-05T15:51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633476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633476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znajomości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słownictwa,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633476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633476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19EFE38F" w14:textId="326DCA81" w:rsidR="006E0FAF" w:rsidRPr="00633476" w:rsidRDefault="00373494">
            <w:pPr>
              <w:pStyle w:val="TableParagraph"/>
              <w:spacing w:before="22" w:line="204" w:lineRule="exact"/>
              <w:ind w:left="56" w:right="6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33476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633476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633476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r w:rsidRPr="00633476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33476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ustnej.</w:t>
            </w:r>
          </w:p>
        </w:tc>
      </w:tr>
    </w:tbl>
    <w:p w14:paraId="607B2FAD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70E0EB38" w14:textId="77777777" w:rsidR="006E0FAF" w:rsidRPr="00210660" w:rsidRDefault="006E0FAF">
      <w:pPr>
        <w:spacing w:before="9"/>
        <w:rPr>
          <w:rFonts w:eastAsia="Times New Roman" w:cstheme="minorHAnsi"/>
          <w:sz w:val="27"/>
          <w:szCs w:val="2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1DC3327B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FACA858" w14:textId="38FE828B" w:rsidR="006E0FAF" w:rsidRPr="00210660" w:rsidRDefault="00373494" w:rsidP="00D6053D">
            <w:pPr>
              <w:pStyle w:val="TableParagraph"/>
              <w:tabs>
                <w:tab w:val="left" w:pos="10905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="00D6053D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 w:rsidRPr="00633476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Kryteria</w:t>
            </w:r>
            <w:r w:rsidRPr="00633476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633476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oceniania</w:t>
            </w:r>
            <w:r w:rsidRPr="00633476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633476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z</w:t>
            </w:r>
            <w:r w:rsidRPr="00633476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633476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języka</w:t>
            </w:r>
            <w:r w:rsidRPr="00633476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633476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angielskiego</w:t>
            </w:r>
            <w:r w:rsidR="00D6053D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 xml:space="preserve">  </w:t>
            </w:r>
            <w:ins w:id="6332" w:author="Aleksandra Roczek" w:date="2018-06-05T15:51:00Z">
              <w:r w:rsidR="00633476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t xml:space="preserve">                                                       </w:t>
              </w:r>
            </w:ins>
            <w:r w:rsidR="00D6053D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UNIT 6 FOOD, FOOD, FOOD!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ab/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OPENER</w:t>
            </w:r>
            <w:r w:rsidRPr="00210660">
              <w:rPr>
                <w:rFonts w:eastAsia="Century Gothic" w:cstheme="minorHAnsi"/>
                <w:color w:val="FFFFFF"/>
                <w:spacing w:val="-16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/</w:t>
            </w:r>
            <w:r w:rsidRPr="00210660">
              <w:rPr>
                <w:rFonts w:eastAsia="Century Gothic" w:cstheme="minorHAnsi"/>
                <w:color w:val="FFFFFF"/>
                <w:spacing w:val="-17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READING</w:t>
            </w:r>
          </w:p>
        </w:tc>
      </w:tr>
      <w:tr w:rsidR="006E0FAF" w:rsidRPr="009C0547" w14:paraId="3EC24EF1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4744B8F" w14:textId="77777777" w:rsidR="006E0FAF" w:rsidRPr="00633476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33476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633476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5C839399" w14:textId="77777777" w:rsidR="006E0FAF" w:rsidRPr="00633476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633476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633476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33476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633476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633476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633476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633476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33476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47132E" w14:paraId="51935304" w14:textId="77777777" w:rsidTr="00A13F69">
        <w:trPr>
          <w:trHeight w:hRule="exact" w:val="499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F5B3EC7" w14:textId="77777777" w:rsidR="00B57630" w:rsidRPr="00633476" w:rsidRDefault="00B57630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Rozumienie tekstów pisanych</w:t>
            </w:r>
          </w:p>
          <w:p w14:paraId="2A844038" w14:textId="77777777" w:rsidR="00B57630" w:rsidRPr="00633476" w:rsidRDefault="00B57630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EA07BB6" w14:textId="77777777" w:rsidR="00B57630" w:rsidRPr="00633476" w:rsidRDefault="00B57630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DB6C703" w14:textId="77777777" w:rsidR="00B57630" w:rsidRPr="00633476" w:rsidRDefault="00B57630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7FDAC62" w14:textId="77777777" w:rsidR="00B57630" w:rsidRPr="00633476" w:rsidRDefault="00B57630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9CB13D3" w14:textId="77777777" w:rsidR="002F7AA8" w:rsidRPr="00633476" w:rsidRDefault="002F7AA8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EC478E5" w14:textId="77777777" w:rsidR="002F7AA8" w:rsidRPr="00633476" w:rsidRDefault="002F7AA8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25EAA9B" w14:textId="77777777" w:rsidR="00A13F69" w:rsidRPr="00633476" w:rsidDel="00633476" w:rsidRDefault="00A13F69" w:rsidP="00633476">
            <w:pPr>
              <w:pStyle w:val="TableParagraph"/>
              <w:spacing w:before="15"/>
              <w:ind w:left="56" w:right="671"/>
              <w:rPr>
                <w:del w:id="6333" w:author="Aleksandra Roczek" w:date="2018-06-05T15:54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4C3C5BD" w14:textId="0303643F" w:rsidR="006E0FAF" w:rsidRPr="00633476" w:rsidRDefault="00373494" w:rsidP="00633476">
            <w:pPr>
              <w:pStyle w:val="TableParagraph"/>
              <w:spacing w:before="15"/>
              <w:ind w:right="671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633476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</w:p>
          <w:p w14:paraId="2585BDCD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6CF28A8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4577DF0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B872FE9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C45E1AD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FEF7021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FAD8A5D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FA1EC9A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1FE891E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CDF0E14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42BE85C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37DFC1F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33DFDEB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C42CCE0" w14:textId="77777777" w:rsidR="006E0FAF" w:rsidRPr="00633476" w:rsidRDefault="006E0FAF">
            <w:pPr>
              <w:pStyle w:val="TableParagraph"/>
              <w:ind w:left="57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76101DB" w14:textId="77777777" w:rsidR="00633476" w:rsidRDefault="00B57630">
            <w:pPr>
              <w:pStyle w:val="TableParagraph"/>
              <w:spacing w:before="14" w:line="206" w:lineRule="exact"/>
              <w:ind w:left="56"/>
              <w:rPr>
                <w:ins w:id="6334" w:author="Aleksandra Roczek" w:date="2018-06-05T15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633476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trudności</w:t>
            </w:r>
            <w:r w:rsidRPr="00633476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33476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633476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</w:t>
            </w:r>
            <w:r w:rsidR="002F7AA8"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ów</w:t>
            </w:r>
            <w:r w:rsidRPr="00633476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633476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korzysta</w:t>
            </w:r>
            <w:r w:rsidRPr="00633476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633476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pomocy</w:t>
            </w:r>
            <w:r w:rsidRPr="00633476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kolegi</w:t>
            </w:r>
            <w:ins w:id="6335" w:author="AgataGogołkiewicz" w:date="2018-05-20T14:08:00Z">
              <w:r w:rsidR="00DB7DD0" w:rsidRPr="00633476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/koleżanki</w:t>
              </w:r>
            </w:ins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,</w:t>
            </w:r>
            <w:r w:rsidRPr="00633476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wykonując</w:t>
            </w:r>
            <w:r w:rsidRPr="00633476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następujące</w:t>
            </w:r>
            <w:r w:rsidRPr="00633476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zadania: odpowiada </w:t>
            </w:r>
          </w:p>
          <w:p w14:paraId="3429694E" w14:textId="5F9130B5" w:rsidR="00633476" w:rsidRDefault="00B57630">
            <w:pPr>
              <w:pStyle w:val="TableParagraph"/>
              <w:spacing w:before="14" w:line="206" w:lineRule="exact"/>
              <w:ind w:left="56"/>
              <w:rPr>
                <w:ins w:id="6336" w:author="Aleksandra Roczek" w:date="2018-06-05T15:54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 pytania kwizu – test w</w:t>
            </w:r>
            <w:r w:rsidR="002F7AA8"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yboru i sprawdza swoje odpowied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</w:t>
            </w:r>
            <w:r w:rsidR="002F7AA8"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i, czytając tekst </w:t>
            </w:r>
          </w:p>
          <w:p w14:paraId="29BAA989" w14:textId="33B99374" w:rsidR="00B57630" w:rsidRPr="00633476" w:rsidRDefault="002F7AA8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 wypiekach</w:t>
            </w:r>
            <w:r w:rsidR="00B57630"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; odpowiada na pytania otwarte do treści tekstu</w:t>
            </w:r>
            <w:ins w:id="6337" w:author="AgataGogołkiewicz" w:date="2018-05-20T14:08:00Z">
              <w:r w:rsidR="00DB7DD0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7906B66C" w14:textId="77777777" w:rsidR="00B57630" w:rsidRPr="00633476" w:rsidRDefault="00B57630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14:paraId="11913C48" w14:textId="77777777" w:rsidR="00A13F69" w:rsidRPr="00633476" w:rsidRDefault="00A13F69" w:rsidP="00B57630">
            <w:pPr>
              <w:pStyle w:val="TableParagraph"/>
              <w:spacing w:before="14" w:line="206" w:lineRule="exact"/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14:paraId="0BC25121" w14:textId="77777777" w:rsidR="006E0FAF" w:rsidRPr="00633476" w:rsidDel="00DB7DD0" w:rsidRDefault="00373494" w:rsidP="00B57630">
            <w:pPr>
              <w:pStyle w:val="TableParagraph"/>
              <w:spacing w:before="14" w:line="206" w:lineRule="exact"/>
              <w:rPr>
                <w:del w:id="6338" w:author="AgataGogołkiewicz" w:date="2018-05-20T14:08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Wykonuje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niżej</w:t>
            </w:r>
            <w:ins w:id="6339" w:author="AgataGogołkiewicz" w:date="2018-05-20T14:08:00Z">
              <w:r w:rsidR="00DB7DD0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38AF1097" w14:textId="77777777" w:rsidR="006E0FAF" w:rsidRPr="00633476" w:rsidRDefault="00373494" w:rsidP="00DB7DD0">
            <w:pPr>
              <w:pStyle w:val="TableParagraph"/>
              <w:spacing w:before="14" w:line="206" w:lineRule="exact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zadania, korzystając ze</w:t>
            </w:r>
            <w:r w:rsidRPr="00633476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słownika</w:t>
            </w:r>
            <w:r w:rsidR="002F7AA8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 pomocy kolegi</w:t>
            </w:r>
            <w:ins w:id="6340" w:author="AgataGogołkiewicz" w:date="2018-05-20T14:08:00Z">
              <w:r w:rsidR="00DB7DD0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="002F7AA8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del w:id="6341" w:author="AgataGogołkiewicz" w:date="2018-05-20T14:08:00Z">
              <w:r w:rsidR="002F7AA8" w:rsidRPr="00633476" w:rsidDel="00DB7DD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="002F7AA8" w:rsidRPr="00633476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błędy:</w:t>
            </w:r>
            <w:r w:rsidR="00B57630"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2F7AA8"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dopasowuje wyrazy z tekstu do podanych definicji; określa</w:t>
            </w:r>
            <w:del w:id="6342" w:author="AgataGogołkiewicz" w:date="2018-05-20T14:08:00Z">
              <w:r w:rsidR="002F7AA8" w:rsidRPr="00633476" w:rsidDel="00DB7DD0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q</w:delText>
              </w:r>
            </w:del>
            <w:r w:rsidR="002F7AA8"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, jaka część mowy powinna </w:t>
            </w:r>
            <w:ins w:id="6343" w:author="AgataGogołkiewicz" w:date="2018-05-20T14:12:00Z">
              <w:r w:rsidR="00A321CA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się </w:t>
              </w:r>
            </w:ins>
            <w:r w:rsidR="002F7AA8"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znaleźć </w:t>
            </w:r>
            <w:del w:id="6344" w:author="AgataGogołkiewicz" w:date="2018-05-20T14:12:00Z">
              <w:r w:rsidR="002F7AA8" w:rsidRPr="00633476" w:rsidDel="00A321C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się </w:delText>
              </w:r>
            </w:del>
            <w:r w:rsidR="002F7AA8"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każdej z luk w tekście; uzupełnia luki w tekście</w:t>
            </w:r>
            <w:ins w:id="6345" w:author="AgataGogołkiewicz" w:date="2018-05-20T14:09:00Z">
              <w:r w:rsidR="00DB7DD0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,</w:t>
              </w:r>
            </w:ins>
            <w:r w:rsidR="002F7AA8"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wybierając właściwą odpowiedź – test wielokrotnego wyboru</w:t>
            </w:r>
            <w:ins w:id="6346" w:author="AgataGogołkiewicz" w:date="2018-05-20T14:09:00Z">
              <w:r w:rsidR="00DB7DD0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2F1C5423" w14:textId="77777777" w:rsidR="006E0FAF" w:rsidRPr="00633476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CD4900A" w14:textId="77777777" w:rsidR="006E0FAF" w:rsidRPr="00633476" w:rsidRDefault="006E0FAF">
            <w:pPr>
              <w:pStyle w:val="TableParagraph"/>
              <w:spacing w:line="204" w:lineRule="exact"/>
              <w:ind w:left="57" w:right="5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B369FB4" w14:textId="77777777" w:rsidR="00633476" w:rsidRDefault="002F7AA8" w:rsidP="00DB7DD0">
            <w:pPr>
              <w:pStyle w:val="TableParagraph"/>
              <w:spacing w:line="204" w:lineRule="exact"/>
              <w:ind w:left="56" w:right="393"/>
              <w:rPr>
                <w:ins w:id="6347" w:author="Aleksandra Roczek" w:date="2018-06-05T15:55:00Z"/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Nie</w:t>
            </w:r>
            <w:r w:rsidRPr="00633476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633476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pełni</w:t>
            </w:r>
            <w:r w:rsidRPr="00633476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633476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</w:t>
            </w:r>
            <w:r w:rsidRPr="00633476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>y</w:t>
            </w:r>
            <w:r w:rsidRPr="00633476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31A6BADB" w14:textId="5999ABCF" w:rsidR="002F7AA8" w:rsidRPr="00633476" w:rsidDel="00DB7DD0" w:rsidRDefault="002F7AA8" w:rsidP="002F7AA8">
            <w:pPr>
              <w:pStyle w:val="TableParagraph"/>
              <w:spacing w:line="204" w:lineRule="exact"/>
              <w:ind w:left="56" w:right="393"/>
              <w:rPr>
                <w:del w:id="6348" w:author="AgataGogołkiewicz" w:date="2018-05-20T14:09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33476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wykonując</w:t>
            </w:r>
            <w:r w:rsidRPr="00633476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ins w:id="6349" w:author="AgataGogołkiewicz" w:date="2018-05-20T14:09:00Z">
              <w:r w:rsidR="00DB7DD0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45B3AB3" w14:textId="77777777" w:rsidR="002F7AA8" w:rsidRPr="00633476" w:rsidRDefault="002F7AA8" w:rsidP="00DB7DD0">
            <w:pPr>
              <w:pStyle w:val="TableParagraph"/>
              <w:spacing w:line="204" w:lineRule="exact"/>
              <w:ind w:left="56" w:right="393"/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odpowiadanie na pytania kwizu – test wyboru i sprawdzanie odpowiedzi poprzez czytanie tekstu o wypiekach; odpowiadnie na pytania otwarte do treści tekstu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63347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633476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1AE7C863" w14:textId="77777777" w:rsidR="00B57630" w:rsidRPr="00633476" w:rsidRDefault="00B57630" w:rsidP="002F7AA8">
            <w:pPr>
              <w:pStyle w:val="TableParagraph"/>
              <w:spacing w:before="22" w:line="204" w:lineRule="exact"/>
              <w:ind w:right="40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8FF2BE5" w14:textId="77777777" w:rsidR="00A13F69" w:rsidRPr="00633476" w:rsidRDefault="00A13F69" w:rsidP="00A13F69">
            <w:pPr>
              <w:pStyle w:val="TableParagraph"/>
              <w:spacing w:before="14" w:line="206" w:lineRule="exact"/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14:paraId="0043D74C" w14:textId="77777777" w:rsidR="00A13F69" w:rsidRPr="00633476" w:rsidDel="00DB7DD0" w:rsidRDefault="00A13F69" w:rsidP="00A13F69">
            <w:pPr>
              <w:pStyle w:val="TableParagraph"/>
              <w:spacing w:before="14" w:line="206" w:lineRule="exact"/>
              <w:rPr>
                <w:del w:id="6350" w:author="AgataGogołkiewicz" w:date="2018-05-20T14:09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Wykonuje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niżej</w:t>
            </w:r>
            <w:ins w:id="6351" w:author="AgataGogołkiewicz" w:date="2018-05-20T14:09:00Z">
              <w:r w:rsidR="00DB7DD0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715AA9DF" w14:textId="77777777" w:rsidR="00633476" w:rsidRDefault="00A13F69" w:rsidP="00DB7DD0">
            <w:pPr>
              <w:pStyle w:val="TableParagraph"/>
              <w:spacing w:before="14" w:line="206" w:lineRule="exact"/>
              <w:rPr>
                <w:ins w:id="6352" w:author="Aleksandra Roczek" w:date="2018-06-05T15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zadania,</w:t>
            </w:r>
            <w:del w:id="6353" w:author="AgataGogołkiewicz" w:date="2018-05-20T14:09:00Z">
              <w:r w:rsidRPr="00633476" w:rsidDel="00D6243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633476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błędy: dopasowuje wyrazy </w:t>
            </w:r>
          </w:p>
          <w:p w14:paraId="61E4E10A" w14:textId="77777777" w:rsidR="00633476" w:rsidRDefault="00A13F69" w:rsidP="00DB7DD0">
            <w:pPr>
              <w:pStyle w:val="TableParagraph"/>
              <w:spacing w:before="14" w:line="206" w:lineRule="exact"/>
              <w:rPr>
                <w:ins w:id="6354" w:author="Aleksandra Roczek" w:date="2018-06-05T15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 tekstu do podanych definicji; określa</w:t>
            </w:r>
            <w:del w:id="6355" w:author="AgataGogołkiewicz" w:date="2018-05-20T14:11:00Z">
              <w:r w:rsidRPr="00633476" w:rsidDel="00A8072D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q</w:delText>
              </w:r>
            </w:del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, jaka część mowy powinna </w:t>
            </w:r>
            <w:ins w:id="6356" w:author="AgataGogołkiewicz" w:date="2018-05-20T14:12:00Z">
              <w:r w:rsidR="00A321CA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się </w:t>
              </w:r>
            </w:ins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znaleźć </w:t>
            </w:r>
          </w:p>
          <w:p w14:paraId="46209458" w14:textId="77777777" w:rsidR="00633476" w:rsidRDefault="00A13F69" w:rsidP="00DB7DD0">
            <w:pPr>
              <w:pStyle w:val="TableParagraph"/>
              <w:spacing w:before="14" w:line="206" w:lineRule="exact"/>
              <w:rPr>
                <w:ins w:id="6357" w:author="Aleksandra Roczek" w:date="2018-06-05T15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del w:id="6358" w:author="AgataGogołkiewicz" w:date="2018-05-20T14:12:00Z">
              <w:r w:rsidRPr="00633476" w:rsidDel="00A321C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się </w:delText>
              </w:r>
            </w:del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w każdej z luk w tekście; uzupełnia luki </w:t>
            </w:r>
          </w:p>
          <w:p w14:paraId="45A72FB0" w14:textId="6AE7D72C" w:rsidR="00A13F69" w:rsidRPr="00633476" w:rsidRDefault="00A13F69" w:rsidP="00DB7DD0">
            <w:pPr>
              <w:pStyle w:val="TableParagraph"/>
              <w:spacing w:before="14" w:line="206" w:lineRule="exact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tekście</w:t>
            </w:r>
            <w:ins w:id="6359" w:author="AgataGogołkiewicz" w:date="2018-05-20T14:11:00Z">
              <w:r w:rsidR="00A8072D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,</w:t>
              </w:r>
            </w:ins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wybierając właściwą odpowiedź – test wielokrotnego wyboru</w:t>
            </w:r>
            <w:ins w:id="6360" w:author="AgataGogołkiewicz" w:date="2018-05-20T14:11:00Z">
              <w:r w:rsidR="00A8072D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39DD4BCE" w14:textId="77777777" w:rsidR="00B57630" w:rsidRPr="00633476" w:rsidRDefault="00B57630">
            <w:pPr>
              <w:pStyle w:val="TableParagraph"/>
              <w:spacing w:before="22" w:line="204" w:lineRule="exact"/>
              <w:ind w:left="56" w:right="40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9B1F007" w14:textId="77777777" w:rsidR="006E0FAF" w:rsidRPr="00633476" w:rsidRDefault="006E0FAF">
            <w:pPr>
              <w:pStyle w:val="TableParagraph"/>
              <w:spacing w:line="204" w:lineRule="exact"/>
              <w:ind w:left="57" w:right="8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A5246B6" w14:textId="77777777" w:rsidR="002F7AA8" w:rsidRPr="00633476" w:rsidDel="00A321CA" w:rsidRDefault="002F7AA8" w:rsidP="002F7AA8">
            <w:pPr>
              <w:pStyle w:val="TableParagraph"/>
              <w:spacing w:line="206" w:lineRule="exact"/>
              <w:ind w:left="56"/>
              <w:rPr>
                <w:del w:id="6361" w:author="AgataGogołkiewicz" w:date="2018-05-20T14:11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633476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Pr="00633476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ins w:id="6362" w:author="AgataGogołkiewicz" w:date="2018-05-20T14:11:00Z">
              <w:r w:rsidR="00A321CA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0067D39" w14:textId="77777777" w:rsidR="00633476" w:rsidRDefault="002F7AA8" w:rsidP="00A321CA">
            <w:pPr>
              <w:pStyle w:val="TableParagraph"/>
              <w:spacing w:line="206" w:lineRule="exact"/>
              <w:ind w:left="56"/>
              <w:rPr>
                <w:ins w:id="6363" w:author="Aleksandra Roczek" w:date="2018-06-05T15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33476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wykonując</w:t>
            </w:r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633476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633476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="001F316C"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odpowiadanie na pytania kwizu – test wyboru i sprawdzanie odpowiedzi poprzez czytanie tekstu </w:t>
            </w:r>
          </w:p>
          <w:p w14:paraId="016F8BDD" w14:textId="73FEDC01" w:rsidR="00B57630" w:rsidRPr="00633476" w:rsidRDefault="001F316C" w:rsidP="00A321CA">
            <w:pPr>
              <w:pStyle w:val="TableParagraph"/>
              <w:spacing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 wypiekach; odpowiadnie na pytania otwarte do treści tekstu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, </w:t>
            </w:r>
            <w:r w:rsidR="002F7AA8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2F7AA8" w:rsidRPr="00633476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="002F7AA8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="002F7AA8" w:rsidRPr="00633476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="002F7AA8" w:rsidRPr="00633476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ins w:id="6364" w:author="AgataGogołkiewicz" w:date="2018-05-20T14:11:00Z">
              <w:r w:rsidR="00A321CA" w:rsidRPr="00633476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58E6FC17" w14:textId="77777777" w:rsidR="00633476" w:rsidRDefault="00633476" w:rsidP="00A321CA">
            <w:pPr>
              <w:pStyle w:val="TableParagraph"/>
              <w:spacing w:before="14" w:line="206" w:lineRule="exact"/>
              <w:rPr>
                <w:ins w:id="6365" w:author="Aleksandra Roczek" w:date="2018-06-05T15:54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14:paraId="3061E502" w14:textId="77777777" w:rsidR="00633476" w:rsidRDefault="00633476" w:rsidP="00A321CA">
            <w:pPr>
              <w:pStyle w:val="TableParagraph"/>
              <w:spacing w:before="14" w:line="206" w:lineRule="exact"/>
              <w:rPr>
                <w:ins w:id="6366" w:author="Aleksandra Roczek" w:date="2018-06-05T15:54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14:paraId="7F9AF16E" w14:textId="77777777" w:rsidR="00633476" w:rsidRDefault="00633476" w:rsidP="00A321CA">
            <w:pPr>
              <w:pStyle w:val="TableParagraph"/>
              <w:spacing w:before="14" w:line="206" w:lineRule="exact"/>
              <w:rPr>
                <w:ins w:id="6367" w:author="Aleksandra Roczek" w:date="2018-06-05T15:54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14:paraId="2F55454C" w14:textId="77777777" w:rsidR="00A13F69" w:rsidRPr="00633476" w:rsidDel="00A321CA" w:rsidRDefault="00A13F69" w:rsidP="00A13F69">
            <w:pPr>
              <w:pStyle w:val="TableParagraph"/>
              <w:spacing w:before="14" w:line="206" w:lineRule="exact"/>
              <w:rPr>
                <w:del w:id="6368" w:author="AgataGogołkiewicz" w:date="2018-05-20T14:12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Wykonuje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niżej</w:t>
            </w:r>
            <w:ins w:id="6369" w:author="AgataGogołkiewicz" w:date="2018-05-20T14:12:00Z">
              <w:r w:rsidR="00A321CA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75504E4C" w14:textId="77777777" w:rsidR="00B57630" w:rsidRPr="00633476" w:rsidRDefault="00A13F69" w:rsidP="00A321CA">
            <w:pPr>
              <w:pStyle w:val="TableParagraph"/>
              <w:spacing w:before="14" w:line="206" w:lineRule="exact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zadania, </w:t>
            </w:r>
            <w:del w:id="6370" w:author="AgataGogołkiewicz" w:date="2018-05-20T14:12:00Z">
              <w:r w:rsidRPr="00633476" w:rsidDel="00A321CA">
                <w:rPr>
                  <w:rFonts w:cstheme="minorHAnsi"/>
                  <w:color w:val="231F20"/>
                  <w:spacing w:val="-9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633476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drobne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błędy: dopasowuje wyrazy z tekstu do podanych definicji; określa</w:t>
            </w:r>
            <w:del w:id="6371" w:author="AgataGogołkiewicz" w:date="2018-05-20T14:12:00Z">
              <w:r w:rsidRPr="00633476" w:rsidDel="00A321C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q</w:delText>
              </w:r>
            </w:del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, jaka część mowy powinna </w:t>
            </w:r>
            <w:ins w:id="6372" w:author="AgataGogołkiewicz" w:date="2018-05-20T14:12:00Z">
              <w:r w:rsidR="00A321CA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się </w:t>
              </w:r>
            </w:ins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znaleźć </w:t>
            </w:r>
            <w:del w:id="6373" w:author="AgataGogołkiewicz" w:date="2018-05-20T14:12:00Z">
              <w:r w:rsidRPr="00633476" w:rsidDel="00A321C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się </w:delText>
              </w:r>
            </w:del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każdej z luk w tekście; uzupełnia luki w tekście</w:t>
            </w:r>
            <w:ins w:id="6374" w:author="AgataGogołkiewicz" w:date="2018-05-20T14:12:00Z">
              <w:r w:rsidR="00A321CA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,</w:t>
              </w:r>
            </w:ins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wybierając właściwą odpowiedź – test wielokrotnego wyboru</w:t>
            </w:r>
            <w:ins w:id="6375" w:author="AgataGogołkiewicz" w:date="2018-05-20T14:11:00Z">
              <w:r w:rsidR="00A321CA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24D8AF36" w14:textId="77777777" w:rsidR="00B57630" w:rsidRPr="00633476" w:rsidRDefault="00B57630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27C67493" w14:textId="77777777" w:rsidR="006E0FAF" w:rsidRPr="00633476" w:rsidRDefault="006E0FAF">
            <w:pPr>
              <w:pStyle w:val="TableParagraph"/>
              <w:spacing w:line="204" w:lineRule="exact"/>
              <w:ind w:left="57" w:right="8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372E999" w14:textId="77777777" w:rsidR="001F316C" w:rsidRPr="00633476" w:rsidDel="00531E49" w:rsidRDefault="001F316C" w:rsidP="001F316C">
            <w:pPr>
              <w:pStyle w:val="TableParagraph"/>
              <w:spacing w:line="206" w:lineRule="exact"/>
              <w:ind w:left="57"/>
              <w:rPr>
                <w:del w:id="6376" w:author="AgataGogołkiewicz" w:date="2018-05-20T14:12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633476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Pr="00633476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ins w:id="6377" w:author="AgataGogołkiewicz" w:date="2018-05-20T14:12:00Z">
              <w:r w:rsidR="00531E49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34B0C93" w14:textId="77777777" w:rsidR="00633476" w:rsidRDefault="001F316C" w:rsidP="00531E49">
            <w:pPr>
              <w:pStyle w:val="TableParagraph"/>
              <w:spacing w:line="206" w:lineRule="exact"/>
              <w:ind w:left="57"/>
              <w:rPr>
                <w:ins w:id="6378" w:author="Aleksandra Roczek" w:date="2018-06-05T15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33476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wykonując</w:t>
            </w:r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633476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test wyboru i sprawdzanie odpowiedzi poprzez czytanie tekstu </w:t>
            </w:r>
          </w:p>
          <w:p w14:paraId="6A783CEA" w14:textId="412E20C5" w:rsidR="001F316C" w:rsidRPr="00633476" w:rsidRDefault="001F316C" w:rsidP="00531E49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 wypiekach; odpowiadnie na pytania otwarte do treści tekstu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633476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633476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633476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błędów</w:t>
            </w:r>
            <w:r w:rsidRPr="00633476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.</w:t>
            </w:r>
          </w:p>
          <w:p w14:paraId="21C5CEE7" w14:textId="77777777" w:rsidR="001F316C" w:rsidRPr="00633476" w:rsidRDefault="001F316C" w:rsidP="001F316C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C9F2AFE" w14:textId="77777777" w:rsidR="00B57630" w:rsidRPr="00633476" w:rsidRDefault="00B57630">
            <w:pPr>
              <w:pStyle w:val="TableParagraph"/>
              <w:spacing w:before="22" w:line="204" w:lineRule="exact"/>
              <w:ind w:left="56" w:right="814"/>
              <w:jc w:val="both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62D173F" w14:textId="77777777" w:rsidR="00633476" w:rsidRDefault="00633476" w:rsidP="00531E49">
            <w:pPr>
              <w:pStyle w:val="TableParagraph"/>
              <w:spacing w:before="14" w:line="206" w:lineRule="exact"/>
              <w:rPr>
                <w:ins w:id="6379" w:author="Aleksandra Roczek" w:date="2018-06-05T15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AE1C9B1" w14:textId="77777777" w:rsidR="00633476" w:rsidRDefault="00633476" w:rsidP="00531E49">
            <w:pPr>
              <w:pStyle w:val="TableParagraph"/>
              <w:spacing w:before="14" w:line="206" w:lineRule="exact"/>
              <w:rPr>
                <w:ins w:id="6380" w:author="Aleksandra Roczek" w:date="2018-06-05T15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1411928" w14:textId="77777777" w:rsidR="00A13F69" w:rsidRPr="00633476" w:rsidDel="00531E49" w:rsidRDefault="00A13F69" w:rsidP="00A13F69">
            <w:pPr>
              <w:pStyle w:val="TableParagraph"/>
              <w:spacing w:before="14" w:line="206" w:lineRule="exact"/>
              <w:rPr>
                <w:del w:id="6381" w:author="AgataGogołkiewicz" w:date="2018-05-20T14:12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Poprawnie </w:t>
            </w:r>
            <w:r w:rsidRPr="00633476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wykonuje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niżej</w:t>
            </w:r>
            <w:ins w:id="6382" w:author="AgataGogołkiewicz" w:date="2018-05-20T14:12:00Z">
              <w:r w:rsidR="00531E49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38BFD0C3" w14:textId="77777777" w:rsidR="00633476" w:rsidRDefault="00A13F69" w:rsidP="00531E49">
            <w:pPr>
              <w:pStyle w:val="TableParagraph"/>
              <w:spacing w:before="14" w:line="206" w:lineRule="exact"/>
              <w:rPr>
                <w:ins w:id="6383" w:author="Aleksandra Roczek" w:date="2018-06-05T15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zadania: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dopasowuje wyrazy z tekstu </w:t>
            </w:r>
          </w:p>
          <w:p w14:paraId="21ABF657" w14:textId="31B89019" w:rsidR="00633476" w:rsidRDefault="00A13F69" w:rsidP="00531E49">
            <w:pPr>
              <w:pStyle w:val="TableParagraph"/>
              <w:spacing w:before="14" w:line="206" w:lineRule="exact"/>
              <w:rPr>
                <w:ins w:id="6384" w:author="Aleksandra Roczek" w:date="2018-06-05T15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 podanych definicji; określa</w:t>
            </w:r>
            <w:del w:id="6385" w:author="AgataGogołkiewicz" w:date="2018-05-20T14:13:00Z">
              <w:r w:rsidRPr="00633476" w:rsidDel="00531E49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q</w:delText>
              </w:r>
            </w:del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, jaka część mowy powinna znaleźć się w każdej z luk </w:t>
            </w:r>
          </w:p>
          <w:p w14:paraId="796EE6EC" w14:textId="5D163A1A" w:rsidR="00A13F69" w:rsidRPr="00633476" w:rsidRDefault="00A13F69" w:rsidP="00531E49">
            <w:pPr>
              <w:pStyle w:val="TableParagraph"/>
              <w:spacing w:before="14" w:line="206" w:lineRule="exact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tekście; uzupełnia luki w tekście</w:t>
            </w:r>
            <w:ins w:id="6386" w:author="AgataGogołkiewicz" w:date="2018-05-20T14:13:00Z">
              <w:r w:rsidR="00531E49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,</w:t>
              </w:r>
            </w:ins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wybierając właściwą odpowiedź – test wielokrotnego wyboru</w:t>
            </w:r>
            <w:ins w:id="6387" w:author="AgataGogołkiewicz" w:date="2018-05-20T14:11:00Z">
              <w:r w:rsidR="00A321CA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2E9DF24F" w14:textId="77777777" w:rsidR="00B57630" w:rsidRPr="00633476" w:rsidRDefault="00B57630">
            <w:pPr>
              <w:pStyle w:val="TableParagraph"/>
              <w:spacing w:before="22" w:line="204" w:lineRule="exact"/>
              <w:ind w:left="56" w:right="814"/>
              <w:jc w:val="both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C657CDD" w14:textId="77777777" w:rsidR="00B57630" w:rsidRPr="00633476" w:rsidRDefault="00B57630">
            <w:pPr>
              <w:pStyle w:val="TableParagraph"/>
              <w:spacing w:before="22" w:line="204" w:lineRule="exact"/>
              <w:ind w:left="56" w:right="814"/>
              <w:jc w:val="both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C742504" w14:textId="77777777" w:rsidR="006E0FAF" w:rsidRPr="00633476" w:rsidRDefault="006E0FAF">
            <w:pPr>
              <w:pStyle w:val="TableParagraph"/>
              <w:spacing w:line="204" w:lineRule="exact"/>
              <w:ind w:left="57" w:right="8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EBCF8AC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29CBFBD" w14:textId="77777777" w:rsidR="006E0FAF" w:rsidRPr="00633476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274AD2C" w14:textId="65FEA423" w:rsidR="006E0FAF" w:rsidRPr="00633476" w:rsidDel="0064330F" w:rsidRDefault="0064330F" w:rsidP="0064330F">
            <w:pPr>
              <w:pStyle w:val="TableParagraph"/>
              <w:jc w:val="center"/>
              <w:rPr>
                <w:del w:id="6388" w:author="Aleksandra Roczek" w:date="2018-06-06T13:18:00Z"/>
                <w:rFonts w:eastAsia="Times New Roman" w:cstheme="minorHAnsi"/>
                <w:sz w:val="18"/>
                <w:szCs w:val="18"/>
                <w:lang w:val="pl-PL"/>
              </w:rPr>
            </w:pPr>
            <w:ins w:id="6389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41243FF6" w14:textId="77777777" w:rsidR="006E0FAF" w:rsidRPr="00633476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6B68514" w14:textId="77777777" w:rsidR="006E0FAF" w:rsidRPr="00633476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31C1965" w14:textId="77777777" w:rsidR="006E0FAF" w:rsidRPr="00633476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8071C52" w14:textId="77777777" w:rsidR="006E0FAF" w:rsidRPr="00633476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3D64D75" w14:textId="77777777" w:rsidR="006E0FAF" w:rsidRPr="00633476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F6648E9" w14:textId="77777777" w:rsidR="006E0FAF" w:rsidRPr="00633476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207F074" w14:textId="77777777" w:rsidR="006E0FAF" w:rsidRPr="00633476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5A07BDE" w14:textId="77777777" w:rsidR="006E0FAF" w:rsidRPr="00633476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8BCB270" w14:textId="77777777" w:rsidR="006E0FAF" w:rsidRPr="00633476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A1654C6" w14:textId="0B260970" w:rsidR="006E0FAF" w:rsidRPr="00633476" w:rsidDel="0064330F" w:rsidRDefault="0064330F" w:rsidP="0064330F">
            <w:pPr>
              <w:pStyle w:val="TableParagraph"/>
              <w:jc w:val="center"/>
              <w:rPr>
                <w:del w:id="6390" w:author="Aleksandra Roczek" w:date="2018-06-06T13:18:00Z"/>
                <w:rFonts w:eastAsia="Times New Roman" w:cstheme="minorHAnsi"/>
                <w:sz w:val="18"/>
                <w:szCs w:val="18"/>
                <w:lang w:val="pl-PL"/>
              </w:rPr>
            </w:pPr>
            <w:ins w:id="6391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15BEDA7E" w14:textId="77777777" w:rsidR="006E0FAF" w:rsidRPr="00633476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5D0CDD8" w14:textId="77777777" w:rsidR="006E0FAF" w:rsidRPr="00633476" w:rsidRDefault="006E0FAF">
            <w:pPr>
              <w:pStyle w:val="TableParagraph"/>
              <w:spacing w:before="106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675A88B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ACFA481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AE6B1B1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F3BC26A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29E6B19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27F6B0A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D3A00A6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537CBFA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8992757" w14:textId="77777777" w:rsidR="006E0FAF" w:rsidRPr="00633476" w:rsidRDefault="006E0FAF">
            <w:pPr>
              <w:pStyle w:val="TableParagraph"/>
              <w:spacing w:before="10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686EF34" w14:textId="77777777" w:rsidR="006E0FAF" w:rsidRPr="00633476" w:rsidRDefault="006E0FAF">
            <w:pPr>
              <w:pStyle w:val="TableParagraph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1BE491FA" w14:textId="77777777"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2AC0EF46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870"/>
        <w:gridCol w:w="2495"/>
        <w:gridCol w:w="2693"/>
        <w:gridCol w:w="2693"/>
        <w:gridCol w:w="2693"/>
        <w:gridCol w:w="2693"/>
      </w:tblGrid>
      <w:tr w:rsidR="006E0FAF" w:rsidRPr="00210660" w14:paraId="3BE9108F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6A826E6" w14:textId="195CA6B7" w:rsidR="006E0FAF" w:rsidRPr="00210660" w:rsidRDefault="00373494">
            <w:pPr>
              <w:pStyle w:val="TableParagraph"/>
              <w:tabs>
                <w:tab w:val="left" w:pos="11456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en-GB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en-GB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en-GB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="00D6053D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en-GB"/>
              </w:rPr>
              <w:t xml:space="preserve"> </w:t>
            </w:r>
            <w:r w:rsidRPr="00633476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Kryteria</w:t>
            </w:r>
            <w:r w:rsidRPr="00633476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633476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oceniania</w:t>
            </w:r>
            <w:r w:rsidRPr="00633476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633476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z</w:t>
            </w:r>
            <w:r w:rsidRPr="00633476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633476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języka</w:t>
            </w:r>
            <w:r w:rsidRPr="00633476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633476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angielskiego</w:t>
            </w:r>
            <w:r w:rsidR="00D6053D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   </w:t>
            </w:r>
            <w:ins w:id="6392" w:author="Aleksandra Roczek" w:date="2018-06-05T15:55:00Z">
              <w:r w:rsidR="00633476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en-GB"/>
                </w:rPr>
                <w:t xml:space="preserve">                                                       </w:t>
              </w:r>
            </w:ins>
            <w:r w:rsidR="00D6053D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UNIT 6 FOOD, FOOD, FOOD!                           </w:t>
            </w:r>
            <w:r w:rsidRPr="00210660">
              <w:rPr>
                <w:rFonts w:eastAsia="Century Gothic" w:cstheme="minorHAnsi"/>
                <w:color w:val="FFFFFF"/>
                <w:spacing w:val="2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  <w:lang w:val="en-GB"/>
              </w:rPr>
              <w:t>VOCABULARY</w:t>
            </w:r>
            <w:r w:rsidR="00D6053D"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  <w:lang w:val="en-GB"/>
              </w:rPr>
              <w:t xml:space="preserve"> 1/ GRAMMAR 1</w:t>
            </w:r>
          </w:p>
        </w:tc>
      </w:tr>
      <w:tr w:rsidR="006E0FAF" w:rsidRPr="009C0547" w14:paraId="317AB880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72D10F7" w14:textId="77777777" w:rsidR="006E0FAF" w:rsidRPr="00633476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33476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633476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16F0DDD3" w14:textId="77777777" w:rsidR="006E0FAF" w:rsidRPr="00633476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633476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633476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33476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633476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633476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633476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633476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33476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738DAA54" w14:textId="77777777" w:rsidTr="00AD0390">
        <w:trPr>
          <w:trHeight w:hRule="exact" w:val="7659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C04DFF7" w14:textId="54BBB68C" w:rsidR="00686AB3" w:rsidRPr="00633476" w:rsidRDefault="00686AB3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Przetwarza</w:t>
            </w:r>
            <w:ins w:id="6393" w:author="Aleksandra Roczek" w:date="2018-06-05T16:06:00Z">
              <w:r w:rsidR="005A5369">
                <w:rPr>
                  <w:rFonts w:cstheme="minorHAnsi"/>
                  <w:b/>
                  <w:color w:val="231F20"/>
                  <w:w w:val="95"/>
                  <w:sz w:val="18"/>
                  <w:szCs w:val="18"/>
                  <w:lang w:val="pl-PL"/>
                </w:rPr>
                <w:t>ni</w:t>
              </w:r>
            </w:ins>
            <w:del w:id="6394" w:author="Aleksandra Roczek" w:date="2018-06-05T16:06:00Z">
              <w:r w:rsidRPr="00633476" w:rsidDel="005A5369">
                <w:rPr>
                  <w:rFonts w:cstheme="minorHAnsi"/>
                  <w:b/>
                  <w:color w:val="231F20"/>
                  <w:w w:val="95"/>
                  <w:sz w:val="18"/>
                  <w:szCs w:val="18"/>
                  <w:lang w:val="pl-PL"/>
                </w:rPr>
                <w:delText>ni</w:delText>
              </w:r>
            </w:del>
            <w:ins w:id="6395" w:author="Aleksandra Roczek" w:date="2018-06-05T16:06:00Z">
              <w:r w:rsidR="005A5369">
                <w:rPr>
                  <w:rFonts w:cstheme="minorHAnsi"/>
                  <w:b/>
                  <w:color w:val="231F20"/>
                  <w:w w:val="95"/>
                  <w:sz w:val="18"/>
                  <w:szCs w:val="18"/>
                  <w:lang w:val="pl-PL"/>
                </w:rPr>
                <w:t>e</w:t>
              </w:r>
            </w:ins>
            <w:del w:id="6396" w:author="Aleksandra Roczek" w:date="2018-06-05T16:06:00Z">
              <w:r w:rsidRPr="00633476" w:rsidDel="005A5369">
                <w:rPr>
                  <w:rFonts w:cstheme="minorHAnsi"/>
                  <w:b/>
                  <w:color w:val="231F20"/>
                  <w:w w:val="95"/>
                  <w:sz w:val="18"/>
                  <w:szCs w:val="18"/>
                  <w:lang w:val="pl-PL"/>
                </w:rPr>
                <w:delText>e</w:delText>
              </w:r>
            </w:del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wypowiedzi</w:t>
            </w:r>
          </w:p>
          <w:p w14:paraId="7210DBEC" w14:textId="77777777" w:rsidR="00686AB3" w:rsidRPr="00633476" w:rsidRDefault="00686AB3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BD1DABC" w14:textId="77777777" w:rsidR="00686AB3" w:rsidRPr="00633476" w:rsidRDefault="00686AB3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CC1044A" w14:textId="77777777" w:rsidR="00686AB3" w:rsidRPr="00633476" w:rsidRDefault="00686AB3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54564A0" w14:textId="77777777" w:rsidR="005A5369" w:rsidRDefault="005A5369">
            <w:pPr>
              <w:pStyle w:val="TableParagraph"/>
              <w:spacing w:before="15"/>
              <w:ind w:left="56" w:right="671"/>
              <w:rPr>
                <w:ins w:id="6397" w:author="Aleksandra Roczek" w:date="2018-06-05T16:07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3CE41E1" w14:textId="77777777" w:rsidR="006E0FAF" w:rsidRPr="00633476" w:rsidRDefault="00373494">
            <w:pPr>
              <w:pStyle w:val="TableParagraph"/>
              <w:spacing w:before="15"/>
              <w:ind w:left="56" w:right="671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633476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633476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</w:t>
            </w:r>
            <w:r w:rsidR="000D286A"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 1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)</w:t>
            </w:r>
          </w:p>
          <w:p w14:paraId="7AC23B03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85EDFF9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AC30CED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7D3C626" w14:textId="77777777" w:rsidR="006E0FAF" w:rsidRPr="00633476" w:rsidRDefault="006E0FAF">
            <w:pPr>
              <w:pStyle w:val="TableParagraph"/>
              <w:ind w:left="56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426588C8" w14:textId="77777777" w:rsidR="006E0FAF" w:rsidRPr="00633476" w:rsidRDefault="006E0FAF">
            <w:pPr>
              <w:pStyle w:val="TableParagraph"/>
              <w:spacing w:before="117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4C3D267D" w14:textId="77777777" w:rsidR="000D286A" w:rsidRPr="00633476" w:rsidRDefault="000D286A">
            <w:pPr>
              <w:pStyle w:val="TableParagraph"/>
              <w:spacing w:before="117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60FA6E56" w14:textId="77777777" w:rsidR="000D286A" w:rsidRPr="00633476" w:rsidRDefault="000D286A">
            <w:pPr>
              <w:pStyle w:val="TableParagraph"/>
              <w:spacing w:before="117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0267CCC9" w14:textId="77777777" w:rsidR="000D286A" w:rsidRPr="00633476" w:rsidRDefault="000D286A">
            <w:pPr>
              <w:pStyle w:val="TableParagraph"/>
              <w:spacing w:before="117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6327F1F1" w14:textId="77777777" w:rsidR="000D286A" w:rsidRPr="00633476" w:rsidRDefault="000D286A" w:rsidP="000D286A">
            <w:pPr>
              <w:pStyle w:val="TableParagraph"/>
              <w:spacing w:before="15"/>
              <w:ind w:left="56" w:right="671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633476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633476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(gramatyka 1)</w:t>
            </w:r>
          </w:p>
          <w:p w14:paraId="0E7989DE" w14:textId="77777777" w:rsidR="000D286A" w:rsidRPr="005A5369" w:rsidRDefault="000D286A">
            <w:pPr>
              <w:pStyle w:val="TableParagraph"/>
              <w:spacing w:before="117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7AAAF8F" w14:textId="77777777" w:rsidR="006E0FAF" w:rsidRPr="00633476" w:rsidDel="00531E49" w:rsidRDefault="00373494">
            <w:pPr>
              <w:pStyle w:val="TableParagraph"/>
              <w:spacing w:before="14" w:line="206" w:lineRule="exact"/>
              <w:ind w:left="56"/>
              <w:rPr>
                <w:del w:id="6398" w:author="AgataGogołkiewicz" w:date="2018-05-20T14:14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Wybiórczo</w:t>
            </w:r>
            <w:r w:rsidRPr="00633476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633476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ins w:id="6399" w:author="AgataGogołkiewicz" w:date="2018-05-20T14:14:00Z">
              <w:r w:rsidR="00531E49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A1DFDB5" w14:textId="77777777" w:rsidR="006E0FAF" w:rsidRPr="00633476" w:rsidDel="00531E49" w:rsidRDefault="00373494" w:rsidP="00531E49">
            <w:pPr>
              <w:pStyle w:val="TableParagraph"/>
              <w:spacing w:before="14" w:line="206" w:lineRule="exact"/>
              <w:ind w:left="56"/>
              <w:rPr>
                <w:del w:id="6400" w:author="AgataGogołkiewicz" w:date="2018-05-20T14:14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słownictwo;</w:t>
            </w:r>
            <w:r w:rsidRPr="00633476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</w:t>
            </w:r>
            <w:r w:rsidRPr="00633476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słownika,</w:t>
            </w:r>
            <w:r w:rsidRPr="00633476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wykonując</w:t>
            </w:r>
            <w:r w:rsidRPr="00633476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633476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633476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przyporządkowanie</w:t>
            </w:r>
            <w:ins w:id="6401" w:author="AgataGogołkiewicz" w:date="2018-05-20T14:14:00Z">
              <w:r w:rsidR="00531E49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0B9ACCCB" w14:textId="77777777" w:rsidR="00686AB3" w:rsidRPr="00633476" w:rsidRDefault="00373494" w:rsidP="00531E49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nazw</w:t>
            </w:r>
            <w:r w:rsidR="00686AB3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produktów żywnościowych do ilustracji</w:t>
            </w:r>
            <w:ins w:id="6402" w:author="AgataGogołkiewicz" w:date="2018-05-20T14:14:00Z">
              <w:r w:rsidR="00531E49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CAF3886" w14:textId="77777777" w:rsidR="00686AB3" w:rsidRPr="00633476" w:rsidRDefault="00686AB3" w:rsidP="00686AB3">
            <w:pPr>
              <w:pStyle w:val="TableParagraph"/>
              <w:spacing w:line="204" w:lineRule="exact"/>
              <w:ind w:left="56" w:right="35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2325227" w14:textId="77777777" w:rsidR="005A5369" w:rsidRDefault="005A5369" w:rsidP="00686AB3">
            <w:pPr>
              <w:pStyle w:val="TableParagraph"/>
              <w:spacing w:line="204" w:lineRule="exact"/>
              <w:ind w:left="56" w:right="358"/>
              <w:rPr>
                <w:ins w:id="6403" w:author="Aleksandra Roczek" w:date="2018-06-05T16:0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967BFF8" w14:textId="77777777" w:rsidR="005A5369" w:rsidRDefault="005B1F42" w:rsidP="00686AB3">
            <w:pPr>
              <w:pStyle w:val="TableParagraph"/>
              <w:spacing w:line="204" w:lineRule="exact"/>
              <w:ind w:left="56" w:right="358"/>
              <w:rPr>
                <w:ins w:id="6404" w:author="Aleksandra Roczek" w:date="2018-06-05T16:0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Odnajduje w słowniku </w:t>
            </w:r>
          </w:p>
          <w:p w14:paraId="5F326AF3" w14:textId="77777777" w:rsidR="005A5369" w:rsidRDefault="005B1F42" w:rsidP="00686AB3">
            <w:pPr>
              <w:pStyle w:val="TableParagraph"/>
              <w:spacing w:line="204" w:lineRule="exact"/>
              <w:ind w:left="56" w:right="358"/>
              <w:rPr>
                <w:ins w:id="6405" w:author="Aleksandra Roczek" w:date="2018-06-05T16:0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klasyfikuje nazwy produktów żywnościowych narysowane </w:t>
            </w:r>
          </w:p>
          <w:p w14:paraId="5C0B1A5C" w14:textId="77777777" w:rsidR="005A5369" w:rsidRDefault="005B1F42" w:rsidP="00686AB3">
            <w:pPr>
              <w:pStyle w:val="TableParagraph"/>
              <w:spacing w:line="204" w:lineRule="exact"/>
              <w:ind w:left="56" w:right="358"/>
              <w:rPr>
                <w:ins w:id="6406" w:author="Aleksandra Roczek" w:date="2018-06-05T16:0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piramidzie żywieniowej; określa, który z podanych </w:t>
            </w:r>
          </w:p>
          <w:p w14:paraId="014F9215" w14:textId="77777777" w:rsidR="005A5369" w:rsidRDefault="005B1F42" w:rsidP="00686AB3">
            <w:pPr>
              <w:pStyle w:val="TableParagraph"/>
              <w:spacing w:line="204" w:lineRule="exact"/>
              <w:ind w:left="56" w:right="358"/>
              <w:rPr>
                <w:ins w:id="6407" w:author="Aleksandra Roczek" w:date="2018-06-05T16:0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grupie wyrazów nie pasuje </w:t>
            </w:r>
          </w:p>
          <w:p w14:paraId="445B42F6" w14:textId="64A3D877" w:rsidR="005A5369" w:rsidRDefault="005B1F42" w:rsidP="00686AB3">
            <w:pPr>
              <w:pStyle w:val="TableParagraph"/>
              <w:spacing w:line="204" w:lineRule="exact"/>
              <w:ind w:left="56" w:right="358"/>
              <w:rPr>
                <w:ins w:id="6408" w:author="Aleksandra Roczek" w:date="2018-06-05T16:0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pozostałych, uzupełnia luki </w:t>
            </w:r>
          </w:p>
          <w:p w14:paraId="79185008" w14:textId="7C24AE81" w:rsidR="00686AB3" w:rsidRPr="00633476" w:rsidRDefault="005B1F42" w:rsidP="00686AB3">
            <w:pPr>
              <w:pStyle w:val="TableParagraph"/>
              <w:spacing w:line="204" w:lineRule="exact"/>
              <w:ind w:left="56" w:right="35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</w:t>
            </w:r>
            <w:ins w:id="6409" w:author="AgataGogołkiewicz" w:date="2018-05-20T14:14:00Z">
              <w:r w:rsidR="00C03554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</w:t>
              </w:r>
            </w:ins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niach, dopasowując </w:t>
            </w:r>
            <w:r w:rsidR="006C5292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nich wyrazy, uzupełnia lu</w:t>
            </w:r>
            <w:r w:rsidR="00290381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ki w tekście wybierając właściwy wyraz – test wyboru – </w:t>
            </w:r>
            <w:r w:rsidR="00963DE3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podanych wyżej zadaniach popeł</w:t>
            </w:r>
            <w:r w:rsidR="00290381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liczne błędy</w:t>
            </w:r>
            <w:ins w:id="6410" w:author="AgataGogołkiewicz" w:date="2018-05-20T14:15:00Z">
              <w:r w:rsidR="00C03554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4C33D91" w14:textId="77777777" w:rsidR="006E0FAF" w:rsidRPr="00633476" w:rsidRDefault="006E0FAF">
            <w:pPr>
              <w:pStyle w:val="TableParagraph"/>
              <w:spacing w:line="204" w:lineRule="exact"/>
              <w:ind w:left="57" w:right="2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11DA47D" w14:textId="77777777" w:rsidR="007C0483" w:rsidRPr="00633476" w:rsidRDefault="007C0483">
            <w:pPr>
              <w:pStyle w:val="TableParagraph"/>
              <w:spacing w:line="204" w:lineRule="exact"/>
              <w:ind w:left="57" w:right="2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6479495" w14:textId="77777777" w:rsidR="005A5369" w:rsidRDefault="007C0483" w:rsidP="00C03554">
            <w:pPr>
              <w:rPr>
                <w:ins w:id="6411" w:author="Aleksandra Roczek" w:date="2018-06-05T16:07:00Z"/>
                <w:w w:val="95"/>
                <w:sz w:val="18"/>
                <w:szCs w:val="18"/>
                <w:lang w:val="pl-PL"/>
              </w:rPr>
            </w:pPr>
            <w:r w:rsidRPr="00633476">
              <w:rPr>
                <w:w w:val="95"/>
                <w:sz w:val="18"/>
                <w:szCs w:val="18"/>
                <w:lang w:val="pl-PL"/>
              </w:rPr>
              <w:t>Zna z</w:t>
            </w:r>
            <w:ins w:id="6412" w:author="AgataGogołkiewicz" w:date="2018-05-20T14:18:00Z">
              <w:r w:rsidR="00C03554" w:rsidRPr="00633476">
                <w:rPr>
                  <w:w w:val="95"/>
                  <w:sz w:val="18"/>
                  <w:szCs w:val="18"/>
                  <w:lang w:val="pl-PL"/>
                </w:rPr>
                <w:t>a</w:t>
              </w:r>
            </w:ins>
            <w:r w:rsidRPr="00633476">
              <w:rPr>
                <w:w w:val="95"/>
                <w:sz w:val="18"/>
                <w:szCs w:val="18"/>
                <w:lang w:val="pl-PL"/>
              </w:rPr>
              <w:t>sady tworzen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ia i </w:t>
            </w:r>
            <w:del w:id="6413" w:author="AgataGogołkiewicz" w:date="2018-05-20T14:19:00Z">
              <w:r w:rsidR="00780F37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6414" w:author="AgataGogołkiewicz" w:date="2018-05-20T14:19:00Z">
              <w:r w:rsidR="00C03554" w:rsidRPr="00633476">
                <w:rPr>
                  <w:w w:val="95"/>
                  <w:sz w:val="18"/>
                  <w:szCs w:val="18"/>
                  <w:lang w:val="pl-PL"/>
                </w:rPr>
                <w:t xml:space="preserve">zastosowania </w:t>
              </w:r>
            </w:ins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czasów </w:t>
            </w:r>
            <w:r w:rsidR="00780F37" w:rsidRPr="005A5369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i </w:t>
            </w:r>
            <w:r w:rsidR="00780F37" w:rsidRPr="005A5369">
              <w:rPr>
                <w:i/>
                <w:w w:val="95"/>
                <w:sz w:val="18"/>
                <w:szCs w:val="18"/>
                <w:lang w:val="pl-PL"/>
              </w:rPr>
              <w:t>Past</w:t>
            </w:r>
            <w:ins w:id="6415" w:author="AgataGogołkiewicz" w:date="2018-05-21T18:37:00Z">
              <w:r w:rsidR="007D7274" w:rsidRPr="005A5369">
                <w:rPr>
                  <w:i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  <w:r w:rsidRPr="005A5369">
              <w:rPr>
                <w:i/>
                <w:w w:val="95"/>
                <w:sz w:val="18"/>
                <w:szCs w:val="18"/>
                <w:lang w:val="pl-PL"/>
              </w:rPr>
              <w:t>Continuous</w:t>
            </w:r>
            <w:r w:rsidRPr="00633476">
              <w:rPr>
                <w:w w:val="95"/>
                <w:sz w:val="18"/>
                <w:szCs w:val="18"/>
                <w:lang w:val="pl-PL"/>
              </w:rPr>
              <w:t>,</w:t>
            </w:r>
            <w:del w:id="6416" w:author="AgataGogołkiewicz" w:date="2018-05-20T14:15:00Z">
              <w:r w:rsidRPr="00633476" w:rsidDel="00C03554">
                <w:rPr>
                  <w:w w:val="95"/>
                  <w:sz w:val="18"/>
                  <w:szCs w:val="18"/>
                  <w:lang w:val="pl-PL"/>
                </w:rPr>
                <w:delText>,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 ale wykonując zadania związ</w:t>
            </w:r>
            <w:r w:rsidR="00963DE3" w:rsidRPr="00633476">
              <w:rPr>
                <w:w w:val="95"/>
                <w:sz w:val="18"/>
                <w:szCs w:val="18"/>
                <w:lang w:val="pl-PL"/>
              </w:rPr>
              <w:t xml:space="preserve">ane </w:t>
            </w:r>
          </w:p>
          <w:p w14:paraId="293C2DD2" w14:textId="231BEC93" w:rsidR="007C0483" w:rsidRPr="00633476" w:rsidRDefault="00963DE3" w:rsidP="00C03554">
            <w:pPr>
              <w:rPr>
                <w:rFonts w:eastAsia="Century Gothic"/>
                <w:sz w:val="18"/>
                <w:szCs w:val="18"/>
                <w:lang w:val="pl-PL"/>
              </w:rPr>
            </w:pPr>
            <w:r w:rsidRPr="00633476">
              <w:rPr>
                <w:w w:val="95"/>
                <w:sz w:val="18"/>
                <w:szCs w:val="18"/>
                <w:lang w:val="pl-PL"/>
              </w:rPr>
              <w:t>z użyciem tych czasów, popeł</w:t>
            </w:r>
            <w:r w:rsidR="007C0483" w:rsidRPr="00633476">
              <w:rPr>
                <w:w w:val="95"/>
                <w:sz w:val="18"/>
                <w:szCs w:val="18"/>
                <w:lang w:val="pl-PL"/>
              </w:rPr>
              <w:t>nia liczne błędy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i dlatego korzysta z pomocy nauczyciela lub kolegi</w:t>
            </w:r>
            <w:ins w:id="6417" w:author="AgataGogołkiewicz" w:date="2018-05-20T14:17:00Z">
              <w:r w:rsidR="00C03554" w:rsidRPr="00633476">
                <w:rPr>
                  <w:w w:val="95"/>
                  <w:sz w:val="18"/>
                  <w:szCs w:val="18"/>
                  <w:lang w:val="pl-PL"/>
                </w:rPr>
                <w:t>/koleżanki</w:t>
              </w:r>
            </w:ins>
            <w:r w:rsidR="007C0483" w:rsidRPr="00633476">
              <w:rPr>
                <w:w w:val="95"/>
                <w:sz w:val="18"/>
                <w:szCs w:val="18"/>
                <w:lang w:val="pl-PL"/>
              </w:rPr>
              <w:t xml:space="preserve">: </w:t>
            </w:r>
            <w:del w:id="6418" w:author="AgataGogołkiewicz" w:date="2018-05-20T14:17:00Z">
              <w:r w:rsidR="007C0483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C0483" w:rsidRPr="00633476">
              <w:rPr>
                <w:w w:val="95"/>
                <w:sz w:val="18"/>
                <w:szCs w:val="18"/>
                <w:lang w:val="pl-PL"/>
              </w:rPr>
              <w:t>uzupełnia luk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>i w zdaniach</w:t>
            </w:r>
            <w:ins w:id="6419" w:author="AgataGogołkiewicz" w:date="2018-05-21T18:37:00Z">
              <w:r w:rsidR="007D7274" w:rsidRPr="00633476">
                <w:rPr>
                  <w:w w:val="95"/>
                  <w:sz w:val="18"/>
                  <w:szCs w:val="18"/>
                  <w:lang w:val="pl-PL"/>
                </w:rPr>
                <w:t>,</w:t>
              </w:r>
            </w:ins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</w:t>
            </w:r>
            <w:del w:id="6420" w:author="AgataGogołkiewicz" w:date="2018-05-20T14:17:00Z">
              <w:r w:rsidR="00780F37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stosując odpowiednią formę </w:t>
            </w:r>
            <w:r w:rsidR="007C0483" w:rsidRPr="00633476">
              <w:rPr>
                <w:w w:val="95"/>
                <w:sz w:val="18"/>
                <w:szCs w:val="18"/>
                <w:lang w:val="pl-PL"/>
              </w:rPr>
              <w:t>czasownika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w czasie </w:t>
            </w:r>
            <w:r w:rsidR="00780F37" w:rsidRPr="00224793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="007C0483" w:rsidRPr="00633476">
              <w:rPr>
                <w:w w:val="95"/>
                <w:sz w:val="18"/>
                <w:szCs w:val="18"/>
                <w:lang w:val="pl-PL"/>
              </w:rPr>
              <w:t>,</w:t>
            </w:r>
            <w:del w:id="6421" w:author="AgataGogołkiewicz" w:date="2018-05-20T14:17:00Z">
              <w:r w:rsidR="007C0483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tworzy</w:t>
            </w:r>
            <w:del w:id="6422" w:author="AgataGogołkiewicz" w:date="2018-05-20T14:17:00Z">
              <w:r w:rsidR="00780F37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zdania w czasie </w:t>
            </w:r>
            <w:r w:rsidR="00780F37" w:rsidRPr="00224793">
              <w:rPr>
                <w:i/>
                <w:w w:val="95"/>
                <w:sz w:val="18"/>
                <w:szCs w:val="18"/>
                <w:lang w:val="pl-PL"/>
              </w:rPr>
              <w:t>Past Continuous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, </w:t>
            </w:r>
            <w:del w:id="6423" w:author="AgataGogołkiewicz" w:date="2018-05-20T14:17:00Z">
              <w:r w:rsidR="00780F37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używając </w:t>
            </w:r>
            <w:del w:id="6424" w:author="AgataGogołkiewicz" w:date="2018-05-20T14:17:00Z">
              <w:r w:rsidR="00780F37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podane </w:delText>
              </w:r>
            </w:del>
            <w:ins w:id="6425" w:author="AgataGogołkiewicz" w:date="2018-05-20T14:17:00Z">
              <w:r w:rsidR="00C03554" w:rsidRPr="00633476">
                <w:rPr>
                  <w:w w:val="95"/>
                  <w:sz w:val="18"/>
                  <w:szCs w:val="18"/>
                  <w:lang w:val="pl-PL"/>
                </w:rPr>
                <w:t xml:space="preserve">podanych </w:t>
              </w:r>
            </w:ins>
            <w:del w:id="6426" w:author="AgataGogołkiewicz" w:date="2018-05-20T14:17:00Z">
              <w:r w:rsidR="00780F37" w:rsidRPr="00633476" w:rsidDel="00C03554">
                <w:rPr>
                  <w:w w:val="95"/>
                  <w:sz w:val="18"/>
                  <w:szCs w:val="18"/>
                  <w:lang w:val="pl-PL"/>
                </w:rPr>
                <w:delText>słowa</w:delText>
              </w:r>
            </w:del>
            <w:ins w:id="6427" w:author="AgataGogołkiewicz" w:date="2018-05-20T14:17:00Z">
              <w:r w:rsidR="00C03554" w:rsidRPr="00633476">
                <w:rPr>
                  <w:w w:val="95"/>
                  <w:sz w:val="18"/>
                  <w:szCs w:val="18"/>
                  <w:lang w:val="pl-PL"/>
                </w:rPr>
                <w:t>słów</w:t>
              </w:r>
            </w:ins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; </w:t>
            </w:r>
            <w:del w:id="6428" w:author="AgataGogołkiewicz" w:date="2018-05-20T14:17:00Z">
              <w:r w:rsidR="00780F37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>uzupełnia luki w zdaniach</w:t>
            </w:r>
            <w:ins w:id="6429" w:author="AgataGogołkiewicz" w:date="2018-05-20T14:17:00Z">
              <w:r w:rsidR="00C03554" w:rsidRPr="00633476">
                <w:rPr>
                  <w:w w:val="95"/>
                  <w:sz w:val="18"/>
                  <w:szCs w:val="18"/>
                  <w:lang w:val="pl-PL"/>
                </w:rPr>
                <w:t>,</w:t>
              </w:r>
            </w:ins>
            <w:del w:id="6430" w:author="AgataGogołkiewicz" w:date="2018-05-20T14:17:00Z">
              <w:r w:rsidR="00780F37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stosując odpowiednią formę czasownika w czasie </w:t>
            </w:r>
            <w:r w:rsidR="00780F37" w:rsidRPr="00224793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lub </w:t>
            </w:r>
            <w:r w:rsidR="00780F37" w:rsidRPr="00224793">
              <w:rPr>
                <w:i/>
                <w:w w:val="95"/>
                <w:sz w:val="18"/>
                <w:szCs w:val="18"/>
                <w:lang w:val="pl-PL"/>
              </w:rPr>
              <w:t>Past Continuous</w:t>
            </w:r>
            <w:ins w:id="6431" w:author="AgataGogołkiewicz" w:date="2018-05-20T14:18:00Z">
              <w:r w:rsidR="00C03554" w:rsidRPr="00224793">
                <w:rPr>
                  <w:i/>
                  <w:w w:val="95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4B6A609" w14:textId="77777777" w:rsidR="00686AB3" w:rsidRPr="00633476" w:rsidDel="00C03554" w:rsidRDefault="00373494" w:rsidP="00686AB3">
            <w:pPr>
              <w:pStyle w:val="TableParagraph"/>
              <w:spacing w:before="5" w:line="204" w:lineRule="exact"/>
              <w:ind w:left="56" w:right="147"/>
              <w:rPr>
                <w:del w:id="6432" w:author="AgataGogołkiewicz" w:date="2018-05-20T14:18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Zna,</w:t>
            </w:r>
            <w:r w:rsidRPr="00633476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633476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myli</w:t>
            </w:r>
            <w:r w:rsidRPr="00633476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633476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słownictwo: </w:t>
            </w:r>
            <w:r w:rsidR="00686AB3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</w:t>
            </w:r>
            <w:ins w:id="6433" w:author="AgataGogołkiewicz" w:date="2018-05-20T14:18:00Z">
              <w:r w:rsidR="00C03554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E0C6B74" w14:textId="77777777" w:rsidR="00686AB3" w:rsidRPr="00633476" w:rsidRDefault="00686AB3" w:rsidP="00C03554">
            <w:pPr>
              <w:pStyle w:val="TableParagraph"/>
              <w:spacing w:before="5" w:line="204" w:lineRule="exact"/>
              <w:ind w:left="56" w:right="14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nazwy produktów żywnościowych do ilustracji</w:t>
            </w:r>
            <w:ins w:id="6434" w:author="AgataGogołkiewicz" w:date="2018-05-20T14:18:00Z">
              <w:r w:rsidR="00C03554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D832637" w14:textId="77777777" w:rsidR="00686AB3" w:rsidRPr="00633476" w:rsidRDefault="00686AB3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5B5E0D88" w14:textId="77777777" w:rsidR="00686AB3" w:rsidRPr="00633476" w:rsidRDefault="00686AB3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4239F67E" w14:textId="77777777" w:rsidR="00686AB3" w:rsidRPr="00633476" w:rsidRDefault="00686AB3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1902BB16" w14:textId="77777777" w:rsidR="00224793" w:rsidRDefault="005B1F42">
            <w:pPr>
              <w:pStyle w:val="TableParagraph"/>
              <w:spacing w:before="22" w:line="204" w:lineRule="exact"/>
              <w:ind w:left="56" w:right="63"/>
              <w:rPr>
                <w:ins w:id="6435" w:author="Aleksandra Roczek" w:date="2018-06-05T16:08:00Z"/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Zna część, nazywa i klasyfikuje produkty żywnościowe z piramidy żywieniowej; pozostałe sprawdza </w:t>
            </w:r>
          </w:p>
          <w:p w14:paraId="7EC24352" w14:textId="77777777" w:rsidR="00224793" w:rsidRDefault="005B1F42">
            <w:pPr>
              <w:pStyle w:val="TableParagraph"/>
              <w:spacing w:before="22" w:line="204" w:lineRule="exact"/>
              <w:ind w:left="56" w:right="63"/>
              <w:rPr>
                <w:ins w:id="6436" w:author="Aleksandra Roczek" w:date="2018-06-05T16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>w sło</w:t>
            </w:r>
            <w:r w:rsidR="006C5292" w:rsidRPr="00633476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>wniku</w:t>
            </w:r>
            <w:r w:rsidR="00494207" w:rsidRPr="00633476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; </w:t>
            </w:r>
            <w:r w:rsidR="00494207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określa, który z podanych w grupie wyrazów nie pasuje do pozostałych, uzupełnia luki </w:t>
            </w:r>
          </w:p>
          <w:p w14:paraId="44B222AE" w14:textId="7D9D8C15" w:rsidR="005B1F42" w:rsidRPr="00633476" w:rsidRDefault="00494207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</w:t>
            </w:r>
            <w:ins w:id="6437" w:author="AgataGogołkiewicz" w:date="2018-05-20T14:18:00Z">
              <w:r w:rsidR="00C03554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</w:t>
              </w:r>
            </w:ins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niach, dopasowując do nich wyrazy, uzupełnia luki w tekście</w:t>
            </w:r>
            <w:ins w:id="6438" w:author="AgataGogołkiewicz" w:date="2018-05-20T14:18:00Z">
              <w:r w:rsidR="00C03554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wybierając właściwy wyraz – test wyboru – </w:t>
            </w:r>
            <w:r w:rsidR="00963DE3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podanych wyżej zadaniach popeł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6439" w:author="AgataGogołkiewicz" w:date="2018-05-20T14:18:00Z">
              <w:r w:rsidR="00C03554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0E93E10" w14:textId="77777777" w:rsidR="005B1F42" w:rsidRPr="00633476" w:rsidRDefault="005B1F42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</w:pPr>
          </w:p>
          <w:p w14:paraId="0EFE9EEB" w14:textId="77777777" w:rsidR="005B1F42" w:rsidRPr="00633476" w:rsidRDefault="005B1F42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</w:pPr>
          </w:p>
          <w:p w14:paraId="5F8657BD" w14:textId="77777777" w:rsidR="005A5369" w:rsidRDefault="005A5369" w:rsidP="0033263F">
            <w:pPr>
              <w:pStyle w:val="Akapitzlist"/>
              <w:rPr>
                <w:ins w:id="6440" w:author="Aleksandra Roczek" w:date="2018-06-05T16:07:00Z"/>
                <w:w w:val="95"/>
                <w:sz w:val="18"/>
                <w:szCs w:val="18"/>
                <w:lang w:val="pl-PL"/>
              </w:rPr>
            </w:pPr>
          </w:p>
          <w:p w14:paraId="59234C34" w14:textId="77777777" w:rsidR="006E0FAF" w:rsidRPr="00633476" w:rsidRDefault="007C0483" w:rsidP="0033263F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r w:rsidRPr="00633476">
              <w:rPr>
                <w:w w:val="95"/>
                <w:sz w:val="18"/>
                <w:szCs w:val="18"/>
                <w:lang w:val="pl-PL"/>
              </w:rPr>
              <w:t>Zna z</w:t>
            </w:r>
            <w:ins w:id="6441" w:author="AgataGogołkiewicz" w:date="2018-05-20T14:18:00Z">
              <w:r w:rsidR="00C03554" w:rsidRPr="00633476">
                <w:rPr>
                  <w:w w:val="95"/>
                  <w:sz w:val="18"/>
                  <w:szCs w:val="18"/>
                  <w:lang w:val="pl-PL"/>
                </w:rPr>
                <w:t>a</w:t>
              </w:r>
            </w:ins>
            <w:r w:rsidRPr="00633476">
              <w:rPr>
                <w:w w:val="95"/>
                <w:sz w:val="18"/>
                <w:szCs w:val="18"/>
                <w:lang w:val="pl-PL"/>
              </w:rPr>
              <w:t>sady tworzen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ia i </w:t>
            </w:r>
            <w:del w:id="6442" w:author="AgataGogołkiewicz" w:date="2018-05-20T14:19:00Z">
              <w:r w:rsidR="00780F37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6443" w:author="AgataGogołkiewicz" w:date="2018-05-20T14:19:00Z">
              <w:r w:rsidR="00C03554" w:rsidRPr="00633476">
                <w:rPr>
                  <w:w w:val="95"/>
                  <w:sz w:val="18"/>
                  <w:szCs w:val="18"/>
                  <w:lang w:val="pl-PL"/>
                </w:rPr>
                <w:t xml:space="preserve">zastosowania </w:t>
              </w:r>
            </w:ins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czasów </w:t>
            </w:r>
            <w:r w:rsidR="00780F37" w:rsidRPr="00AD0390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i </w:t>
            </w:r>
            <w:r w:rsidR="00780F37" w:rsidRPr="00AD0390">
              <w:rPr>
                <w:i/>
                <w:w w:val="95"/>
                <w:sz w:val="18"/>
                <w:szCs w:val="18"/>
                <w:lang w:val="pl-PL"/>
              </w:rPr>
              <w:t>Past</w:t>
            </w:r>
            <w:ins w:id="6444" w:author="AgataGogołkiewicz" w:date="2018-05-21T18:40:00Z">
              <w:r w:rsidR="007D7274" w:rsidRPr="00AD0390">
                <w:rPr>
                  <w:i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  <w:r w:rsidR="00780F37" w:rsidRPr="00AD0390">
              <w:rPr>
                <w:i/>
                <w:w w:val="95"/>
                <w:sz w:val="18"/>
                <w:szCs w:val="18"/>
                <w:lang w:val="pl-PL"/>
              </w:rPr>
              <w:t>Continuous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, </w:t>
            </w:r>
            <w:r w:rsidRPr="00633476">
              <w:rPr>
                <w:w w:val="95"/>
                <w:sz w:val="18"/>
                <w:szCs w:val="18"/>
                <w:lang w:val="pl-PL"/>
              </w:rPr>
              <w:t>ale wykonując zadania związ</w:t>
            </w:r>
            <w:r w:rsidR="00963DE3" w:rsidRPr="00633476">
              <w:rPr>
                <w:w w:val="95"/>
                <w:sz w:val="18"/>
                <w:szCs w:val="18"/>
                <w:lang w:val="pl-PL"/>
              </w:rPr>
              <w:t>ane z użyciem tych czasów, popeł</w:t>
            </w:r>
            <w:r w:rsidRPr="00633476">
              <w:rPr>
                <w:w w:val="95"/>
                <w:sz w:val="18"/>
                <w:szCs w:val="18"/>
                <w:lang w:val="pl-PL"/>
              </w:rPr>
              <w:t>nia</w:t>
            </w:r>
            <w:del w:id="6445" w:author="AgataGogołkiewicz" w:date="2018-05-20T14:19:00Z">
              <w:r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 błędy:</w:t>
            </w:r>
            <w:del w:id="6446" w:author="AgataGogołkiewicz" w:date="2018-05-20T14:19:00Z">
              <w:r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>uzupełnia luki w zdaniach</w:t>
            </w:r>
            <w:ins w:id="6447" w:author="AgataGogołkiewicz" w:date="2018-05-21T18:40:00Z">
              <w:r w:rsidR="007D7274" w:rsidRPr="00633476">
                <w:rPr>
                  <w:w w:val="95"/>
                  <w:sz w:val="18"/>
                  <w:szCs w:val="18"/>
                  <w:lang w:val="pl-PL"/>
                </w:rPr>
                <w:t>,</w:t>
              </w:r>
            </w:ins>
            <w:del w:id="6448" w:author="AgataGogołkiewicz" w:date="2018-05-20T14:19:00Z">
              <w:r w:rsidR="00780F37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stosując odpowiednią formę czasownika w czasie Past Simple,</w:t>
            </w:r>
            <w:del w:id="6449" w:author="AgataGogołkiewicz" w:date="2018-05-20T14:19:00Z">
              <w:r w:rsidR="00780F37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tworzy</w:t>
            </w:r>
            <w:del w:id="6450" w:author="AgataGogołkiewicz" w:date="2018-05-20T14:20:00Z">
              <w:r w:rsidR="00780F37"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zdania w czasie Past Continuous,</w:t>
            </w:r>
            <w:del w:id="6451" w:author="AgataGogołkiewicz" w:date="2018-05-20T14:20:00Z">
              <w:r w:rsidR="00780F37"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używając </w:t>
            </w:r>
            <w:del w:id="6452" w:author="AgataGogołkiewicz" w:date="2018-05-20T14:20:00Z">
              <w:r w:rsidR="00780F37"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podane </w:delText>
              </w:r>
            </w:del>
            <w:ins w:id="6453" w:author="AgataGogołkiewicz" w:date="2018-05-20T14:20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 xml:space="preserve">podanych </w:t>
              </w:r>
            </w:ins>
            <w:del w:id="6454" w:author="AgataGogołkiewicz" w:date="2018-05-20T14:20:00Z">
              <w:r w:rsidR="00780F37" w:rsidRPr="00633476" w:rsidDel="0033263F">
                <w:rPr>
                  <w:w w:val="95"/>
                  <w:sz w:val="18"/>
                  <w:szCs w:val="18"/>
                  <w:lang w:val="pl-PL"/>
                </w:rPr>
                <w:delText>słowa</w:delText>
              </w:r>
            </w:del>
            <w:ins w:id="6455" w:author="AgataGogołkiewicz" w:date="2018-05-20T14:20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>słów</w:t>
              </w:r>
            </w:ins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; </w:t>
            </w:r>
            <w:del w:id="6456" w:author="AgataGogołkiewicz" w:date="2018-05-20T14:20:00Z">
              <w:r w:rsidR="00780F37"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>uzupełnia luki w zdaniach</w:t>
            </w:r>
            <w:ins w:id="6457" w:author="AgataGogołkiewicz" w:date="2018-05-20T14:20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>,</w:t>
              </w:r>
            </w:ins>
            <w:del w:id="6458" w:author="AgataGogołkiewicz" w:date="2018-05-20T14:20:00Z">
              <w:r w:rsidR="00780F37"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stosując odpowiednią formę czasownika w czasie </w:t>
            </w:r>
            <w:r w:rsidR="00780F37" w:rsidRPr="00AD0390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lub </w:t>
            </w:r>
            <w:r w:rsidR="00780F37" w:rsidRPr="00AD0390">
              <w:rPr>
                <w:i/>
                <w:w w:val="95"/>
                <w:sz w:val="18"/>
                <w:szCs w:val="18"/>
                <w:lang w:val="pl-PL"/>
              </w:rPr>
              <w:t>Past Continuous</w:t>
            </w:r>
            <w:ins w:id="6459" w:author="AgataGogołkiewicz" w:date="2018-05-20T14:20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B3D0DBF" w14:textId="77777777" w:rsidR="00AD0390" w:rsidRDefault="00373494" w:rsidP="0033263F">
            <w:pPr>
              <w:pStyle w:val="TableParagraph"/>
              <w:spacing w:before="5" w:line="204" w:lineRule="exact"/>
              <w:ind w:left="56" w:right="147"/>
              <w:rPr>
                <w:ins w:id="6460" w:author="Aleksandra Roczek" w:date="2018-06-05T16:21:00Z"/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Zna,</w:t>
            </w:r>
            <w:r w:rsidRPr="00633476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r w:rsidRPr="00633476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może</w:t>
            </w:r>
            <w:r w:rsidRPr="00633476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się</w:t>
            </w:r>
            <w:r w:rsidRPr="00633476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czasami</w:t>
            </w:r>
            <w:r w:rsidRPr="00633476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zdarzyć,</w:t>
            </w:r>
            <w:r w:rsidRPr="0063347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3A2F3A06" w14:textId="50452D21" w:rsidR="005B1F42" w:rsidRPr="00633476" w:rsidDel="0033263F" w:rsidRDefault="00373494" w:rsidP="005B1F42">
            <w:pPr>
              <w:pStyle w:val="TableParagraph"/>
              <w:spacing w:before="5" w:line="204" w:lineRule="exact"/>
              <w:ind w:left="56" w:right="147"/>
              <w:rPr>
                <w:del w:id="6461" w:author="AgataGogołkiewicz" w:date="2018-05-20T14:20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że</w:t>
            </w:r>
            <w:r w:rsidRPr="00633476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pomyli</w:t>
            </w:r>
            <w:r w:rsidRPr="00633476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633476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słownictwo:</w:t>
            </w:r>
            <w:r w:rsidR="005B1F42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przyporządkowuje</w:t>
            </w:r>
            <w:ins w:id="6462" w:author="AgataGogołkiewicz" w:date="2018-05-20T14:20:00Z">
              <w:r w:rsidR="0033263F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40D1D325" w14:textId="77777777" w:rsidR="005B1F42" w:rsidRPr="00633476" w:rsidRDefault="005B1F42" w:rsidP="0033263F">
            <w:pPr>
              <w:pStyle w:val="TableParagraph"/>
              <w:spacing w:before="5" w:line="204" w:lineRule="exact"/>
              <w:ind w:left="56" w:right="14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nazwy produktów żywnościowych do ilustracji</w:t>
            </w:r>
            <w:ins w:id="6463" w:author="AgataGogołkiewicz" w:date="2018-05-20T14:20:00Z">
              <w:r w:rsidR="0033263F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C9DF98C" w14:textId="77777777" w:rsidR="006E0FAF" w:rsidRPr="00633476" w:rsidRDefault="006E0FAF">
            <w:pPr>
              <w:pStyle w:val="TableParagraph"/>
              <w:spacing w:before="22" w:line="204" w:lineRule="exact"/>
              <w:ind w:left="56" w:right="656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37B5828" w14:textId="77777777" w:rsidR="005B1F42" w:rsidRPr="00633476" w:rsidRDefault="005B1F42">
            <w:pPr>
              <w:pStyle w:val="TableParagraph"/>
              <w:spacing w:line="204" w:lineRule="exact"/>
              <w:ind w:left="56" w:right="27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8E1358A" w14:textId="77777777" w:rsidR="00AD0390" w:rsidRDefault="005B1F42" w:rsidP="005B1F42">
            <w:pPr>
              <w:pStyle w:val="TableParagraph"/>
              <w:spacing w:before="22" w:line="204" w:lineRule="exact"/>
              <w:ind w:right="63"/>
              <w:rPr>
                <w:ins w:id="6464" w:author="Aleksandra Roczek" w:date="2018-06-05T16:21:00Z"/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Zna większość, nazywa i klasyfikuje produkty żywnościowe z piramidy żywieniowej; pozostałe sprawdza </w:t>
            </w:r>
          </w:p>
          <w:p w14:paraId="344D38F2" w14:textId="77777777" w:rsidR="00AD0390" w:rsidRDefault="005B1F42" w:rsidP="005B1F42">
            <w:pPr>
              <w:pStyle w:val="TableParagraph"/>
              <w:spacing w:before="22" w:line="204" w:lineRule="exact"/>
              <w:ind w:right="63"/>
              <w:rPr>
                <w:ins w:id="6465" w:author="Aleksandra Roczek" w:date="2018-06-05T16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>w słowniku</w:t>
            </w:r>
            <w:r w:rsidR="00494207" w:rsidRPr="00633476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; </w:t>
            </w:r>
            <w:r w:rsidR="00494207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określa, który z podanych w grupie wyrazów nie pasuje </w:t>
            </w:r>
          </w:p>
          <w:p w14:paraId="40F34365" w14:textId="77777777" w:rsidR="00AD0390" w:rsidRDefault="00494207" w:rsidP="005B1F42">
            <w:pPr>
              <w:pStyle w:val="TableParagraph"/>
              <w:spacing w:before="22" w:line="204" w:lineRule="exact"/>
              <w:ind w:right="63"/>
              <w:rPr>
                <w:ins w:id="6466" w:author="Aleksandra Roczek" w:date="2018-06-05T16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pozostałych, uzupełnia luki w zd</w:t>
            </w:r>
            <w:ins w:id="6467" w:author="AgataGogołkiewicz" w:date="2018-05-20T14:22:00Z">
              <w:r w:rsidR="0033263F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</w:t>
              </w:r>
            </w:ins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niach, dopasowując do nich wyrazy, uzupełnia luki w tekście</w:t>
            </w:r>
            <w:ins w:id="6468" w:author="AgataGogołkiewicz" w:date="2018-05-20T14:20:00Z">
              <w:r w:rsidR="0033263F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wybierając właściwy wyraz – test wyboru </w:t>
            </w:r>
          </w:p>
          <w:p w14:paraId="0DF1F0BE" w14:textId="2D55FAAB" w:rsidR="005B1F42" w:rsidRPr="00AD0390" w:rsidRDefault="00494207" w:rsidP="005B1F42">
            <w:pPr>
              <w:pStyle w:val="TableParagraph"/>
              <w:spacing w:before="22" w:line="204" w:lineRule="exact"/>
              <w:ind w:right="6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– </w:t>
            </w:r>
            <w:r w:rsidR="00963DE3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podanych wyżej zadaniach popeł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nieliczne błędy</w:t>
            </w:r>
            <w:ins w:id="6469" w:author="AgataGogołkiewicz" w:date="2018-05-20T14:20:00Z">
              <w:r w:rsidR="0033263F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5AD6651" w14:textId="77777777" w:rsidR="005B1F42" w:rsidRPr="00633476" w:rsidRDefault="005B1F42">
            <w:pPr>
              <w:pStyle w:val="TableParagraph"/>
              <w:spacing w:line="204" w:lineRule="exact"/>
              <w:ind w:left="56" w:right="27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257485E" w14:textId="77777777" w:rsidR="005A5369" w:rsidRDefault="005A5369" w:rsidP="0033263F">
            <w:pPr>
              <w:pStyle w:val="Akapitzlist"/>
              <w:rPr>
                <w:ins w:id="6470" w:author="Aleksandra Roczek" w:date="2018-06-05T16:07:00Z"/>
                <w:w w:val="95"/>
                <w:sz w:val="18"/>
                <w:szCs w:val="18"/>
                <w:lang w:val="pl-PL"/>
              </w:rPr>
            </w:pPr>
          </w:p>
          <w:p w14:paraId="59800DCC" w14:textId="77777777" w:rsidR="005A5369" w:rsidRDefault="005A5369" w:rsidP="0033263F">
            <w:pPr>
              <w:pStyle w:val="Akapitzlist"/>
              <w:rPr>
                <w:ins w:id="6471" w:author="Aleksandra Roczek" w:date="2018-06-05T16:07:00Z"/>
                <w:w w:val="95"/>
                <w:sz w:val="18"/>
                <w:szCs w:val="18"/>
                <w:lang w:val="pl-PL"/>
              </w:rPr>
            </w:pPr>
          </w:p>
          <w:p w14:paraId="567E4E35" w14:textId="77777777" w:rsidR="00AD0390" w:rsidRDefault="007C0483" w:rsidP="0033263F">
            <w:pPr>
              <w:pStyle w:val="Akapitzlist"/>
              <w:rPr>
                <w:ins w:id="6472" w:author="Aleksandra Roczek" w:date="2018-06-05T16:21:00Z"/>
                <w:w w:val="95"/>
                <w:sz w:val="18"/>
                <w:szCs w:val="18"/>
                <w:lang w:val="pl-PL"/>
              </w:rPr>
            </w:pPr>
            <w:r w:rsidRPr="00633476">
              <w:rPr>
                <w:w w:val="95"/>
                <w:sz w:val="18"/>
                <w:szCs w:val="18"/>
                <w:lang w:val="pl-PL"/>
              </w:rPr>
              <w:t>Zna</w:t>
            </w:r>
            <w:del w:id="6473" w:author="AgataGogołkiewicz" w:date="2018-05-20T14:21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 z</w:t>
            </w:r>
            <w:ins w:id="6474" w:author="AgataGogołkiewicz" w:date="2018-05-20T14:18:00Z">
              <w:r w:rsidR="00C03554" w:rsidRPr="00633476">
                <w:rPr>
                  <w:w w:val="95"/>
                  <w:sz w:val="18"/>
                  <w:szCs w:val="18"/>
                  <w:lang w:val="pl-PL"/>
                </w:rPr>
                <w:t>a</w:t>
              </w:r>
            </w:ins>
            <w:r w:rsidRPr="00633476">
              <w:rPr>
                <w:w w:val="95"/>
                <w:sz w:val="18"/>
                <w:szCs w:val="18"/>
                <w:lang w:val="pl-PL"/>
              </w:rPr>
              <w:t>sady tworzeni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a i zastosowanie czasów </w:t>
            </w:r>
            <w:r w:rsidR="00780F37" w:rsidRPr="00AD0390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i </w:t>
            </w:r>
            <w:r w:rsidR="00780F37" w:rsidRPr="00AD0390">
              <w:rPr>
                <w:i/>
                <w:w w:val="95"/>
                <w:sz w:val="18"/>
                <w:szCs w:val="18"/>
                <w:lang w:val="pl-PL"/>
              </w:rPr>
              <w:t xml:space="preserve">Past </w:t>
            </w:r>
            <w:r w:rsidRPr="00AD0390">
              <w:rPr>
                <w:i/>
                <w:w w:val="95"/>
                <w:sz w:val="18"/>
                <w:szCs w:val="18"/>
                <w:lang w:val="pl-PL"/>
              </w:rPr>
              <w:t>Continuous</w:t>
            </w:r>
            <w:r w:rsidRPr="00633476">
              <w:rPr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63DD37BE" w14:textId="77777777" w:rsidR="00AD0390" w:rsidRDefault="007C0483" w:rsidP="0033263F">
            <w:pPr>
              <w:pStyle w:val="Akapitzlist"/>
              <w:rPr>
                <w:ins w:id="6475" w:author="Aleksandra Roczek" w:date="2018-06-05T16:22:00Z"/>
                <w:w w:val="95"/>
                <w:sz w:val="18"/>
                <w:szCs w:val="18"/>
                <w:lang w:val="pl-PL"/>
              </w:rPr>
            </w:pPr>
            <w:r w:rsidRPr="00633476">
              <w:rPr>
                <w:w w:val="95"/>
                <w:sz w:val="18"/>
                <w:szCs w:val="18"/>
                <w:lang w:val="pl-PL"/>
              </w:rPr>
              <w:t>i  na</w:t>
            </w:r>
            <w:del w:id="6476" w:author="AgataGogołkiewicz" w:date="2018-05-20T14:21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 ogół, </w:t>
            </w:r>
            <w:del w:id="6477" w:author="AgataGogołkiewicz" w:date="2018-05-20T14:21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wykonując zadania związane </w:t>
            </w:r>
            <w:r w:rsidR="00963DE3" w:rsidRPr="00633476">
              <w:rPr>
                <w:w w:val="95"/>
                <w:sz w:val="18"/>
                <w:szCs w:val="18"/>
                <w:lang w:val="pl-PL"/>
              </w:rPr>
              <w:t xml:space="preserve">z użyciem tych czasów, </w:t>
            </w:r>
          </w:p>
          <w:p w14:paraId="5E99899A" w14:textId="77777777" w:rsidR="00AD0390" w:rsidRDefault="00963DE3" w:rsidP="0033263F">
            <w:pPr>
              <w:pStyle w:val="Akapitzlist"/>
              <w:rPr>
                <w:ins w:id="6478" w:author="Aleksandra Roczek" w:date="2018-06-05T16:22:00Z"/>
                <w:w w:val="95"/>
                <w:sz w:val="18"/>
                <w:szCs w:val="18"/>
                <w:lang w:val="pl-PL"/>
              </w:rPr>
            </w:pPr>
            <w:r w:rsidRPr="00633476">
              <w:rPr>
                <w:w w:val="95"/>
                <w:sz w:val="18"/>
                <w:szCs w:val="18"/>
                <w:lang w:val="pl-PL"/>
              </w:rPr>
              <w:t>nie popeł</w:t>
            </w:r>
            <w:r w:rsidR="007C0483" w:rsidRPr="00633476">
              <w:rPr>
                <w:w w:val="95"/>
                <w:sz w:val="18"/>
                <w:szCs w:val="18"/>
                <w:lang w:val="pl-PL"/>
              </w:rPr>
              <w:t xml:space="preserve">nia błędów: </w:t>
            </w:r>
            <w:del w:id="6479" w:author="AgataGogołkiewicz" w:date="2018-05-20T14:21:00Z">
              <w:r w:rsidR="007C0483"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uzupełnia luki </w:t>
            </w:r>
          </w:p>
          <w:p w14:paraId="271CD7E8" w14:textId="77777777" w:rsidR="00AD0390" w:rsidRDefault="00780F37" w:rsidP="0033263F">
            <w:pPr>
              <w:pStyle w:val="Akapitzlist"/>
              <w:rPr>
                <w:ins w:id="6480" w:author="Aleksandra Roczek" w:date="2018-06-05T16:22:00Z"/>
                <w:w w:val="95"/>
                <w:sz w:val="18"/>
                <w:szCs w:val="18"/>
                <w:lang w:val="pl-PL"/>
              </w:rPr>
            </w:pPr>
            <w:r w:rsidRPr="00633476">
              <w:rPr>
                <w:w w:val="95"/>
                <w:sz w:val="18"/>
                <w:szCs w:val="18"/>
                <w:lang w:val="pl-PL"/>
              </w:rPr>
              <w:t>w zdaniach</w:t>
            </w:r>
            <w:ins w:id="6481" w:author="AgataGogołkiewicz" w:date="2018-05-20T14:21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>,</w:t>
              </w:r>
            </w:ins>
            <w:del w:id="6482" w:author="AgataGogołkiewicz" w:date="2018-05-20T14:21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 stosując odpowiednią formę czasownika w czasie </w:t>
            </w:r>
          </w:p>
          <w:p w14:paraId="383AFB3B" w14:textId="18939648" w:rsidR="006E0FAF" w:rsidRPr="00633476" w:rsidRDefault="00780F37" w:rsidP="0033263F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r w:rsidRPr="00AD0390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Pr="00633476">
              <w:rPr>
                <w:w w:val="95"/>
                <w:sz w:val="18"/>
                <w:szCs w:val="18"/>
                <w:lang w:val="pl-PL"/>
              </w:rPr>
              <w:t xml:space="preserve">, </w:t>
            </w:r>
            <w:del w:id="6483" w:author="AgataGogołkiewicz" w:date="2018-05-20T14:21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tworzy </w:t>
            </w:r>
            <w:del w:id="6484" w:author="AgataGogołkiewicz" w:date="2018-05-20T14:21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zdania w czasie </w:t>
            </w:r>
            <w:r w:rsidRPr="00AD0390">
              <w:rPr>
                <w:i/>
                <w:w w:val="95"/>
                <w:sz w:val="18"/>
                <w:szCs w:val="18"/>
                <w:lang w:val="pl-PL"/>
              </w:rPr>
              <w:t>Past Continuous</w:t>
            </w:r>
            <w:r w:rsidRPr="00633476">
              <w:rPr>
                <w:w w:val="95"/>
                <w:sz w:val="18"/>
                <w:szCs w:val="18"/>
                <w:lang w:val="pl-PL"/>
              </w:rPr>
              <w:t xml:space="preserve">, </w:t>
            </w:r>
            <w:del w:id="6485" w:author="AgataGogołkiewicz" w:date="2018-05-20T14:21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używając </w:t>
            </w:r>
            <w:del w:id="6486" w:author="AgataGogołkiewicz" w:date="2018-05-20T14:21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podane </w:delText>
              </w:r>
            </w:del>
            <w:ins w:id="6487" w:author="AgataGogołkiewicz" w:date="2018-05-20T14:21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 xml:space="preserve">podanych </w:t>
              </w:r>
            </w:ins>
            <w:del w:id="6488" w:author="AgataGogołkiewicz" w:date="2018-05-20T14:21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>słowa</w:delText>
              </w:r>
            </w:del>
            <w:ins w:id="6489" w:author="AgataGogołkiewicz" w:date="2018-05-20T14:21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>słów</w:t>
              </w:r>
            </w:ins>
            <w:r w:rsidRPr="00633476">
              <w:rPr>
                <w:w w:val="95"/>
                <w:sz w:val="18"/>
                <w:szCs w:val="18"/>
                <w:lang w:val="pl-PL"/>
              </w:rPr>
              <w:t>;</w:t>
            </w:r>
            <w:del w:id="6490" w:author="AgataGogołkiewicz" w:date="2018-05-20T14:21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 uzupełnia luki w zdaniach</w:t>
            </w:r>
            <w:ins w:id="6491" w:author="AgataGogołkiewicz" w:date="2018-05-21T18:42:00Z">
              <w:r w:rsidR="007D7274" w:rsidRPr="00633476">
                <w:rPr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633476">
              <w:rPr>
                <w:w w:val="95"/>
                <w:sz w:val="18"/>
                <w:szCs w:val="18"/>
                <w:lang w:val="pl-PL"/>
              </w:rPr>
              <w:t xml:space="preserve"> </w:t>
            </w:r>
            <w:del w:id="6492" w:author="AgataGogołkiewicz" w:date="2018-05-20T14:21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stosując odpowiednią formę czasownika w czasie </w:t>
            </w:r>
            <w:r w:rsidRPr="00AD0390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Pr="00633476">
              <w:rPr>
                <w:w w:val="95"/>
                <w:sz w:val="18"/>
                <w:szCs w:val="18"/>
                <w:lang w:val="pl-PL"/>
              </w:rPr>
              <w:t xml:space="preserve"> lub </w:t>
            </w:r>
            <w:r w:rsidRPr="00AD0390">
              <w:rPr>
                <w:i/>
                <w:w w:val="95"/>
                <w:sz w:val="18"/>
                <w:szCs w:val="18"/>
                <w:lang w:val="pl-PL"/>
              </w:rPr>
              <w:t>Past Continuous</w:t>
            </w:r>
            <w:ins w:id="6493" w:author="AgataGogołkiewicz" w:date="2018-05-20T14:21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9C4DD0D" w14:textId="77777777" w:rsidR="005B1F42" w:rsidRPr="00633476" w:rsidDel="0033263F" w:rsidRDefault="00373494" w:rsidP="0033263F">
            <w:pPr>
              <w:pStyle w:val="Akapitzlist"/>
              <w:rPr>
                <w:del w:id="6494" w:author="AgataGogołkiewicz" w:date="2018-05-20T14:21:00Z"/>
                <w:rFonts w:eastAsia="Century Gothic"/>
                <w:sz w:val="18"/>
                <w:szCs w:val="18"/>
                <w:lang w:val="pl-PL"/>
              </w:rPr>
            </w:pPr>
            <w:r w:rsidRPr="00633476">
              <w:rPr>
                <w:w w:val="95"/>
                <w:sz w:val="18"/>
                <w:szCs w:val="18"/>
                <w:lang w:val="pl-PL"/>
              </w:rPr>
              <w:t>Zna</w:t>
            </w:r>
            <w:r w:rsidRPr="00633476">
              <w:rPr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w w:val="95"/>
                <w:sz w:val="18"/>
                <w:szCs w:val="18"/>
                <w:lang w:val="pl-PL"/>
              </w:rPr>
              <w:t>i</w:t>
            </w:r>
            <w:r w:rsidRPr="00633476">
              <w:rPr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w w:val="95"/>
                <w:sz w:val="18"/>
                <w:szCs w:val="18"/>
                <w:lang w:val="pl-PL"/>
              </w:rPr>
              <w:t>poprawnie</w:t>
            </w:r>
            <w:r w:rsidRPr="00633476">
              <w:rPr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w w:val="95"/>
                <w:sz w:val="18"/>
                <w:szCs w:val="18"/>
                <w:lang w:val="pl-PL"/>
              </w:rPr>
              <w:t>stosuje</w:t>
            </w:r>
            <w:r w:rsidRPr="00633476">
              <w:rPr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="005B1F42" w:rsidRPr="00633476">
              <w:rPr>
                <w:w w:val="95"/>
                <w:sz w:val="18"/>
                <w:szCs w:val="18"/>
                <w:lang w:val="pl-PL"/>
              </w:rPr>
              <w:t>podane</w:t>
            </w:r>
            <w:r w:rsidRPr="00633476">
              <w:rPr>
                <w:spacing w:val="23"/>
                <w:w w:val="8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w w:val="85"/>
                <w:sz w:val="18"/>
                <w:szCs w:val="18"/>
                <w:lang w:val="pl-PL"/>
              </w:rPr>
              <w:t>słownictwo:</w:t>
            </w:r>
            <w:r w:rsidR="005B1F42" w:rsidRPr="00633476">
              <w:rPr>
                <w:w w:val="85"/>
                <w:sz w:val="18"/>
                <w:szCs w:val="18"/>
                <w:lang w:val="pl-PL"/>
              </w:rPr>
              <w:t xml:space="preserve"> </w:t>
            </w:r>
            <w:r w:rsidR="005B1F42" w:rsidRPr="00633476">
              <w:rPr>
                <w:w w:val="90"/>
                <w:sz w:val="18"/>
                <w:szCs w:val="18"/>
                <w:lang w:val="pl-PL"/>
              </w:rPr>
              <w:t>przyporządkowuje</w:t>
            </w:r>
            <w:ins w:id="6495" w:author="AgataGogołkiewicz" w:date="2018-05-20T14:21:00Z">
              <w:r w:rsidR="0033263F" w:rsidRPr="00633476">
                <w:rPr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206114AA" w14:textId="77777777" w:rsidR="005B1F42" w:rsidRPr="00633476" w:rsidRDefault="005B1F42" w:rsidP="0033263F">
            <w:pPr>
              <w:pStyle w:val="TableParagraph"/>
              <w:spacing w:before="5" w:line="204" w:lineRule="exact"/>
              <w:ind w:left="56" w:right="14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nazwy produktów żywnościowych do ilustracji</w:t>
            </w:r>
            <w:ins w:id="6496" w:author="AgataGogołkiewicz" w:date="2018-05-20T14:22:00Z">
              <w:r w:rsidR="0033263F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7628889" w14:textId="77777777" w:rsidR="006E0FAF" w:rsidRPr="00633476" w:rsidRDefault="006E0FAF">
            <w:pPr>
              <w:pStyle w:val="TableParagraph"/>
              <w:spacing w:before="22" w:line="204" w:lineRule="exact"/>
              <w:ind w:left="56" w:right="4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A1CD440" w14:textId="77777777" w:rsidR="005B1F42" w:rsidRPr="00633476" w:rsidRDefault="005B1F42">
            <w:pPr>
              <w:pStyle w:val="TableParagraph"/>
              <w:spacing w:before="22" w:line="204" w:lineRule="exact"/>
              <w:ind w:left="56" w:right="4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F0764FB" w14:textId="77777777" w:rsidR="005B1F42" w:rsidRPr="00633476" w:rsidDel="005A5369" w:rsidRDefault="005B1F42">
            <w:pPr>
              <w:pStyle w:val="TableParagraph"/>
              <w:spacing w:before="22" w:line="204" w:lineRule="exact"/>
              <w:ind w:left="56" w:right="443"/>
              <w:rPr>
                <w:del w:id="6497" w:author="Aleksandra Roczek" w:date="2018-06-05T16:0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0F90811" w14:textId="77777777" w:rsidR="00AD0390" w:rsidRDefault="005B1F42" w:rsidP="005A5369">
            <w:pPr>
              <w:pStyle w:val="TableParagraph"/>
              <w:spacing w:before="22" w:line="204" w:lineRule="exact"/>
              <w:ind w:right="443"/>
              <w:rPr>
                <w:ins w:id="6498" w:author="Aleksandra Roczek" w:date="2018-06-05T16:22:00Z"/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Zna, nazywa i klasyfikuje produkty żywnościowe </w:t>
            </w:r>
          </w:p>
          <w:p w14:paraId="449F62EB" w14:textId="77777777" w:rsidR="00AD0390" w:rsidRDefault="005B1F42" w:rsidP="005A5369">
            <w:pPr>
              <w:pStyle w:val="TableParagraph"/>
              <w:spacing w:before="22" w:line="204" w:lineRule="exact"/>
              <w:ind w:right="443"/>
              <w:rPr>
                <w:ins w:id="6499" w:author="Aleksandra Roczek" w:date="2018-06-05T16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>z piramidy żywieniowej</w:t>
            </w:r>
            <w:r w:rsidR="00494207" w:rsidRPr="00633476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; </w:t>
            </w:r>
            <w:r w:rsidR="00494207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określa, który z podanych </w:t>
            </w:r>
          </w:p>
          <w:p w14:paraId="4A639335" w14:textId="77777777" w:rsidR="00AD0390" w:rsidRDefault="00494207" w:rsidP="005A5369">
            <w:pPr>
              <w:pStyle w:val="TableParagraph"/>
              <w:spacing w:before="22" w:line="204" w:lineRule="exact"/>
              <w:ind w:right="443"/>
              <w:rPr>
                <w:ins w:id="6500" w:author="Aleksandra Roczek" w:date="2018-06-05T16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grupie wyrazów nie pasuje </w:t>
            </w:r>
          </w:p>
          <w:p w14:paraId="2335D4B5" w14:textId="77777777" w:rsidR="00AD0390" w:rsidRDefault="00494207" w:rsidP="005A5369">
            <w:pPr>
              <w:pStyle w:val="TableParagraph"/>
              <w:spacing w:before="22" w:line="204" w:lineRule="exact"/>
              <w:ind w:right="443"/>
              <w:rPr>
                <w:ins w:id="6501" w:author="Aleksandra Roczek" w:date="2018-06-05T16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pozostałych, uzupełnia luki </w:t>
            </w:r>
          </w:p>
          <w:p w14:paraId="49B9C0D5" w14:textId="632DF0EE" w:rsidR="005B1F42" w:rsidRPr="00633476" w:rsidRDefault="00494207" w:rsidP="005A5369">
            <w:pPr>
              <w:pStyle w:val="TableParagraph"/>
              <w:spacing w:before="22" w:line="204" w:lineRule="exact"/>
              <w:ind w:right="443"/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</w:t>
            </w:r>
            <w:ins w:id="6502" w:author="AgataGogołkiewicz" w:date="2018-05-20T14:22:00Z">
              <w:r w:rsidR="0033263F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</w:t>
              </w:r>
            </w:ins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niach, dopasowując do nich wyrazy, uzupełnia luki w tekście wybierając właściwy wyraz – test wyboru – w podanych wyżej</w:t>
            </w:r>
            <w:r w:rsidR="00963DE3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zadaniach nie popeł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błędów</w:t>
            </w:r>
            <w:ins w:id="6503" w:author="AgataGogołkiewicz" w:date="2018-05-20T14:22:00Z">
              <w:r w:rsidR="0033263F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6278870" w14:textId="77777777" w:rsidR="005B1F42" w:rsidRPr="00633476" w:rsidRDefault="005B1F42">
            <w:pPr>
              <w:pStyle w:val="TableParagraph"/>
              <w:spacing w:before="22" w:line="204" w:lineRule="exact"/>
              <w:ind w:left="56" w:right="443"/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</w:pPr>
          </w:p>
          <w:p w14:paraId="209E282C" w14:textId="77777777" w:rsidR="005A5369" w:rsidRDefault="005A5369" w:rsidP="00531E49">
            <w:pPr>
              <w:pStyle w:val="Akapitzlist"/>
              <w:rPr>
                <w:ins w:id="6504" w:author="Aleksandra Roczek" w:date="2018-06-05T16:07:00Z"/>
                <w:w w:val="95"/>
                <w:sz w:val="18"/>
                <w:szCs w:val="18"/>
                <w:lang w:val="pl-PL"/>
              </w:rPr>
            </w:pPr>
          </w:p>
          <w:p w14:paraId="6E77EA63" w14:textId="77777777" w:rsidR="005A5369" w:rsidRDefault="005A5369" w:rsidP="00531E49">
            <w:pPr>
              <w:pStyle w:val="Akapitzlist"/>
              <w:rPr>
                <w:ins w:id="6505" w:author="Aleksandra Roczek" w:date="2018-06-05T16:07:00Z"/>
                <w:w w:val="95"/>
                <w:sz w:val="18"/>
                <w:szCs w:val="18"/>
                <w:lang w:val="pl-PL"/>
              </w:rPr>
            </w:pPr>
          </w:p>
          <w:p w14:paraId="7480B7BE" w14:textId="77777777" w:rsidR="00AD0390" w:rsidRDefault="007C0483" w:rsidP="00531E49">
            <w:pPr>
              <w:pStyle w:val="Akapitzlist"/>
              <w:rPr>
                <w:ins w:id="6506" w:author="Aleksandra Roczek" w:date="2018-06-05T16:22:00Z"/>
                <w:w w:val="95"/>
                <w:sz w:val="18"/>
                <w:szCs w:val="18"/>
                <w:lang w:val="pl-PL"/>
              </w:rPr>
            </w:pPr>
            <w:r w:rsidRPr="00633476">
              <w:rPr>
                <w:w w:val="95"/>
                <w:sz w:val="18"/>
                <w:szCs w:val="18"/>
                <w:lang w:val="pl-PL"/>
              </w:rPr>
              <w:t xml:space="preserve">Zna </w:t>
            </w:r>
            <w:del w:id="6507" w:author="AgataGogołkiewicz" w:date="2018-05-20T14:22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>z</w:t>
            </w:r>
            <w:ins w:id="6508" w:author="AgataGogołkiewicz" w:date="2018-05-20T14:18:00Z">
              <w:r w:rsidR="00C03554" w:rsidRPr="00633476">
                <w:rPr>
                  <w:w w:val="95"/>
                  <w:sz w:val="18"/>
                  <w:szCs w:val="18"/>
                  <w:lang w:val="pl-PL"/>
                </w:rPr>
                <w:t>a</w:t>
              </w:r>
            </w:ins>
            <w:r w:rsidRPr="00633476">
              <w:rPr>
                <w:w w:val="95"/>
                <w:sz w:val="18"/>
                <w:szCs w:val="18"/>
                <w:lang w:val="pl-PL"/>
              </w:rPr>
              <w:t>sady tworzeni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a i zastosowanie czasów </w:t>
            </w:r>
            <w:r w:rsidR="00780F37" w:rsidRPr="00AD0390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i </w:t>
            </w:r>
            <w:r w:rsidR="00780F37" w:rsidRPr="00AD0390">
              <w:rPr>
                <w:i/>
                <w:w w:val="95"/>
                <w:sz w:val="18"/>
                <w:szCs w:val="18"/>
                <w:lang w:val="pl-PL"/>
              </w:rPr>
              <w:t xml:space="preserve">Past </w:t>
            </w:r>
            <w:r w:rsidRPr="00AD0390">
              <w:rPr>
                <w:i/>
                <w:w w:val="95"/>
                <w:sz w:val="18"/>
                <w:szCs w:val="18"/>
                <w:lang w:val="pl-PL"/>
              </w:rPr>
              <w:t>Continuous</w:t>
            </w:r>
            <w:r w:rsidRPr="00633476">
              <w:rPr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2B18FD4E" w14:textId="77777777" w:rsidR="00AD0390" w:rsidRDefault="007C0483" w:rsidP="00531E49">
            <w:pPr>
              <w:pStyle w:val="Akapitzlist"/>
              <w:rPr>
                <w:ins w:id="6509" w:author="Aleksandra Roczek" w:date="2018-06-05T16:22:00Z"/>
                <w:w w:val="95"/>
                <w:sz w:val="18"/>
                <w:szCs w:val="18"/>
                <w:lang w:val="pl-PL"/>
              </w:rPr>
            </w:pPr>
            <w:r w:rsidRPr="00633476">
              <w:rPr>
                <w:w w:val="95"/>
                <w:sz w:val="18"/>
                <w:szCs w:val="18"/>
                <w:lang w:val="pl-PL"/>
              </w:rPr>
              <w:t xml:space="preserve">i wykonując zadania związane </w:t>
            </w:r>
          </w:p>
          <w:p w14:paraId="1EF92F8A" w14:textId="77777777" w:rsidR="00AD0390" w:rsidRDefault="00963DE3" w:rsidP="00531E49">
            <w:pPr>
              <w:pStyle w:val="Akapitzlist"/>
              <w:rPr>
                <w:ins w:id="6510" w:author="Aleksandra Roczek" w:date="2018-06-05T16:22:00Z"/>
                <w:w w:val="95"/>
                <w:sz w:val="18"/>
                <w:szCs w:val="18"/>
                <w:lang w:val="pl-PL"/>
              </w:rPr>
            </w:pPr>
            <w:r w:rsidRPr="00633476">
              <w:rPr>
                <w:w w:val="95"/>
                <w:sz w:val="18"/>
                <w:szCs w:val="18"/>
                <w:lang w:val="pl-PL"/>
              </w:rPr>
              <w:t>z użyciem tych czasów, nie popeł</w:t>
            </w:r>
            <w:r w:rsidR="007C0483" w:rsidRPr="00633476">
              <w:rPr>
                <w:w w:val="95"/>
                <w:sz w:val="18"/>
                <w:szCs w:val="18"/>
                <w:lang w:val="pl-PL"/>
              </w:rPr>
              <w:t>nia błędów:</w:t>
            </w:r>
            <w:del w:id="6511" w:author="AgataGogołkiewicz" w:date="2018-05-20T14:22:00Z">
              <w:r w:rsidR="007C0483"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C0483" w:rsidRPr="00633476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>uzupełnia luki w zdaniach</w:t>
            </w:r>
            <w:del w:id="6512" w:author="AgataGogołkiewicz" w:date="2018-05-20T14:22:00Z">
              <w:r w:rsidR="00780F37"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stosując odpowiednią formę czasownika w czasie </w:t>
            </w:r>
            <w:r w:rsidR="00780F37" w:rsidRPr="00AD0390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>,</w:t>
            </w:r>
            <w:del w:id="6513" w:author="AgataGogołkiewicz" w:date="2018-05-20T14:22:00Z">
              <w:r w:rsidR="00780F37"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tworzy</w:t>
            </w:r>
            <w:del w:id="6514" w:author="AgataGogołkiewicz" w:date="2018-05-20T14:22:00Z">
              <w:r w:rsidR="00780F37"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zdania w czasie </w:t>
            </w:r>
          </w:p>
          <w:p w14:paraId="65AA2174" w14:textId="58A1720F" w:rsidR="005B1F42" w:rsidRPr="00633476" w:rsidRDefault="00780F37" w:rsidP="00531E49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r w:rsidRPr="00AD0390">
              <w:rPr>
                <w:i/>
                <w:w w:val="95"/>
                <w:sz w:val="18"/>
                <w:szCs w:val="18"/>
                <w:lang w:val="pl-PL"/>
              </w:rPr>
              <w:t>Past Continuous</w:t>
            </w:r>
            <w:r w:rsidRPr="00633476">
              <w:rPr>
                <w:w w:val="95"/>
                <w:sz w:val="18"/>
                <w:szCs w:val="18"/>
                <w:lang w:val="pl-PL"/>
              </w:rPr>
              <w:t xml:space="preserve">, </w:t>
            </w:r>
            <w:del w:id="6515" w:author="AgataGogołkiewicz" w:date="2018-05-20T14:22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używając </w:t>
            </w:r>
            <w:del w:id="6516" w:author="AgataGogołkiewicz" w:date="2018-05-20T14:23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podane </w:delText>
              </w:r>
            </w:del>
            <w:ins w:id="6517" w:author="AgataGogołkiewicz" w:date="2018-05-20T14:23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 xml:space="preserve">podanych </w:t>
              </w:r>
            </w:ins>
            <w:del w:id="6518" w:author="AgataGogołkiewicz" w:date="2018-05-20T14:23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>słowa</w:delText>
              </w:r>
            </w:del>
            <w:ins w:id="6519" w:author="AgataGogołkiewicz" w:date="2018-05-20T14:23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>słów</w:t>
              </w:r>
            </w:ins>
            <w:r w:rsidRPr="00633476">
              <w:rPr>
                <w:w w:val="95"/>
                <w:sz w:val="18"/>
                <w:szCs w:val="18"/>
                <w:lang w:val="pl-PL"/>
              </w:rPr>
              <w:t>;</w:t>
            </w:r>
            <w:del w:id="6520" w:author="AgataGogołkiewicz" w:date="2018-05-20T14:23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 uzupełnia luki w zdaniach</w:t>
            </w:r>
            <w:del w:id="6521" w:author="AgataGogołkiewicz" w:date="2018-05-20T14:23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ins w:id="6522" w:author="AgataGogołkiewicz" w:date="2018-05-20T14:23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633476">
              <w:rPr>
                <w:w w:val="95"/>
                <w:sz w:val="18"/>
                <w:szCs w:val="18"/>
                <w:lang w:val="pl-PL"/>
              </w:rPr>
              <w:t xml:space="preserve"> stosując odpowiednią formę czasownika w czasie </w:t>
            </w:r>
            <w:r w:rsidRPr="00AD0390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Pr="00633476">
              <w:rPr>
                <w:w w:val="95"/>
                <w:sz w:val="18"/>
                <w:szCs w:val="18"/>
                <w:lang w:val="pl-PL"/>
              </w:rPr>
              <w:t xml:space="preserve"> lub </w:t>
            </w:r>
            <w:r w:rsidRPr="00AD0390">
              <w:rPr>
                <w:i/>
                <w:w w:val="95"/>
                <w:sz w:val="18"/>
                <w:szCs w:val="18"/>
                <w:lang w:val="pl-PL"/>
              </w:rPr>
              <w:t>Past Continuous</w:t>
            </w:r>
            <w:ins w:id="6523" w:author="AgataGogołkiewicz" w:date="2018-05-20T14:23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4AD24737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002EE4A" w14:textId="77777777" w:rsidR="006E0FAF" w:rsidRPr="00633476" w:rsidRDefault="00373494">
            <w:pPr>
              <w:pStyle w:val="TableParagraph"/>
              <w:spacing w:before="98" w:line="204" w:lineRule="exact"/>
              <w:ind w:left="57" w:right="52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B7C302D" w14:textId="77777777" w:rsidR="006E0FAF" w:rsidRPr="00633476" w:rsidDel="00555963" w:rsidRDefault="00373494">
            <w:pPr>
              <w:pStyle w:val="TableParagraph"/>
              <w:spacing w:before="14" w:line="206" w:lineRule="exact"/>
              <w:ind w:left="56"/>
              <w:rPr>
                <w:del w:id="6524" w:author="AgataGogołkiewicz" w:date="2018-05-20T14:23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Podaje</w:t>
            </w:r>
            <w:r w:rsidRPr="00633476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własne</w:t>
            </w:r>
            <w:r w:rsidRPr="00633476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przykłady</w:t>
            </w:r>
            <w:ins w:id="6525" w:author="AgataGogołkiewicz" w:date="2018-05-20T14:23:00Z">
              <w:r w:rsidR="00555963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3650F708" w14:textId="77777777" w:rsidR="006E0FAF" w:rsidRPr="00633476" w:rsidDel="00302C84" w:rsidRDefault="00373494" w:rsidP="00555963">
            <w:pPr>
              <w:pStyle w:val="TableParagraph"/>
              <w:spacing w:before="14" w:line="206" w:lineRule="exact"/>
              <w:ind w:left="56"/>
              <w:rPr>
                <w:del w:id="6526" w:author="AgataGogołkiewicz" w:date="2018-05-21T18:45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33476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633476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używa</w:t>
            </w:r>
            <w:r w:rsidRPr="00633476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del w:id="6527" w:author="AgataGogołkiewicz" w:date="2018-05-20T14:23:00Z">
              <w:r w:rsidRPr="00633476" w:rsidDel="0055596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słownictw</w:delText>
              </w:r>
              <w:r w:rsidR="007C0483" w:rsidRPr="00633476" w:rsidDel="0055596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</w:delText>
              </w:r>
            </w:del>
            <w:ins w:id="6528" w:author="AgataGogołkiewicz" w:date="2018-05-21T18:45:00Z">
              <w:r w:rsidR="00302C84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słownictwo słownictwa </w:t>
              </w:r>
            </w:ins>
          </w:p>
          <w:p w14:paraId="5B21B68F" w14:textId="77777777" w:rsidR="006E0FAF" w:rsidRPr="00633476" w:rsidRDefault="00373494" w:rsidP="00302C84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633476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kategorii</w:t>
            </w:r>
            <w:r w:rsidRPr="00633476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ćwiczonych</w:t>
            </w:r>
            <w:r w:rsidRPr="00633476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633476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danym</w:t>
            </w:r>
            <w:r w:rsidRPr="00633476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sz w:val="18"/>
                <w:szCs w:val="18"/>
                <w:lang w:val="pl-PL"/>
              </w:rPr>
              <w:t>dziale.</w:t>
            </w:r>
          </w:p>
          <w:p w14:paraId="376565B7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7FBE82F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6073096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CDFB857" w14:textId="77777777" w:rsidR="005B1F42" w:rsidRPr="00633476" w:rsidDel="00555963" w:rsidRDefault="005B1F42" w:rsidP="005B1F42">
            <w:pPr>
              <w:pStyle w:val="TableParagraph"/>
              <w:spacing w:before="14" w:line="206" w:lineRule="exact"/>
              <w:ind w:left="56"/>
              <w:rPr>
                <w:del w:id="6529" w:author="AgataGogołkiewicz" w:date="2018-05-20T14:23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Podaje</w:t>
            </w:r>
            <w:r w:rsidRPr="00633476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własne</w:t>
            </w:r>
            <w:r w:rsidRPr="00633476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przykłady</w:t>
            </w:r>
            <w:ins w:id="6530" w:author="AgataGogołkiewicz" w:date="2018-05-20T14:23:00Z">
              <w:r w:rsidR="00555963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2DAFD73F" w14:textId="77777777" w:rsidR="005B1F42" w:rsidRPr="00633476" w:rsidDel="00555963" w:rsidRDefault="005B1F42" w:rsidP="00555963">
            <w:pPr>
              <w:pStyle w:val="TableParagraph"/>
              <w:spacing w:before="14" w:line="206" w:lineRule="exact"/>
              <w:ind w:left="56"/>
              <w:rPr>
                <w:del w:id="6531" w:author="AgataGogołkiewicz" w:date="2018-05-20T14:23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33476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633476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używa</w:t>
            </w:r>
            <w:r w:rsidRPr="00633476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del w:id="6532" w:author="AgataGogołkiewicz" w:date="2018-05-20T14:23:00Z">
              <w:r w:rsidRPr="00633476" w:rsidDel="0055596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słownictw</w:delText>
              </w:r>
              <w:r w:rsidR="007C0483" w:rsidRPr="00633476" w:rsidDel="0055596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</w:delText>
              </w:r>
            </w:del>
            <w:ins w:id="6533" w:author="AgataGogołkiewicz" w:date="2018-05-20T14:23:00Z">
              <w:r w:rsidR="00555963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słownictwa</w:t>
              </w:r>
            </w:ins>
          </w:p>
          <w:p w14:paraId="4DE14641" w14:textId="77777777" w:rsidR="005B1F42" w:rsidRPr="00633476" w:rsidRDefault="005B1F42" w:rsidP="00555963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633476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kategorii</w:t>
            </w:r>
            <w:r w:rsidRPr="00633476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ćwiczonych</w:t>
            </w:r>
            <w:r w:rsidRPr="00633476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633476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danym</w:t>
            </w:r>
            <w:r w:rsidRPr="00633476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sz w:val="18"/>
                <w:szCs w:val="18"/>
                <w:lang w:val="pl-PL"/>
              </w:rPr>
              <w:t>dziale.</w:t>
            </w:r>
          </w:p>
          <w:p w14:paraId="5651188F" w14:textId="77777777" w:rsidR="005B1F42" w:rsidRPr="00633476" w:rsidRDefault="005B1F42" w:rsidP="005B1F42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02803D7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A27F313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9A4DA94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46203DE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F3B05BE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658087E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A4ABE31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06F49DA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870E0D3" w14:textId="77777777" w:rsidR="006E0FAF" w:rsidRPr="00633476" w:rsidDel="00AD0390" w:rsidRDefault="006E0FAF">
            <w:pPr>
              <w:pStyle w:val="TableParagraph"/>
              <w:ind w:left="57"/>
              <w:rPr>
                <w:del w:id="6534" w:author="Aleksandra Roczek" w:date="2018-06-05T16:2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D6DD413" w14:textId="77777777" w:rsidR="006E0FAF" w:rsidDel="00AD0390" w:rsidRDefault="006E0FAF">
            <w:pPr>
              <w:pStyle w:val="TableParagraph"/>
              <w:rPr>
                <w:del w:id="6535" w:author="Aleksandra Roczek" w:date="2018-06-05T16:07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4A19ABE" w14:textId="77777777" w:rsidR="00AD0390" w:rsidRPr="00633476" w:rsidRDefault="00AD0390">
            <w:pPr>
              <w:pStyle w:val="TableParagraph"/>
              <w:rPr>
                <w:ins w:id="6536" w:author="Aleksandra Roczek" w:date="2018-06-05T16:22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96D9E8A" w14:textId="77777777" w:rsidR="006E0FAF" w:rsidRPr="00633476" w:rsidDel="005A5369" w:rsidRDefault="006E0FAF">
            <w:pPr>
              <w:pStyle w:val="TableParagraph"/>
              <w:rPr>
                <w:del w:id="6537" w:author="Aleksandra Roczek" w:date="2018-06-05T16:07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D67F278" w14:textId="77777777" w:rsidR="006E0FAF" w:rsidRPr="00633476" w:rsidRDefault="00780F3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Poprawnie</w:t>
            </w:r>
            <w:r w:rsidRPr="00633476">
              <w:rPr>
                <w:rFonts w:cstheme="minorHAnsi"/>
                <w:color w:val="231F20"/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wykonuje</w:t>
            </w:r>
            <w:r w:rsidRPr="00633476">
              <w:rPr>
                <w:rFonts w:cstheme="minorHAnsi"/>
                <w:color w:val="231F20"/>
                <w:spacing w:val="29"/>
                <w:w w:val="8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dodatkowe</w:t>
            </w:r>
            <w:r w:rsidRPr="00633476">
              <w:rPr>
                <w:rFonts w:cstheme="minorHAnsi"/>
                <w:color w:val="231F20"/>
                <w:spacing w:val="28"/>
                <w:w w:val="84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633476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633476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wyższym</w:t>
            </w:r>
            <w:r w:rsidRPr="00633476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stopniu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trudności</w:t>
            </w:r>
            <w:r w:rsidRPr="00633476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633476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zakresu zastosowania czasów </w:t>
            </w:r>
            <w:r w:rsidRPr="00AD0390">
              <w:rPr>
                <w:rFonts w:cstheme="minorHAnsi"/>
                <w:i/>
                <w:color w:val="231F20"/>
                <w:w w:val="95"/>
                <w:sz w:val="18"/>
                <w:szCs w:val="18"/>
                <w:lang w:val="pl-PL"/>
              </w:rPr>
              <w:t>Past Simple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i </w:t>
            </w:r>
            <w:r w:rsidRPr="00AD0390">
              <w:rPr>
                <w:rFonts w:cstheme="minorHAnsi"/>
                <w:i/>
                <w:color w:val="231F20"/>
                <w:w w:val="95"/>
                <w:sz w:val="18"/>
                <w:szCs w:val="18"/>
                <w:lang w:val="pl-PL"/>
              </w:rPr>
              <w:t>Past Continuous</w:t>
            </w:r>
            <w:ins w:id="6538" w:author="AgataGogołkiewicz" w:date="2018-05-20T14:23:00Z">
              <w:r w:rsidR="00555963" w:rsidRPr="00633476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07CDB360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9670BD0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13D35A2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43F4020" w14:textId="77777777" w:rsidR="006E0FAF" w:rsidRPr="00633476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98BCEEA" w14:textId="77777777" w:rsidR="006E0FAF" w:rsidRPr="00633476" w:rsidRDefault="006E0FAF">
            <w:pPr>
              <w:pStyle w:val="TableParagraph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1CCC4D5E" w14:textId="77777777"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64C0E025" w14:textId="77777777" w:rsidR="006E0FAF" w:rsidRPr="00210660" w:rsidRDefault="006E0FAF">
      <w:pPr>
        <w:spacing w:before="7"/>
        <w:rPr>
          <w:rFonts w:eastAsia="Times New Roman" w:cstheme="minorHAnsi"/>
          <w:sz w:val="7"/>
          <w:szCs w:val="7"/>
          <w:lang w:val="pl-PL"/>
        </w:rPr>
      </w:pPr>
    </w:p>
    <w:p w14:paraId="5663D2D7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870"/>
        <w:gridCol w:w="2495"/>
        <w:gridCol w:w="2693"/>
        <w:gridCol w:w="2693"/>
        <w:gridCol w:w="2693"/>
        <w:gridCol w:w="2693"/>
      </w:tblGrid>
      <w:tr w:rsidR="006E0FAF" w:rsidRPr="00210660" w14:paraId="08E09C45" w14:textId="77777777" w:rsidTr="00AD0390">
        <w:trPr>
          <w:trHeight w:hRule="exact" w:val="29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E9C756B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CC24B4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7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351789D" w14:textId="06BA3714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AD0390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AD0390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AD0390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AD0390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AD0390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CC24B4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</w:t>
            </w:r>
            <w:ins w:id="6539" w:author="Aleksandra Roczek" w:date="2018-06-05T16:23:00Z">
              <w:r w:rsidR="00AD0390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</w:t>
              </w:r>
            </w:ins>
            <w:r w:rsidR="00CC24B4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UNIT 6 FOOD, FOOD, FOOD!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78D0AB5" w14:textId="77777777" w:rsidR="006E0FAF" w:rsidRPr="00210660" w:rsidRDefault="00373494">
            <w:pPr>
              <w:pStyle w:val="TableParagraph"/>
              <w:spacing w:before="7"/>
              <w:ind w:left="197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48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LISTENING</w:t>
            </w:r>
          </w:p>
        </w:tc>
      </w:tr>
      <w:tr w:rsidR="006E0FAF" w:rsidRPr="00210660" w14:paraId="296FACCF" w14:textId="77777777" w:rsidTr="00AD0390">
        <w:trPr>
          <w:trHeight w:hRule="exact" w:val="48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BD7C6BA" w14:textId="77777777" w:rsidR="006E0FAF" w:rsidRPr="00AD0390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AD0390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AD0390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AD0390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AD0390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FEFA83D" w14:textId="77777777" w:rsidR="006E0FAF" w:rsidRPr="00AD0390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815D764" w14:textId="77777777" w:rsidR="006E0FAF" w:rsidRPr="00AD0390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AD0390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8F5101C" w14:textId="77777777" w:rsidR="006E0FAF" w:rsidRPr="00AD0390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6540" w:author="AgataGogołkiewicz" w:date="2018-05-20T14:23:00Z">
              <w:r w:rsidR="00555963" w:rsidRPr="00AD0390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6C77FAE1" w14:textId="77777777" w:rsidR="006E0FAF" w:rsidRPr="00AD0390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D0390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AD0390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1E07B8E" w14:textId="77777777" w:rsidR="006E0FAF" w:rsidRPr="00AD0390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6541" w:author="AgataGogołkiewicz" w:date="2018-05-20T14:24:00Z">
              <w:r w:rsidRPr="00AD0390" w:rsidDel="00555963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2BF0CD21" w14:textId="77777777" w:rsidR="006E0FAF" w:rsidRPr="00AD0390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AD0390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AD0390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AD0390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FFA3CF6" w14:textId="77777777" w:rsidR="006E0FAF" w:rsidRPr="00AD0390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4E017844" w14:textId="77777777" w:rsidR="006E0FAF" w:rsidRPr="00AD0390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AD0390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14:paraId="5FF3FED2" w14:textId="77777777" w:rsidTr="00AD0390">
        <w:trPr>
          <w:trHeight w:hRule="exact" w:val="671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C454E73" w14:textId="77777777"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cstheme="minorHAnsi"/>
                <w:b/>
                <w:spacing w:val="-2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b/>
                <w:spacing w:val="-2"/>
                <w:sz w:val="18"/>
                <w:szCs w:val="18"/>
                <w:lang w:val="pl-PL"/>
              </w:rPr>
              <w:t>Rozumienie wypowiedzi ustnych</w:t>
            </w:r>
          </w:p>
          <w:p w14:paraId="49DF7608" w14:textId="77777777"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cstheme="minorHAnsi"/>
                <w:b/>
                <w:spacing w:val="-2"/>
                <w:sz w:val="18"/>
                <w:szCs w:val="18"/>
                <w:lang w:val="pl-PL"/>
              </w:rPr>
            </w:pPr>
          </w:p>
          <w:p w14:paraId="1CBFEC19" w14:textId="77777777"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cstheme="minorHAnsi"/>
                <w:b/>
                <w:spacing w:val="-2"/>
                <w:sz w:val="18"/>
                <w:szCs w:val="18"/>
                <w:lang w:val="pl-PL"/>
              </w:rPr>
            </w:pPr>
          </w:p>
          <w:p w14:paraId="09D130BC" w14:textId="77777777"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cstheme="minorHAnsi"/>
                <w:b/>
                <w:spacing w:val="-2"/>
                <w:sz w:val="18"/>
                <w:szCs w:val="18"/>
                <w:lang w:val="pl-PL"/>
              </w:rPr>
            </w:pPr>
          </w:p>
          <w:p w14:paraId="394751DF" w14:textId="77777777"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cstheme="minorHAnsi"/>
                <w:b/>
                <w:spacing w:val="-2"/>
                <w:sz w:val="18"/>
                <w:szCs w:val="18"/>
                <w:lang w:val="pl-PL"/>
              </w:rPr>
            </w:pPr>
          </w:p>
          <w:p w14:paraId="001CACFC" w14:textId="77777777"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cstheme="minorHAnsi"/>
                <w:b/>
                <w:spacing w:val="-2"/>
                <w:sz w:val="18"/>
                <w:szCs w:val="18"/>
                <w:lang w:val="pl-PL"/>
              </w:rPr>
            </w:pPr>
          </w:p>
          <w:p w14:paraId="6724F245" w14:textId="77777777"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0F6F4026" w14:textId="77777777"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39FCB611" w14:textId="77777777"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EE16FDC" w14:textId="77777777"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  <w:p w14:paraId="198D21EB" w14:textId="77777777"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  <w:p w14:paraId="565AE36D" w14:textId="77777777"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cstheme="minorHAnsi"/>
                <w:b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b/>
                <w:sz w:val="18"/>
                <w:szCs w:val="18"/>
                <w:lang w:val="pl-PL"/>
              </w:rPr>
              <w:t>Znajomość</w:t>
            </w:r>
            <w:r w:rsidRPr="00AD0390">
              <w:rPr>
                <w:rFonts w:cstheme="minorHAnsi"/>
                <w:b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sz w:val="18"/>
                <w:szCs w:val="18"/>
                <w:lang w:val="pl-PL"/>
              </w:rPr>
              <w:t>środków</w:t>
            </w:r>
            <w:r w:rsidRPr="00AD0390">
              <w:rPr>
                <w:rFonts w:cstheme="minorHAnsi"/>
                <w:b/>
                <w:w w:val="94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w w:val="90"/>
                <w:sz w:val="18"/>
                <w:szCs w:val="18"/>
                <w:lang w:val="pl-PL"/>
              </w:rPr>
              <w:t>językowych</w:t>
            </w:r>
          </w:p>
          <w:p w14:paraId="77D3A922" w14:textId="77777777"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cstheme="minorHAnsi"/>
                <w:b/>
                <w:w w:val="90"/>
                <w:sz w:val="18"/>
                <w:szCs w:val="18"/>
                <w:lang w:val="pl-PL"/>
              </w:rPr>
            </w:pPr>
          </w:p>
          <w:p w14:paraId="0E0C63B5" w14:textId="77777777"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cstheme="minorHAnsi"/>
                <w:b/>
                <w:w w:val="90"/>
                <w:sz w:val="18"/>
                <w:szCs w:val="18"/>
                <w:lang w:val="pl-PL"/>
              </w:rPr>
            </w:pPr>
          </w:p>
          <w:p w14:paraId="033CB595" w14:textId="77777777" w:rsidR="00AD0390" w:rsidRDefault="00AD0390" w:rsidP="004F4994">
            <w:pPr>
              <w:pStyle w:val="TableParagraph"/>
              <w:spacing w:before="15"/>
              <w:ind w:left="56" w:right="689"/>
              <w:rPr>
                <w:ins w:id="6542" w:author="Aleksandra Roczek" w:date="2018-06-05T16:25:00Z"/>
                <w:rFonts w:cstheme="minorHAnsi"/>
                <w:b/>
                <w:w w:val="90"/>
                <w:sz w:val="18"/>
                <w:szCs w:val="18"/>
                <w:lang w:val="pl-PL"/>
              </w:rPr>
            </w:pPr>
          </w:p>
          <w:p w14:paraId="4B0EBFD6" w14:textId="77777777" w:rsidR="00AD0390" w:rsidRDefault="00AD0390" w:rsidP="004F4994">
            <w:pPr>
              <w:pStyle w:val="TableParagraph"/>
              <w:spacing w:before="15"/>
              <w:ind w:left="56" w:right="689"/>
              <w:rPr>
                <w:ins w:id="6543" w:author="Aleksandra Roczek" w:date="2018-06-05T16:25:00Z"/>
                <w:rFonts w:cstheme="minorHAnsi"/>
                <w:b/>
                <w:w w:val="90"/>
                <w:sz w:val="18"/>
                <w:szCs w:val="18"/>
                <w:lang w:val="pl-PL"/>
              </w:rPr>
            </w:pPr>
          </w:p>
          <w:p w14:paraId="0C59CF07" w14:textId="77777777" w:rsidR="006E0FAF" w:rsidRPr="00AD0390" w:rsidRDefault="004F4994" w:rsidP="004F4994">
            <w:pPr>
              <w:pStyle w:val="TableParagraph"/>
              <w:spacing w:before="15"/>
              <w:ind w:left="56" w:right="689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b/>
                <w:w w:val="90"/>
                <w:sz w:val="18"/>
                <w:szCs w:val="18"/>
                <w:lang w:val="pl-PL"/>
              </w:rPr>
              <w:t>Współdział</w:t>
            </w:r>
            <w:ins w:id="6544" w:author="AgataGogołkiewicz" w:date="2018-05-21T18:47:00Z">
              <w:r w:rsidR="00CF4829" w:rsidRPr="00AD0390">
                <w:rPr>
                  <w:rFonts w:cstheme="minorHAnsi"/>
                  <w:b/>
                  <w:w w:val="90"/>
                  <w:sz w:val="18"/>
                  <w:szCs w:val="18"/>
                  <w:lang w:val="pl-PL"/>
                </w:rPr>
                <w:t>a</w:t>
              </w:r>
            </w:ins>
            <w:r w:rsidRPr="00AD0390">
              <w:rPr>
                <w:rFonts w:cstheme="minorHAnsi"/>
                <w:b/>
                <w:w w:val="90"/>
                <w:sz w:val="18"/>
                <w:szCs w:val="18"/>
                <w:lang w:val="pl-PL"/>
              </w:rPr>
              <w:t>nie w grupie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E6E7B5B" w14:textId="77777777" w:rsidR="00AD0390" w:rsidRDefault="004F4994" w:rsidP="004F4994">
            <w:pPr>
              <w:pStyle w:val="TableParagraph"/>
              <w:spacing w:before="14"/>
              <w:ind w:left="56"/>
              <w:rPr>
                <w:ins w:id="6545" w:author="Aleksandra Roczek" w:date="2018-06-05T16:24:00Z"/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Ma</w:t>
            </w:r>
            <w:r w:rsidRPr="00AD0390">
              <w:rPr>
                <w:rFonts w:cstheme="minorHAnsi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problemy</w:t>
            </w:r>
            <w:r w:rsidRPr="00AD0390">
              <w:rPr>
                <w:rFonts w:cstheme="minorHAnsi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ze</w:t>
            </w:r>
            <w:r w:rsidRPr="00AD0390">
              <w:rPr>
                <w:rFonts w:cstheme="minorHAnsi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zrozumieniem tekstu</w:t>
            </w:r>
            <w:r w:rsidRPr="00AD0390">
              <w:rPr>
                <w:rFonts w:cstheme="minorHAnsi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nagrania</w:t>
            </w:r>
            <w:r w:rsidRPr="00AD0390">
              <w:rPr>
                <w:rFonts w:cstheme="minorHAnsi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i</w:t>
            </w:r>
            <w:r w:rsidRPr="00AD0390">
              <w:rPr>
                <w:rFonts w:cstheme="minorHAnsi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korzysta z pomocy kolegi</w:t>
            </w:r>
            <w:ins w:id="6546" w:author="AgataGogołkiewicz" w:date="2018-05-20T14:26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; czyta podane cyfry, </w:t>
            </w:r>
          </w:p>
          <w:p w14:paraId="6C6802D4" w14:textId="7F7F3A94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a następnie słuchając nagrania</w:t>
            </w:r>
            <w:ins w:id="6547" w:author="AgataGogołkiewicz" w:date="2018-05-20T14:26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 wybiera jedną z podanych odpowiedzi – test wielokrotnego wyboru, odpowiada na pytania do treści nagrania, wybierając jedną z podanych podpowiedzi – test wielokrotnego wyboru</w:t>
            </w:r>
            <w:ins w:id="6548" w:author="AgataGogołkiewicz" w:date="2018-05-20T14:26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D415D33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42B3BCAF" w14:textId="77777777" w:rsidR="00AD0390" w:rsidRPr="00AD0390" w:rsidRDefault="00AD0390" w:rsidP="004F4994">
            <w:pPr>
              <w:pStyle w:val="TableParagraph"/>
              <w:spacing w:before="14"/>
              <w:ind w:left="56"/>
              <w:rPr>
                <w:ins w:id="6549" w:author="Aleksandra Roczek" w:date="2018-06-05T16:23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045A609E" w14:textId="77777777" w:rsidR="00AD0390" w:rsidRPr="00AD0390" w:rsidRDefault="00AD0390" w:rsidP="004F4994">
            <w:pPr>
              <w:pStyle w:val="TableParagraph"/>
              <w:spacing w:before="14"/>
              <w:ind w:left="56"/>
              <w:rPr>
                <w:ins w:id="6550" w:author="Aleksandra Roczek" w:date="2018-06-05T16:23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7FA153CD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Tworzy pytania do podanych odpowiedzi, korzystając z pomocy kolegi</w:t>
            </w:r>
            <w:ins w:id="6551" w:author="AgataGogołkiewicz" w:date="2018-05-20T14:26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 lub nauczyciela</w:t>
            </w:r>
            <w:ins w:id="6552" w:author="AgataGogołkiewicz" w:date="2018-05-20T14:26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B18DD6D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554CED69" w14:textId="77777777" w:rsidR="00AD0390" w:rsidRDefault="00AD0390" w:rsidP="004F4994">
            <w:pPr>
              <w:pStyle w:val="TableParagraph"/>
              <w:spacing w:before="14"/>
              <w:ind w:left="56"/>
              <w:rPr>
                <w:ins w:id="6553" w:author="Aleksandra Roczek" w:date="2018-06-05T16:25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33F3857A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Pracując z kolegami</w:t>
            </w:r>
            <w:ins w:id="6554" w:author="AgataGogołkiewicz" w:date="2018-05-20T14:26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/koleżankami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, tworzy zagadkę, w której odpowiedziami będą liczby dotyczące klasy; w zapis</w:t>
            </w:r>
            <w:ins w:id="6555" w:author="AgataGogołkiewicz" w:date="2018-05-20T14:27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i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e pop</w:t>
            </w:r>
            <w:r w:rsidR="00963DE3"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eł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nia liczne błędy</w:t>
            </w:r>
            <w:ins w:id="6556" w:author="AgataGogołkiewicz" w:date="2018-05-20T14:27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0545BEF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5F57A5A8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407B02F6" w14:textId="77777777" w:rsidR="006E0FAF" w:rsidRPr="00AD0390" w:rsidRDefault="006E0FAF">
            <w:pPr>
              <w:pStyle w:val="TableParagraph"/>
              <w:spacing w:line="204" w:lineRule="exact"/>
              <w:ind w:left="56" w:right="640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EF74EE1" w14:textId="77777777" w:rsidR="00AD0390" w:rsidRDefault="004F4994" w:rsidP="004F4994">
            <w:pPr>
              <w:pStyle w:val="TableParagraph"/>
              <w:spacing w:before="14"/>
              <w:ind w:left="56"/>
              <w:rPr>
                <w:ins w:id="6557" w:author="Aleksandra Roczek" w:date="2018-06-05T16:24:00Z"/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Na</w:t>
            </w:r>
            <w:r w:rsidRPr="00AD0390">
              <w:rPr>
                <w:rFonts w:cstheme="minorHAnsi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ogół</w:t>
            </w:r>
            <w:r w:rsidRPr="00AD0390">
              <w:rPr>
                <w:rFonts w:cstheme="minorHAnsi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rozumie</w:t>
            </w:r>
            <w:r w:rsidRPr="00AD0390">
              <w:rPr>
                <w:rFonts w:cstheme="minorHAnsi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nagrany</w:t>
            </w:r>
            <w:r w:rsidRPr="00AD0390">
              <w:rPr>
                <w:rFonts w:cstheme="minorHAnsi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 xml:space="preserve">tekst: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czyta podane cyfry, a następnie słuchając nagrania</w:t>
            </w:r>
            <w:ins w:id="6558" w:author="AgataGogołkiewicz" w:date="2018-05-20T14:27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 wybiera jedną z podanych odpowiedzi – test wielokrotnego wyboru, odpowiada na pytania </w:t>
            </w:r>
          </w:p>
          <w:p w14:paraId="2AF9EE94" w14:textId="77777777" w:rsidR="00AD0390" w:rsidRDefault="004F4994" w:rsidP="004F4994">
            <w:pPr>
              <w:pStyle w:val="TableParagraph"/>
              <w:spacing w:before="14"/>
              <w:ind w:left="56"/>
              <w:rPr>
                <w:ins w:id="6559" w:author="Aleksandra Roczek" w:date="2018-06-05T16:24:00Z"/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do treści nagrania, wybierając jedną </w:t>
            </w:r>
          </w:p>
          <w:p w14:paraId="7EEEBA71" w14:textId="77777777" w:rsidR="00AD0390" w:rsidRDefault="004F4994" w:rsidP="004F4994">
            <w:pPr>
              <w:pStyle w:val="TableParagraph"/>
              <w:spacing w:before="14"/>
              <w:ind w:left="56"/>
              <w:rPr>
                <w:ins w:id="6560" w:author="Aleksandra Roczek" w:date="2018-06-05T16:24:00Z"/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z podanych podpowiedzi – </w:t>
            </w:r>
          </w:p>
          <w:p w14:paraId="7B8C6680" w14:textId="277382AE" w:rsidR="00AD0390" w:rsidRDefault="004F4994" w:rsidP="004F4994">
            <w:pPr>
              <w:pStyle w:val="TableParagraph"/>
              <w:spacing w:before="14"/>
              <w:ind w:left="56"/>
              <w:rPr>
                <w:ins w:id="6561" w:author="Aleksandra Roczek" w:date="2018-06-05T16:24:00Z"/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test wielokrotnego wyboru, </w:t>
            </w:r>
          </w:p>
          <w:p w14:paraId="4A2D648B" w14:textId="54453AD4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5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ale odpowiadając na pytania do treści nagrania</w:t>
            </w:r>
            <w:ins w:id="6562" w:author="AgataGogołkiewicz" w:date="2018-05-20T14:27:00Z">
              <w:r w:rsidR="00EC170A" w:rsidRPr="00AD0390">
                <w:rPr>
                  <w:rFonts w:cstheme="minorHAnsi"/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 xml:space="preserve"> </w:t>
            </w:r>
            <w:del w:id="6563" w:author="AgataGogołkiewicz" w:date="2018-05-20T14:38:00Z">
              <w:r w:rsidRPr="00AD0390" w:rsidDel="006C6A71">
                <w:rPr>
                  <w:rFonts w:cstheme="minorHAnsi"/>
                  <w:w w:val="95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6564" w:author="AgataGogołkiewicz" w:date="2018-05-20T14:38:00Z">
              <w:r w:rsidR="006C6A71" w:rsidRPr="00AD0390">
                <w:rPr>
                  <w:rFonts w:cstheme="minorHAnsi"/>
                  <w:w w:val="95"/>
                  <w:sz w:val="18"/>
                  <w:szCs w:val="18"/>
                  <w:lang w:val="pl-PL"/>
                </w:rPr>
                <w:t xml:space="preserve">popełnia </w:t>
              </w:r>
            </w:ins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błędy</w:t>
            </w:r>
            <w:ins w:id="6565" w:author="AgataGogołkiewicz" w:date="2018-05-20T14:27:00Z">
              <w:r w:rsidR="00EC170A" w:rsidRPr="00AD0390">
                <w:rPr>
                  <w:rFonts w:cstheme="minorHAnsi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4A7705C8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1A39351D" w14:textId="77777777" w:rsidR="00AD0390" w:rsidRPr="00AD0390" w:rsidRDefault="00AD0390" w:rsidP="004F4994">
            <w:pPr>
              <w:pStyle w:val="TableParagraph"/>
              <w:spacing w:before="14"/>
              <w:ind w:left="56"/>
              <w:rPr>
                <w:ins w:id="6566" w:author="Aleksandra Roczek" w:date="2018-06-05T16:23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1FB7575A" w14:textId="77777777" w:rsidR="00AD0390" w:rsidRPr="00AD0390" w:rsidRDefault="00AD0390" w:rsidP="004F4994">
            <w:pPr>
              <w:pStyle w:val="TableParagraph"/>
              <w:spacing w:before="14"/>
              <w:ind w:left="56"/>
              <w:rPr>
                <w:ins w:id="6567" w:author="Aleksandra Roczek" w:date="2018-06-05T16:23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5325A8F7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5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Tworzy pytania do podanych odpowiedzi, popełniając błędy</w:t>
            </w:r>
            <w:ins w:id="6568" w:author="AgataGogołkiewicz" w:date="2018-05-20T14:27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6CFE75E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5"/>
                <w:sz w:val="18"/>
                <w:szCs w:val="18"/>
                <w:lang w:val="pl-PL"/>
              </w:rPr>
            </w:pPr>
          </w:p>
          <w:p w14:paraId="50EBE09B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5"/>
                <w:sz w:val="18"/>
                <w:szCs w:val="18"/>
                <w:lang w:val="pl-PL"/>
              </w:rPr>
            </w:pPr>
          </w:p>
          <w:p w14:paraId="28D02CA1" w14:textId="77777777" w:rsidR="00AD0390" w:rsidRDefault="00AD0390" w:rsidP="004F4994">
            <w:pPr>
              <w:pStyle w:val="TableParagraph"/>
              <w:spacing w:before="14"/>
              <w:ind w:left="56"/>
              <w:rPr>
                <w:ins w:id="6569" w:author="Aleksandra Roczek" w:date="2018-06-05T16:25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156909FB" w14:textId="77777777" w:rsidR="00AD0390" w:rsidRDefault="004F4994" w:rsidP="004F4994">
            <w:pPr>
              <w:pStyle w:val="TableParagraph"/>
              <w:spacing w:before="14"/>
              <w:ind w:left="56"/>
              <w:rPr>
                <w:ins w:id="6570" w:author="Aleksandra Roczek" w:date="2018-06-05T16:24:00Z"/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Pracując z kolegami, tworzy zagadkę, </w:t>
            </w:r>
          </w:p>
          <w:p w14:paraId="041483E3" w14:textId="79B0A192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w której odpowiedziami będą liczby dotyczące klasy; w zapis</w:t>
            </w:r>
            <w:ins w:id="6571" w:author="AgataGogołkiewicz" w:date="2018-05-20T14:27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i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e pop</w:t>
            </w:r>
            <w:r w:rsidR="00963DE3"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eł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nia błędy</w:t>
            </w:r>
            <w:ins w:id="6572" w:author="AgataGogołkiewicz" w:date="2018-05-20T14:27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2144C52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7FC0A9BF" w14:textId="77777777" w:rsidR="006E0FAF" w:rsidRPr="00AD0390" w:rsidRDefault="006E0FAF">
            <w:pPr>
              <w:pStyle w:val="TableParagraph"/>
              <w:spacing w:line="204" w:lineRule="exact"/>
              <w:ind w:left="56" w:right="17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D3CFAED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Rozumie</w:t>
            </w:r>
            <w:r w:rsidRPr="00AD0390">
              <w:rPr>
                <w:rFonts w:cstheme="minorHAnsi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nagrany</w:t>
            </w:r>
            <w:r w:rsidRPr="00AD0390">
              <w:rPr>
                <w:rFonts w:cstheme="minorHAnsi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 xml:space="preserve">tekst: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czyta podane cyfry, a następnie słuchając nagrania</w:t>
            </w:r>
            <w:ins w:id="6573" w:author="AgataGogołkiewicz" w:date="2018-05-20T14:28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 wybiera jedną z podanych odpowiedzi – test wielokrotnego wyboru, odpowiada na pytania do treści nagrania, wybierając jedną z podanych podpowiedzi – test wielokrotnego wyboru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, ale odpowiadając na pytania do treści nagrania</w:t>
            </w:r>
            <w:ins w:id="6574" w:author="AgataGogołkiewicz" w:date="2018-05-20T14:28:00Z">
              <w:r w:rsidR="00EC170A" w:rsidRPr="00AD0390">
                <w:rPr>
                  <w:rFonts w:cstheme="minorHAnsi"/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 xml:space="preserve"> </w:t>
            </w:r>
            <w:del w:id="6575" w:author="AgataGogołkiewicz" w:date="2018-05-20T14:39:00Z">
              <w:r w:rsidRPr="00AD0390" w:rsidDel="006C6A71">
                <w:rPr>
                  <w:rFonts w:cstheme="minorHAnsi"/>
                  <w:w w:val="95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6576" w:author="AgataGogołkiewicz" w:date="2018-05-20T14:39:00Z">
              <w:r w:rsidR="006C6A71" w:rsidRPr="00AD0390">
                <w:rPr>
                  <w:rFonts w:cstheme="minorHAnsi"/>
                  <w:w w:val="95"/>
                  <w:sz w:val="18"/>
                  <w:szCs w:val="18"/>
                  <w:lang w:val="pl-PL"/>
                </w:rPr>
                <w:t xml:space="preserve">popełnia </w:t>
              </w:r>
            </w:ins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sporadycznie błędy</w:t>
            </w:r>
            <w:ins w:id="6577" w:author="AgataGogołkiewicz" w:date="2018-05-20T14:28:00Z">
              <w:r w:rsidR="00EC170A" w:rsidRPr="00AD0390">
                <w:rPr>
                  <w:rFonts w:cstheme="minorHAnsi"/>
                  <w:w w:val="95"/>
                  <w:sz w:val="18"/>
                  <w:szCs w:val="18"/>
                  <w:lang w:val="pl-PL"/>
                </w:rPr>
                <w:t>.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4773175C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579EEBEA" w14:textId="77777777" w:rsidR="00AD0390" w:rsidRPr="00AD0390" w:rsidRDefault="00AD0390" w:rsidP="004F4994">
            <w:pPr>
              <w:pStyle w:val="TableParagraph"/>
              <w:spacing w:before="14"/>
              <w:ind w:left="56"/>
              <w:rPr>
                <w:ins w:id="6578" w:author="Aleksandra Roczek" w:date="2018-06-05T16:23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06CD5025" w14:textId="77777777" w:rsidR="00AD0390" w:rsidRPr="00AD0390" w:rsidRDefault="00AD0390" w:rsidP="004F4994">
            <w:pPr>
              <w:pStyle w:val="TableParagraph"/>
              <w:spacing w:before="14"/>
              <w:ind w:left="56"/>
              <w:rPr>
                <w:ins w:id="6579" w:author="Aleksandra Roczek" w:date="2018-06-05T16:23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25540648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5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Tworzy pytania do podanych odpowiedzi, popełniając nieliczne błędy</w:t>
            </w:r>
            <w:ins w:id="6580" w:author="AgataGogołkiewicz" w:date="2018-05-20T14:28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381B42D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2C4D33FD" w14:textId="77777777" w:rsidR="00AD0390" w:rsidRDefault="00AD0390" w:rsidP="00AD0390">
            <w:pPr>
              <w:pStyle w:val="TableParagraph"/>
              <w:spacing w:before="14"/>
              <w:rPr>
                <w:ins w:id="6581" w:author="Aleksandra Roczek" w:date="2018-06-05T16:25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08335182" w14:textId="77777777" w:rsidR="00AD0390" w:rsidRDefault="004F4994" w:rsidP="00AD0390">
            <w:pPr>
              <w:pStyle w:val="TableParagraph"/>
              <w:spacing w:before="14"/>
              <w:rPr>
                <w:ins w:id="6582" w:author="Aleksandra Roczek" w:date="2018-06-05T16:24:00Z"/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Pracując z kolegami, tworzy zagadkę, </w:t>
            </w:r>
          </w:p>
          <w:p w14:paraId="41E9E8C8" w14:textId="33CA9842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w której odpowiedziami będą liczby dotyczące klasy; w zapis</w:t>
            </w:r>
            <w:ins w:id="6583" w:author="AgataGogołkiewicz" w:date="2018-05-20T14:27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i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e pop</w:t>
            </w:r>
            <w:r w:rsidR="00963DE3"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eł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nia nieliczne błędy</w:t>
            </w:r>
            <w:ins w:id="6584" w:author="AgataGogołkiewicz" w:date="2018-05-20T14:28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594109B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5C4DDCE1" w14:textId="77777777" w:rsidR="006E0FAF" w:rsidRPr="00AD0390" w:rsidRDefault="006E0FAF">
            <w:pPr>
              <w:pStyle w:val="TableParagraph"/>
              <w:spacing w:line="204" w:lineRule="exact"/>
              <w:ind w:left="56" w:right="767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E3FE002" w14:textId="77777777" w:rsidR="00AD0390" w:rsidRDefault="004F4994" w:rsidP="004F4994">
            <w:pPr>
              <w:pStyle w:val="TableParagraph"/>
              <w:spacing w:before="14"/>
              <w:ind w:left="56"/>
              <w:rPr>
                <w:ins w:id="6585" w:author="Aleksandra Roczek" w:date="2018-06-05T16:24:00Z"/>
                <w:rFonts w:cstheme="minorHAnsi"/>
                <w:w w:val="95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R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ozumie</w:t>
            </w:r>
            <w:r w:rsidRPr="00AD0390">
              <w:rPr>
                <w:rFonts w:cstheme="minorHAnsi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nagrany</w:t>
            </w:r>
            <w:r w:rsidRPr="00AD0390">
              <w:rPr>
                <w:rFonts w:cstheme="minorHAnsi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 xml:space="preserve">tekst: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czyta podane cyfry, a następnie słuchając nagrania wybiera jedną z podanych odpowiedzi – test wielokrotnego wyboru, odpowiada na pytania do treści nagrania, wybierając jedną z podanych podpowiedzi – test wielokrotnego wyboru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 xml:space="preserve"> i odpowiadając na pytania </w:t>
            </w:r>
          </w:p>
          <w:p w14:paraId="321F8406" w14:textId="7381AA3B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do treści nagrania</w:t>
            </w:r>
            <w:ins w:id="6586" w:author="AgataGogołkiewicz" w:date="2018-05-20T14:28:00Z">
              <w:r w:rsidR="00EC170A" w:rsidRPr="00AD0390">
                <w:rPr>
                  <w:rFonts w:cstheme="minorHAnsi"/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 xml:space="preserve"> nie </w:t>
            </w:r>
            <w:del w:id="6587" w:author="AgataGogołkiewicz" w:date="2018-05-20T14:39:00Z">
              <w:r w:rsidRPr="00AD0390" w:rsidDel="006C6A71">
                <w:rPr>
                  <w:rFonts w:cstheme="minorHAnsi"/>
                  <w:w w:val="95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6588" w:author="AgataGogołkiewicz" w:date="2018-05-20T14:39:00Z">
              <w:r w:rsidR="006C6A71" w:rsidRPr="00AD0390">
                <w:rPr>
                  <w:rFonts w:cstheme="minorHAnsi"/>
                  <w:w w:val="95"/>
                  <w:sz w:val="18"/>
                  <w:szCs w:val="18"/>
                  <w:lang w:val="pl-PL"/>
                </w:rPr>
                <w:t xml:space="preserve">popełnia </w:t>
              </w:r>
            </w:ins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błędów</w:t>
            </w:r>
            <w:ins w:id="6589" w:author="AgataGogołkiewicz" w:date="2018-05-20T14:28:00Z">
              <w:r w:rsidR="00EC170A" w:rsidRPr="00AD0390">
                <w:rPr>
                  <w:rFonts w:cstheme="minorHAnsi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7E189D50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0D8850A5" w14:textId="77777777" w:rsidR="00AD0390" w:rsidRPr="00AD0390" w:rsidRDefault="00AD0390" w:rsidP="004F4994">
            <w:pPr>
              <w:pStyle w:val="TableParagraph"/>
              <w:spacing w:before="14"/>
              <w:ind w:left="56"/>
              <w:rPr>
                <w:ins w:id="6590" w:author="Aleksandra Roczek" w:date="2018-06-05T16:23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418A7C12" w14:textId="77777777" w:rsidR="00AD0390" w:rsidRPr="00AD0390" w:rsidRDefault="00AD0390" w:rsidP="004F4994">
            <w:pPr>
              <w:pStyle w:val="TableParagraph"/>
              <w:spacing w:before="14"/>
              <w:ind w:left="56"/>
              <w:rPr>
                <w:ins w:id="6591" w:author="Aleksandra Roczek" w:date="2018-06-05T16:23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1157FCAD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del w:id="6592" w:author="AgataGogołkiewicz" w:date="2018-05-21T18:56:00Z">
              <w:r w:rsidRPr="00AD0390" w:rsidDel="00BD5C5A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 xml:space="preserve">Bezbłednie </w:delText>
              </w:r>
            </w:del>
            <w:ins w:id="6593" w:author="AgataGogołkiewicz" w:date="2018-05-21T18:56:00Z">
              <w:r w:rsidR="00BD5C5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 xml:space="preserve">Bezbłędnie 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tworzy pytania do podanych odpowiedzi</w:t>
            </w:r>
            <w:ins w:id="6594" w:author="AgataGogołkiewicz" w:date="2018-05-20T14:28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7854100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4E1B9A21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5ABD5405" w14:textId="77777777" w:rsidR="00AD0390" w:rsidRDefault="00AD0390" w:rsidP="004F4994">
            <w:pPr>
              <w:pStyle w:val="TableParagraph"/>
              <w:spacing w:before="14"/>
              <w:ind w:left="56"/>
              <w:rPr>
                <w:ins w:id="6595" w:author="Aleksandra Roczek" w:date="2018-06-05T16:25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13F4CB05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Pracując z kolegami</w:t>
            </w:r>
            <w:ins w:id="6596" w:author="AgataGogołkiewicz" w:date="2018-05-20T14:28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/koleżankami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, bezbłędnie tworzy zagadkę, w której odpowiedziami będą liczby dotyczące klasy</w:t>
            </w:r>
            <w:ins w:id="6597" w:author="AgataGogołkiewicz" w:date="2018-05-20T14:29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11D28ED" w14:textId="77777777" w:rsidR="006E0FAF" w:rsidRPr="00AD0390" w:rsidRDefault="006E0FAF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6B7E915" w14:textId="77777777" w:rsidR="006E0FAF" w:rsidRPr="00AD0390" w:rsidRDefault="006E0FAF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875B46E" w14:textId="77777777" w:rsidR="004F4994" w:rsidRPr="00AD0390" w:rsidRDefault="004F4994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697A5B7" w14:textId="77777777" w:rsidR="004F4994" w:rsidRPr="00AD0390" w:rsidRDefault="004F4994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2BD61CE" w14:textId="77777777" w:rsidR="004F4994" w:rsidRPr="00AD0390" w:rsidRDefault="004F4994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65DED49" w14:textId="4D44CC54" w:rsidR="004F4994" w:rsidRPr="00AD0390" w:rsidRDefault="0064330F" w:rsidP="0064330F">
            <w:pPr>
              <w:pStyle w:val="TableParagraph"/>
              <w:spacing w:line="204" w:lineRule="exact"/>
              <w:ind w:left="56" w:right="143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ins w:id="6598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7C64CE00" w14:textId="77777777" w:rsidR="004F4994" w:rsidRPr="00AD0390" w:rsidRDefault="004F4994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23FD6F4" w14:textId="77777777" w:rsidR="004F4994" w:rsidRPr="00AD0390" w:rsidRDefault="004F4994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6261959" w14:textId="77777777" w:rsidR="004F4994" w:rsidRPr="00AD0390" w:rsidRDefault="004F4994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EA7227B" w14:textId="77777777" w:rsidR="004F4994" w:rsidRPr="00AD0390" w:rsidRDefault="004F4994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CE2968A" w14:textId="77777777" w:rsidR="004F4994" w:rsidRPr="00AD0390" w:rsidRDefault="004F4994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BB5D50B" w14:textId="77777777" w:rsidR="004F4994" w:rsidRPr="00AD0390" w:rsidRDefault="004F4994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9BAE794" w14:textId="77777777" w:rsidR="004F4994" w:rsidRPr="00AD0390" w:rsidRDefault="004F4994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252F7D9" w14:textId="77777777" w:rsidR="004F4994" w:rsidDel="00AD0390" w:rsidRDefault="004F4994" w:rsidP="00AD0390">
            <w:pPr>
              <w:pStyle w:val="TableParagraph"/>
              <w:spacing w:line="204" w:lineRule="exact"/>
              <w:ind w:right="143"/>
              <w:rPr>
                <w:del w:id="6599" w:author="Aleksandra Roczek" w:date="2018-06-05T16:2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06C7CDD" w14:textId="77777777" w:rsidR="00AD0390" w:rsidRDefault="00AD0390">
            <w:pPr>
              <w:pStyle w:val="TableParagraph"/>
              <w:spacing w:line="204" w:lineRule="exact"/>
              <w:ind w:left="56" w:right="143"/>
              <w:rPr>
                <w:ins w:id="6600" w:author="Aleksandra Roczek" w:date="2018-06-05T16:2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CFF059F" w14:textId="77777777" w:rsidR="00AD0390" w:rsidRPr="00AD0390" w:rsidRDefault="00AD0390">
            <w:pPr>
              <w:pStyle w:val="TableParagraph"/>
              <w:spacing w:line="204" w:lineRule="exact"/>
              <w:ind w:left="56" w:right="143"/>
              <w:rPr>
                <w:ins w:id="6601" w:author="Aleksandra Roczek" w:date="2018-06-05T16:2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3FB2CED" w14:textId="77777777" w:rsidR="004F4994" w:rsidRPr="00AD0390" w:rsidRDefault="004F4994" w:rsidP="00AD0390">
            <w:pPr>
              <w:pStyle w:val="TableParagraph"/>
              <w:spacing w:line="204" w:lineRule="exact"/>
              <w:ind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Potrafi podać własne poprawne przykłady pytań w </w:t>
            </w:r>
            <w:del w:id="6602" w:author="AgataGogołkiewicz" w:date="2018-05-20T14:29:00Z">
              <w:r w:rsidRPr="00AD0390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róznych </w:delText>
              </w:r>
            </w:del>
            <w:ins w:id="6603" w:author="AgataGogołkiewicz" w:date="2018-05-20T14:29:00Z">
              <w:r w:rsidR="00EC170A" w:rsidRPr="00AD0390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różnych </w:t>
              </w:r>
            </w:ins>
            <w:r w:rsidRPr="00AD0390">
              <w:rPr>
                <w:rFonts w:eastAsia="Century Gothic" w:cstheme="minorHAnsi"/>
                <w:sz w:val="18"/>
                <w:szCs w:val="18"/>
                <w:lang w:val="pl-PL"/>
              </w:rPr>
              <w:t>czasach, związane z tematyką działu</w:t>
            </w:r>
            <w:ins w:id="6604" w:author="AgataGogołkiewicz" w:date="2018-05-20T14:29:00Z">
              <w:r w:rsidR="00EC170A" w:rsidRPr="00AD0390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8C685DE" w14:textId="77777777" w:rsidR="00AD0390" w:rsidRPr="00AD0390" w:rsidRDefault="00AD0390" w:rsidP="006C6A71">
            <w:pPr>
              <w:pStyle w:val="TableParagraph"/>
              <w:spacing w:line="204" w:lineRule="exact"/>
              <w:ind w:left="56" w:right="143"/>
              <w:rPr>
                <w:ins w:id="6605" w:author="Aleksandra Roczek" w:date="2018-06-05T16:2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7B0A31D" w14:textId="77777777" w:rsidR="00AD0390" w:rsidRPr="00AD0390" w:rsidRDefault="00AD0390" w:rsidP="006C6A71">
            <w:pPr>
              <w:pStyle w:val="TableParagraph"/>
              <w:spacing w:line="204" w:lineRule="exact"/>
              <w:ind w:left="56" w:right="143"/>
              <w:rPr>
                <w:ins w:id="6606" w:author="Aleksandra Roczek" w:date="2018-06-05T16:2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5F76BEB" w14:textId="77777777" w:rsidR="004F4994" w:rsidRPr="00AD0390" w:rsidRDefault="004F4994" w:rsidP="006C6A71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eastAsia="Century Gothic" w:cstheme="minorHAnsi"/>
                <w:sz w:val="18"/>
                <w:szCs w:val="18"/>
                <w:lang w:val="pl-PL"/>
              </w:rPr>
              <w:t xml:space="preserve">Samodzielnie i poprawnie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tworzy zagadki, w </w:t>
            </w:r>
            <w:del w:id="6607" w:author="AgataGogołkiewicz" w:date="2018-05-20T14:42:00Z">
              <w:r w:rsidRPr="00AD0390" w:rsidDel="006C6A7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 xml:space="preserve">której </w:delText>
              </w:r>
            </w:del>
            <w:ins w:id="6608" w:author="AgataGogołkiewicz" w:date="2018-05-20T14:42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 xml:space="preserve">których 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odpowiedziami będą liczby dotyczące klasy, a następnie przeprowadza w grupie konkurs z użyciem tych zagadek</w:t>
            </w:r>
            <w:ins w:id="6609" w:author="AgataGogołkiewicz" w:date="2018-05-20T14:29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</w:tr>
    </w:tbl>
    <w:p w14:paraId="2E83A012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940" w:right="740" w:bottom="540" w:left="740" w:header="0" w:footer="358" w:gutter="0"/>
          <w:cols w:space="708"/>
        </w:sectPr>
      </w:pPr>
    </w:p>
    <w:p w14:paraId="0AA0ADF5" w14:textId="77777777" w:rsidR="006E0FAF" w:rsidRPr="00210660" w:rsidRDefault="006E0FAF">
      <w:pPr>
        <w:spacing w:before="2"/>
        <w:rPr>
          <w:rFonts w:eastAsia="Times New Roman" w:cstheme="minorHAnsi"/>
          <w:sz w:val="8"/>
          <w:szCs w:val="8"/>
          <w:lang w:val="pl-PL"/>
        </w:rPr>
      </w:pPr>
    </w:p>
    <w:p w14:paraId="513E3432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7731F5C0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A6531BD" w14:textId="0FE2631E" w:rsidR="006E0FAF" w:rsidRPr="00210660" w:rsidRDefault="00373494">
            <w:pPr>
              <w:pStyle w:val="TableParagraph"/>
              <w:tabs>
                <w:tab w:val="left" w:pos="11781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en-GB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en-GB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en-GB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="00CC24B4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en-GB"/>
              </w:rPr>
              <w:t xml:space="preserve"> </w:t>
            </w:r>
            <w:r w:rsidRPr="00AD0390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Kryteria</w:t>
            </w:r>
            <w:r w:rsidRPr="00AD0390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AD0390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oceniania</w:t>
            </w:r>
            <w:r w:rsidRPr="00AD0390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AD0390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z</w:t>
            </w:r>
            <w:r w:rsidRPr="00AD0390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AD0390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języka</w:t>
            </w:r>
            <w:r w:rsidRPr="00AD0390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AD0390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angielskiego</w:t>
            </w:r>
            <w:r w:rsidR="00CC24B4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    </w:t>
            </w:r>
            <w:ins w:id="6610" w:author="Aleksandra Roczek" w:date="2018-06-05T16:25:00Z">
              <w:r w:rsidR="00AD0390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en-GB"/>
                </w:rPr>
                <w:t xml:space="preserve">                                                  </w:t>
              </w:r>
            </w:ins>
            <w:r w:rsidR="00D04A94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UNIT 6 FOOD, FOOD, FOOD!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ab/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>SPEAKING</w:t>
            </w:r>
          </w:p>
        </w:tc>
      </w:tr>
      <w:tr w:rsidR="006E0FAF" w:rsidRPr="009C0547" w14:paraId="34AB70F6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2ADBBA3" w14:textId="77777777" w:rsidR="006E0FAF" w:rsidRPr="00AD0390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D0390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AD0390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6E0443D7" w14:textId="77777777" w:rsidR="006E0FAF" w:rsidRPr="00AD0390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AD0390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AD0390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D0390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AD0390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AD0390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AD0390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AD0390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D0390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6CDAB2A1" w14:textId="77777777" w:rsidTr="004F3FAA">
        <w:trPr>
          <w:trHeight w:hRule="exact" w:val="601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0196FE6" w14:textId="77777777" w:rsidR="004F3FAA" w:rsidRPr="00AD0390" w:rsidRDefault="004F3FAA" w:rsidP="004F3FAA">
            <w:pPr>
              <w:pStyle w:val="TableParagraph"/>
              <w:spacing w:before="15"/>
              <w:ind w:left="56" w:right="610"/>
              <w:jc w:val="both"/>
              <w:rPr>
                <w:rFonts w:cstheme="minorHAnsi"/>
                <w:b/>
                <w:spacing w:val="-2"/>
                <w:w w:val="95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b/>
                <w:spacing w:val="-2"/>
                <w:w w:val="95"/>
                <w:sz w:val="18"/>
                <w:szCs w:val="18"/>
                <w:lang w:val="pl-PL"/>
              </w:rPr>
              <w:t>Reagowanie językowe</w:t>
            </w:r>
          </w:p>
          <w:p w14:paraId="5AE69EEC" w14:textId="77777777" w:rsidR="004F3FAA" w:rsidRPr="00AD0390" w:rsidRDefault="004F3FAA" w:rsidP="004F3FAA">
            <w:pPr>
              <w:pStyle w:val="TableParagraph"/>
              <w:spacing w:before="15"/>
              <w:ind w:left="56" w:right="610"/>
              <w:jc w:val="both"/>
              <w:rPr>
                <w:rFonts w:cstheme="minorHAnsi"/>
                <w:b/>
                <w:spacing w:val="-2"/>
                <w:w w:val="95"/>
                <w:sz w:val="18"/>
                <w:szCs w:val="18"/>
                <w:lang w:val="pl-PL"/>
              </w:rPr>
            </w:pPr>
          </w:p>
          <w:p w14:paraId="5C6BB1CD" w14:textId="77777777" w:rsidR="004F3FAA" w:rsidRPr="00AD0390" w:rsidRDefault="004F3FAA" w:rsidP="004F3FAA">
            <w:pPr>
              <w:pStyle w:val="TableParagraph"/>
              <w:spacing w:before="15"/>
              <w:ind w:left="56" w:right="610"/>
              <w:jc w:val="both"/>
              <w:rPr>
                <w:rFonts w:cstheme="minorHAnsi"/>
                <w:b/>
                <w:spacing w:val="-2"/>
                <w:w w:val="95"/>
                <w:sz w:val="18"/>
                <w:szCs w:val="18"/>
                <w:lang w:val="pl-PL"/>
              </w:rPr>
            </w:pPr>
          </w:p>
          <w:p w14:paraId="2A90FF28" w14:textId="77777777" w:rsidR="004F3FAA" w:rsidRPr="00AD0390" w:rsidRDefault="004F3FAA" w:rsidP="004F3FAA">
            <w:pPr>
              <w:pStyle w:val="TableParagraph"/>
              <w:spacing w:before="15"/>
              <w:ind w:left="56" w:right="610"/>
              <w:jc w:val="both"/>
              <w:rPr>
                <w:rFonts w:cstheme="minorHAnsi"/>
                <w:b/>
                <w:spacing w:val="-2"/>
                <w:w w:val="95"/>
                <w:sz w:val="18"/>
                <w:szCs w:val="18"/>
                <w:lang w:val="pl-PL"/>
              </w:rPr>
            </w:pPr>
          </w:p>
          <w:p w14:paraId="17997AC6" w14:textId="77777777" w:rsidR="004F3FAA" w:rsidRPr="00AD0390" w:rsidDel="00AD0390" w:rsidRDefault="004F3FAA" w:rsidP="004F3FAA">
            <w:pPr>
              <w:pStyle w:val="TableParagraph"/>
              <w:spacing w:before="15"/>
              <w:ind w:left="56" w:right="610"/>
              <w:jc w:val="both"/>
              <w:rPr>
                <w:del w:id="6611" w:author="Aleksandra Roczek" w:date="2018-06-05T16:26:00Z"/>
                <w:rFonts w:cstheme="minorHAnsi"/>
                <w:b/>
                <w:spacing w:val="-2"/>
                <w:w w:val="95"/>
                <w:sz w:val="18"/>
                <w:szCs w:val="18"/>
                <w:lang w:val="pl-PL"/>
              </w:rPr>
            </w:pPr>
          </w:p>
          <w:p w14:paraId="7607BE37" w14:textId="77777777" w:rsidR="004F3FAA" w:rsidRPr="00AD0390" w:rsidRDefault="004F3FAA" w:rsidP="00AD0390">
            <w:pPr>
              <w:pStyle w:val="TableParagraph"/>
              <w:spacing w:before="15"/>
              <w:ind w:right="610"/>
              <w:jc w:val="both"/>
              <w:rPr>
                <w:rFonts w:cstheme="minorHAnsi"/>
                <w:b/>
                <w:spacing w:val="26"/>
                <w:w w:val="95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b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AD0390">
              <w:rPr>
                <w:rFonts w:cstheme="minorHAnsi"/>
                <w:b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AD0390">
              <w:rPr>
                <w:rFonts w:cstheme="minorHAnsi"/>
                <w:b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22193E57" w14:textId="77777777" w:rsidR="004F3FAA" w:rsidRPr="00AD0390" w:rsidRDefault="004F3FAA" w:rsidP="00AD0390">
            <w:pPr>
              <w:pStyle w:val="TableParagraph"/>
              <w:spacing w:before="15"/>
              <w:ind w:right="610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b/>
                <w:w w:val="95"/>
                <w:sz w:val="18"/>
                <w:szCs w:val="18"/>
                <w:lang w:val="pl-PL"/>
              </w:rPr>
              <w:t>wypowiedzi</w:t>
            </w:r>
            <w:r w:rsidRPr="00AD0390">
              <w:rPr>
                <w:rFonts w:cstheme="minorHAnsi"/>
                <w:b/>
                <w:w w:val="94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sz w:val="18"/>
                <w:szCs w:val="18"/>
                <w:lang w:val="pl-PL"/>
              </w:rPr>
              <w:t>ustnych</w:t>
            </w:r>
          </w:p>
          <w:p w14:paraId="3D795AE9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73A1652C" w14:textId="77777777" w:rsidR="004F3FAA" w:rsidRPr="00AD0390" w:rsidRDefault="004F3FAA" w:rsidP="004F3FAA">
            <w:pPr>
              <w:pStyle w:val="TableParagraph"/>
              <w:spacing w:before="8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11B34299" w14:textId="77777777" w:rsidR="004F3FAA" w:rsidRPr="00AD0390" w:rsidRDefault="004F3FAA" w:rsidP="004F3FAA">
            <w:pPr>
              <w:pStyle w:val="TableParagraph"/>
              <w:spacing w:before="8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  <w:r w:rsidRPr="00AD0390">
              <w:rPr>
                <w:rFonts w:eastAsia="Times New Roman" w:cstheme="minorHAnsi"/>
                <w:b/>
                <w:sz w:val="18"/>
                <w:szCs w:val="18"/>
                <w:lang w:val="pl-PL"/>
              </w:rPr>
              <w:t>Znajomość środków językowych – leksyka</w:t>
            </w:r>
          </w:p>
          <w:p w14:paraId="250E9391" w14:textId="77777777" w:rsidR="004F3FAA" w:rsidRPr="00AD0390" w:rsidRDefault="004F3FAA" w:rsidP="004F3FAA">
            <w:pPr>
              <w:pStyle w:val="TableParagraph"/>
              <w:spacing w:before="8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3B3FED0E" w14:textId="77777777" w:rsidR="004F3FAA" w:rsidRPr="00AD0390" w:rsidRDefault="004F3FAA" w:rsidP="004F3FAA">
            <w:pPr>
              <w:pStyle w:val="TableParagraph"/>
              <w:spacing w:before="8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1E760196" w14:textId="77777777" w:rsidR="004F3FAA" w:rsidRPr="00AD0390" w:rsidRDefault="004F3FAA" w:rsidP="004F3FAA">
            <w:pPr>
              <w:pStyle w:val="TableParagraph"/>
              <w:spacing w:before="8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7B012F5D" w14:textId="77777777" w:rsidR="00AD0390" w:rsidRDefault="00AD0390" w:rsidP="004F3FAA">
            <w:pPr>
              <w:pStyle w:val="TableParagraph"/>
              <w:spacing w:before="8"/>
              <w:rPr>
                <w:ins w:id="6612" w:author="Aleksandra Roczek" w:date="2018-06-05T16:26:00Z"/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77830F33" w14:textId="77777777" w:rsidR="00AD0390" w:rsidRDefault="00AD0390" w:rsidP="004F3FAA">
            <w:pPr>
              <w:pStyle w:val="TableParagraph"/>
              <w:spacing w:before="8"/>
              <w:rPr>
                <w:ins w:id="6613" w:author="Aleksandra Roczek" w:date="2018-06-05T16:26:00Z"/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460EE1F6" w14:textId="77777777" w:rsidR="00AD0390" w:rsidRDefault="00AD0390" w:rsidP="004F3FAA">
            <w:pPr>
              <w:pStyle w:val="TableParagraph"/>
              <w:spacing w:before="8"/>
              <w:rPr>
                <w:ins w:id="6614" w:author="Aleksandra Roczek" w:date="2018-06-05T16:27:00Z"/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43FF855D" w14:textId="77777777" w:rsidR="00AD0390" w:rsidRDefault="00AD0390" w:rsidP="004F3FAA">
            <w:pPr>
              <w:pStyle w:val="TableParagraph"/>
              <w:spacing w:before="8"/>
              <w:rPr>
                <w:ins w:id="6615" w:author="Aleksandra Roczek" w:date="2018-06-05T16:27:00Z"/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3027A69E" w14:textId="77777777" w:rsidR="004F3FAA" w:rsidRPr="00AD0390" w:rsidRDefault="004F3FAA" w:rsidP="004F3FAA">
            <w:pPr>
              <w:pStyle w:val="TableParagraph"/>
              <w:spacing w:before="8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  <w:r w:rsidRPr="00AD0390">
              <w:rPr>
                <w:rFonts w:eastAsia="Times New Roman" w:cstheme="minorHAnsi"/>
                <w:b/>
                <w:sz w:val="18"/>
                <w:szCs w:val="18"/>
                <w:lang w:val="pl-PL"/>
              </w:rPr>
              <w:t>Tworzenie wypowiedzi ustnych</w:t>
            </w:r>
          </w:p>
          <w:p w14:paraId="7C2FCE0A" w14:textId="77777777" w:rsidR="006E0FAF" w:rsidRPr="00AD0390" w:rsidRDefault="006E0FAF">
            <w:pPr>
              <w:pStyle w:val="TableParagraph"/>
              <w:ind w:left="57" w:right="472"/>
              <w:rPr>
                <w:rFonts w:eastAsia="Tahoma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100633F" w14:textId="77777777" w:rsidR="004F3FAA" w:rsidRPr="00AD0390" w:rsidRDefault="004F3FAA" w:rsidP="004F3FAA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Odpowiada na pytania otwarte dotyczące gotowania; popełnia błędy</w:t>
            </w:r>
            <w:ins w:id="6616" w:author="AgataGogołkiewicz" w:date="2018-05-20T14:43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6EC4D6B" w14:textId="77777777" w:rsidR="004F3FAA" w:rsidRPr="00AD0390" w:rsidRDefault="004F3FAA" w:rsidP="004F3FAA">
            <w:pPr>
              <w:pStyle w:val="TableParagraph"/>
              <w:spacing w:before="22" w:line="204" w:lineRule="exact"/>
              <w:ind w:left="56" w:right="115"/>
              <w:rPr>
                <w:rFonts w:cstheme="minorHAnsi"/>
                <w:w w:val="95"/>
                <w:sz w:val="18"/>
                <w:szCs w:val="18"/>
                <w:lang w:val="pl-PL"/>
              </w:rPr>
            </w:pPr>
          </w:p>
          <w:p w14:paraId="0262BA12" w14:textId="77777777" w:rsidR="004F3FAA" w:rsidRPr="00AD0390" w:rsidRDefault="004F3FAA" w:rsidP="004F3FAA">
            <w:pPr>
              <w:pStyle w:val="TableParagraph"/>
              <w:spacing w:before="22" w:line="204" w:lineRule="exact"/>
              <w:ind w:left="56" w:right="115"/>
              <w:rPr>
                <w:rFonts w:cstheme="minorHAnsi"/>
                <w:w w:val="95"/>
                <w:sz w:val="18"/>
                <w:szCs w:val="18"/>
                <w:lang w:val="pl-PL"/>
              </w:rPr>
            </w:pPr>
          </w:p>
          <w:p w14:paraId="208900DC" w14:textId="77777777" w:rsidR="004F3FAA" w:rsidRPr="00AD0390" w:rsidDel="00AD0390" w:rsidRDefault="004F3FAA" w:rsidP="004F3FAA">
            <w:pPr>
              <w:pStyle w:val="TableParagraph"/>
              <w:spacing w:before="22" w:line="204" w:lineRule="exact"/>
              <w:ind w:left="56" w:right="115"/>
              <w:rPr>
                <w:del w:id="6617" w:author="Aleksandra Roczek" w:date="2018-06-05T16:26:00Z"/>
                <w:rFonts w:cstheme="minorHAnsi"/>
                <w:w w:val="95"/>
                <w:sz w:val="18"/>
                <w:szCs w:val="18"/>
                <w:lang w:val="pl-PL"/>
              </w:rPr>
            </w:pPr>
          </w:p>
          <w:p w14:paraId="14BE87D0" w14:textId="77777777" w:rsidR="00AD0390" w:rsidRDefault="004F3FAA" w:rsidP="00AD0390">
            <w:pPr>
              <w:pStyle w:val="TableParagraph"/>
              <w:spacing w:before="22" w:line="204" w:lineRule="exact"/>
              <w:ind w:right="115"/>
              <w:rPr>
                <w:ins w:id="6618" w:author="Aleksandra Roczek" w:date="2018-06-05T16:27:00Z"/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Na</w:t>
            </w:r>
            <w:r w:rsidRPr="00AD0390">
              <w:rPr>
                <w:rFonts w:cstheme="minorHAnsi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sz w:val="18"/>
                <w:szCs w:val="18"/>
                <w:lang w:val="pl-PL"/>
              </w:rPr>
              <w:t>ogół rozumie tekst nagrania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,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42F2B3DE" w14:textId="6C6CE983" w:rsidR="004F3FAA" w:rsidRPr="00AD0390" w:rsidRDefault="004F3FAA" w:rsidP="00AD0390">
            <w:pPr>
              <w:pStyle w:val="TableParagraph"/>
              <w:spacing w:before="22" w:line="204" w:lineRule="exact"/>
              <w:ind w:right="11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ale</w:t>
            </w:r>
            <w:r w:rsidRPr="00AD0390">
              <w:rPr>
                <w:rFonts w:cstheme="minorHAnsi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określając rodzaj i podobieństwa dotyczące nagranych tekstów</w:t>
            </w:r>
            <w:del w:id="6619" w:author="AgataGogołkiewicz" w:date="2018-05-20T14:43:00Z">
              <w:r w:rsidRPr="00AD0390" w:rsidDel="006C6A7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,</w:t>
            </w:r>
            <w:r w:rsidRPr="00AD0390">
              <w:rPr>
                <w:rFonts w:cstheme="minorHAnsi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popełnia</w:t>
            </w:r>
            <w:r w:rsidRPr="00AD0390">
              <w:rPr>
                <w:rFonts w:cstheme="minorHAnsi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AD0390">
              <w:rPr>
                <w:rFonts w:cstheme="minorHAnsi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73EB221D" w14:textId="77777777" w:rsidR="004F3FAA" w:rsidRPr="00AD0390" w:rsidRDefault="004F3FAA" w:rsidP="004F3FAA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E88A3E7" w14:textId="77777777" w:rsidR="004F3FAA" w:rsidRPr="00AD0390" w:rsidRDefault="004F3FAA" w:rsidP="004F3FAA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Uzupełnia luki w zdaniach, wybierając jeden z podanych wyrazów</w:t>
            </w:r>
            <w:ins w:id="6620" w:author="AgataGogołkiewicz" w:date="2018-05-20T14:43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 oraz sporządza listę produktów żywnościowych, które widzi na ilustracjach</w:t>
            </w:r>
            <w:r w:rsidR="00963DE3"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, ale popeł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nia błędy</w:t>
            </w:r>
            <w:ins w:id="6621" w:author="AgataGogołkiewicz" w:date="2018-05-20T14:43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B04A803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CAE65C9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592B0C1" w14:textId="77777777" w:rsidR="00AD0390" w:rsidRDefault="00AD0390" w:rsidP="004F3FAA">
            <w:pPr>
              <w:pStyle w:val="TableParagraph"/>
              <w:spacing w:before="22" w:line="204" w:lineRule="exact"/>
              <w:ind w:left="56" w:right="314"/>
              <w:rPr>
                <w:ins w:id="6622" w:author="Aleksandra Roczek" w:date="2018-06-05T16:27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0793A433" w14:textId="77777777" w:rsidR="00AD0390" w:rsidRDefault="00AD0390" w:rsidP="004F3FAA">
            <w:pPr>
              <w:pStyle w:val="TableParagraph"/>
              <w:spacing w:before="22" w:line="204" w:lineRule="exact"/>
              <w:ind w:left="56" w:right="314"/>
              <w:rPr>
                <w:ins w:id="6623" w:author="Aleksandra Roczek" w:date="2018-06-05T16:27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4983C309" w14:textId="77777777" w:rsidR="004F3FAA" w:rsidRPr="00AD0390" w:rsidRDefault="004F3FAA" w:rsidP="004F3FAA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Określa, co widzi na ilustracjach, popełniając błędy</w:t>
            </w:r>
            <w:ins w:id="6624" w:author="AgataGogołkiewicz" w:date="2018-05-20T14:43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EDE0337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62E31BF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5371AEB" w14:textId="77777777" w:rsidR="006E0FAF" w:rsidRPr="00AD0390" w:rsidRDefault="006E0FAF">
            <w:pPr>
              <w:pStyle w:val="TableParagraph"/>
              <w:spacing w:before="38" w:line="204" w:lineRule="exact"/>
              <w:ind w:left="57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E107B7F" w14:textId="77777777" w:rsidR="004F3FAA" w:rsidRPr="00AD0390" w:rsidRDefault="004F3FAA" w:rsidP="004F3FAA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Odpowiada na pytania otwarte dotyczące gotowania; sporadycznie popełnia błędy</w:t>
            </w:r>
            <w:ins w:id="6625" w:author="AgataGogołkiewicz" w:date="2018-05-20T14:44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95E6D9B" w14:textId="77777777" w:rsidR="004F3FAA" w:rsidRPr="00AD0390" w:rsidRDefault="004F3FAA" w:rsidP="004F3FAA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369FD589" w14:textId="77777777" w:rsidR="004F3FAA" w:rsidRPr="00AD0390" w:rsidRDefault="004F3FAA" w:rsidP="004F3FAA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2CCFB6EC" w14:textId="77777777" w:rsidR="004F3FAA" w:rsidRPr="00AD0390" w:rsidRDefault="004F3FAA" w:rsidP="004F3FAA">
            <w:pPr>
              <w:pStyle w:val="TableParagraph"/>
              <w:spacing w:before="22" w:line="204" w:lineRule="exact"/>
              <w:ind w:left="56" w:right="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Rozumie tekst nagrania,</w:t>
            </w:r>
            <w:r w:rsidRPr="00AD0390">
              <w:rPr>
                <w:rFonts w:cstheme="minorHAnsi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ale</w:t>
            </w:r>
            <w:r w:rsidRPr="00AD0390">
              <w:rPr>
                <w:rFonts w:cstheme="minorHAnsi"/>
                <w:w w:val="86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określając rodzaj i podobieństwa dotyczące nagranych tekstów</w:t>
            </w:r>
            <w:del w:id="6626" w:author="AgataGogołkiewicz" w:date="2018-05-20T14:44:00Z">
              <w:r w:rsidRPr="00AD0390" w:rsidDel="006C6A7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, może się pomylić</w:t>
            </w:r>
            <w:ins w:id="6627" w:author="AgataGogołkiewicz" w:date="2018-05-20T14:44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7A94085" w14:textId="77777777" w:rsidR="004F3FAA" w:rsidRPr="00AD0390" w:rsidRDefault="004F3FAA" w:rsidP="004F3FAA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31CFE69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EBFB752" w14:textId="77777777" w:rsidR="00AD0390" w:rsidRDefault="00AD0390" w:rsidP="004F3FAA">
            <w:pPr>
              <w:pStyle w:val="TableParagraph"/>
              <w:spacing w:before="22" w:line="204" w:lineRule="exact"/>
              <w:ind w:left="56" w:right="314"/>
              <w:rPr>
                <w:ins w:id="6628" w:author="Aleksandra Roczek" w:date="2018-06-05T16:26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3A590904" w14:textId="77777777" w:rsidR="004F3FAA" w:rsidRPr="00AD0390" w:rsidRDefault="004F3FAA" w:rsidP="004F3FAA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Uzupełnia luki w zdaniach</w:t>
            </w:r>
            <w:ins w:id="6629" w:author="AgataGogołkiewicz" w:date="2018-05-20T14:44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 wybierając jeden z podanych wyrazów</w:t>
            </w:r>
            <w:ins w:id="6630" w:author="AgataGogołkiewicz" w:date="2018-05-20T14:44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 oraz sporządza listę produktów żywnościowych, które widzi na ilustracjach; może się zdarzyć, że popełni błąd</w:t>
            </w:r>
            <w:ins w:id="6631" w:author="AgataGogołkiewicz" w:date="2018-05-20T14:44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4BBB67F" w14:textId="77777777" w:rsidR="004F3FAA" w:rsidRPr="00AD0390" w:rsidRDefault="004F3FAA" w:rsidP="004F3FAA">
            <w:pPr>
              <w:pStyle w:val="TableParagraph"/>
              <w:spacing w:before="118" w:line="204" w:lineRule="exact"/>
              <w:ind w:left="57" w:right="392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79EB00A6" w14:textId="77777777" w:rsidR="00AD0390" w:rsidRDefault="00AD0390" w:rsidP="004F3FAA">
            <w:pPr>
              <w:pStyle w:val="TableParagraph"/>
              <w:spacing w:before="118" w:line="204" w:lineRule="exact"/>
              <w:ind w:left="57" w:right="392"/>
              <w:rPr>
                <w:ins w:id="6632" w:author="Aleksandra Roczek" w:date="2018-06-05T16:26:00Z"/>
                <w:rFonts w:cstheme="minorHAnsi"/>
                <w:spacing w:val="-2"/>
                <w:w w:val="90"/>
                <w:sz w:val="18"/>
                <w:szCs w:val="18"/>
                <w:lang w:val="pl-PL"/>
              </w:rPr>
            </w:pPr>
          </w:p>
          <w:p w14:paraId="3054EA06" w14:textId="77777777" w:rsidR="004F3FAA" w:rsidRPr="00AD0390" w:rsidRDefault="004F3FAA" w:rsidP="004F3FAA">
            <w:pPr>
              <w:pStyle w:val="TableParagraph"/>
              <w:spacing w:before="118" w:line="204" w:lineRule="exact"/>
              <w:ind w:left="57" w:right="392"/>
              <w:rPr>
                <w:rFonts w:cstheme="minorHAnsi"/>
                <w:spacing w:val="-2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spacing w:val="-2"/>
                <w:w w:val="90"/>
                <w:sz w:val="18"/>
                <w:szCs w:val="18"/>
                <w:lang w:val="pl-PL"/>
              </w:rPr>
              <w:t>Opisuje ilustracje, sporadycznie popełniając błędy</w:t>
            </w:r>
            <w:ins w:id="6633" w:author="AgataGogołkiewicz" w:date="2018-05-20T14:44:00Z">
              <w:r w:rsidR="006C6A71" w:rsidRPr="00AD0390">
                <w:rPr>
                  <w:rFonts w:cstheme="minorHAnsi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4A2B162" w14:textId="77777777" w:rsidR="006E0FAF" w:rsidRPr="00AD0390" w:rsidRDefault="006E0FAF">
            <w:pPr>
              <w:pStyle w:val="TableParagraph"/>
              <w:spacing w:before="101" w:line="204" w:lineRule="exact"/>
              <w:ind w:left="57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07BE833" w14:textId="77777777" w:rsidR="004F3FAA" w:rsidRPr="00AD0390" w:rsidRDefault="004F3FAA" w:rsidP="004F3FAA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Odpowiada na pytania otwarte dotyczące gotowania; sporadycznie popełnia błędy</w:t>
            </w:r>
            <w:ins w:id="6634" w:author="AgataGogołkiewicz" w:date="2018-05-20T14:45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C87C013" w14:textId="77777777" w:rsidR="004F3FAA" w:rsidRPr="00AD0390" w:rsidRDefault="004F3FAA" w:rsidP="004F3FAA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1EE060B0" w14:textId="77777777" w:rsidR="004F3FAA" w:rsidRPr="00AD0390" w:rsidRDefault="004F3FAA" w:rsidP="004F3FAA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20E9F3DD" w14:textId="77777777" w:rsidR="004F3FAA" w:rsidRPr="00AD0390" w:rsidRDefault="004F3FAA" w:rsidP="004F3FAA">
            <w:pPr>
              <w:pStyle w:val="TableParagraph"/>
              <w:spacing w:before="22" w:line="204" w:lineRule="exact"/>
              <w:ind w:left="56" w:right="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Rozumie tekst nagrania,</w:t>
            </w:r>
            <w:r w:rsidRPr="00AD0390">
              <w:rPr>
                <w:rFonts w:cstheme="minorHAnsi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ale</w:t>
            </w:r>
            <w:r w:rsidRPr="00AD0390">
              <w:rPr>
                <w:rFonts w:cstheme="minorHAnsi"/>
                <w:w w:val="86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określając rodzaj i podobieństwa dotyczące nagranych tekstów</w:t>
            </w:r>
            <w:del w:id="6635" w:author="AgataGogołkiewicz" w:date="2018-05-20T14:45:00Z">
              <w:r w:rsidRPr="00AD0390" w:rsidDel="006C6A7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, może się pomylić</w:t>
            </w:r>
            <w:ins w:id="6636" w:author="AgataGogołkiewicz" w:date="2018-05-20T14:45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A3D3A67" w14:textId="77777777" w:rsidR="004F3FAA" w:rsidRPr="00AD0390" w:rsidRDefault="004F3FAA" w:rsidP="004F3FAA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9F66872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BE89590" w14:textId="77777777" w:rsidR="00AD0390" w:rsidRDefault="00AD0390" w:rsidP="004F3FAA">
            <w:pPr>
              <w:pStyle w:val="TableParagraph"/>
              <w:spacing w:before="22" w:line="204" w:lineRule="exact"/>
              <w:ind w:left="56" w:right="314"/>
              <w:rPr>
                <w:ins w:id="6637" w:author="Aleksandra Roczek" w:date="2018-06-05T16:26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29473436" w14:textId="77777777" w:rsidR="00AD0390" w:rsidRDefault="004F3FAA" w:rsidP="004F3FAA">
            <w:pPr>
              <w:pStyle w:val="TableParagraph"/>
              <w:spacing w:before="22" w:line="204" w:lineRule="exact"/>
              <w:ind w:left="56" w:right="314"/>
              <w:rPr>
                <w:ins w:id="6638" w:author="Aleksandra Roczek" w:date="2018-06-05T16:27:00Z"/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Uzupełnia luki w zdaniach</w:t>
            </w:r>
            <w:ins w:id="6639" w:author="AgataGogołkiewicz" w:date="2018-05-20T14:45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 wybierając jeden z podanych wyrazów</w:t>
            </w:r>
            <w:ins w:id="6640" w:author="AgataGogołkiewicz" w:date="2018-05-20T14:45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 oraz sporządza listę produktów żywnościowych, </w:t>
            </w:r>
          </w:p>
          <w:p w14:paraId="6D11ADE2" w14:textId="2BAACB91" w:rsidR="004F3FAA" w:rsidRPr="00AD0390" w:rsidRDefault="004F3FAA" w:rsidP="004F3FAA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które widzi na ilustracjach; może się zdarzyć, że popełni błąd</w:t>
            </w:r>
            <w:ins w:id="6641" w:author="AgataGogołkiewicz" w:date="2018-05-20T14:45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A48BA73" w14:textId="77777777" w:rsidR="004F3FAA" w:rsidRPr="00AD0390" w:rsidRDefault="004F3FAA" w:rsidP="004F3FAA">
            <w:pPr>
              <w:pStyle w:val="TableParagraph"/>
              <w:spacing w:before="118" w:line="204" w:lineRule="exact"/>
              <w:ind w:left="57" w:right="392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4784DA83" w14:textId="77777777" w:rsidR="00AD0390" w:rsidRDefault="00AD0390" w:rsidP="004F3FAA">
            <w:pPr>
              <w:pStyle w:val="TableParagraph"/>
              <w:spacing w:before="118" w:line="204" w:lineRule="exact"/>
              <w:ind w:left="57" w:right="392"/>
              <w:rPr>
                <w:ins w:id="6642" w:author="Aleksandra Roczek" w:date="2018-06-05T16:26:00Z"/>
                <w:rFonts w:cstheme="minorHAnsi"/>
                <w:spacing w:val="-2"/>
                <w:w w:val="90"/>
                <w:sz w:val="18"/>
                <w:szCs w:val="18"/>
                <w:lang w:val="pl-PL"/>
              </w:rPr>
            </w:pPr>
          </w:p>
          <w:p w14:paraId="3325B7A7" w14:textId="77777777" w:rsidR="004F3FAA" w:rsidRPr="00AD0390" w:rsidRDefault="004F3FAA" w:rsidP="004F3FAA">
            <w:pPr>
              <w:pStyle w:val="TableParagraph"/>
              <w:spacing w:before="118" w:line="204" w:lineRule="exact"/>
              <w:ind w:left="57" w:right="392"/>
              <w:rPr>
                <w:rFonts w:cstheme="minorHAnsi"/>
                <w:spacing w:val="-2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spacing w:val="-2"/>
                <w:w w:val="90"/>
                <w:sz w:val="18"/>
                <w:szCs w:val="18"/>
                <w:lang w:val="pl-PL"/>
              </w:rPr>
              <w:t>Opisuje ilustracje, sporadycznie popełniając błędy</w:t>
            </w:r>
            <w:ins w:id="6643" w:author="AgataGogołkiewicz" w:date="2018-05-20T14:45:00Z">
              <w:r w:rsidR="006C6A71" w:rsidRPr="00AD0390">
                <w:rPr>
                  <w:rFonts w:cstheme="minorHAnsi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9034E65" w14:textId="77777777" w:rsidR="004F3FAA" w:rsidRPr="00AD0390" w:rsidRDefault="004F3FAA" w:rsidP="004F3FAA">
            <w:pPr>
              <w:pStyle w:val="TableParagraph"/>
              <w:spacing w:before="118" w:line="204" w:lineRule="exact"/>
              <w:ind w:left="57" w:right="392"/>
              <w:rPr>
                <w:rFonts w:cstheme="minorHAnsi"/>
                <w:spacing w:val="-2"/>
                <w:w w:val="90"/>
                <w:sz w:val="18"/>
                <w:szCs w:val="18"/>
                <w:lang w:val="pl-PL"/>
              </w:rPr>
            </w:pPr>
          </w:p>
          <w:p w14:paraId="1EE35288" w14:textId="77777777" w:rsidR="006E0FAF" w:rsidRPr="00AD0390" w:rsidRDefault="006E0FAF">
            <w:pPr>
              <w:pStyle w:val="TableParagraph"/>
              <w:spacing w:line="204" w:lineRule="exact"/>
              <w:ind w:left="57" w:right="14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1E1FD15" w14:textId="77777777" w:rsidR="004F3FAA" w:rsidRPr="00AD0390" w:rsidRDefault="004F3FAA" w:rsidP="004F3FAA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Bezbłędnie odpowiada na pytania otwarte dotyczące gotowania</w:t>
            </w:r>
            <w:ins w:id="6644" w:author="AgataGogołkiewicz" w:date="2018-05-20T14:45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5B6C1A8" w14:textId="77777777" w:rsidR="004F3FAA" w:rsidRPr="00AD0390" w:rsidRDefault="004F3FAA" w:rsidP="004F3FAA">
            <w:pPr>
              <w:pStyle w:val="TableParagraph"/>
              <w:spacing w:before="14" w:line="206" w:lineRule="exact"/>
              <w:ind w:left="56"/>
              <w:rPr>
                <w:rFonts w:cstheme="minorHAnsi"/>
                <w:w w:val="95"/>
                <w:sz w:val="18"/>
                <w:szCs w:val="18"/>
                <w:lang w:val="pl-PL"/>
              </w:rPr>
            </w:pPr>
          </w:p>
          <w:p w14:paraId="6F301841" w14:textId="77777777" w:rsidR="004F3FAA" w:rsidRPr="00AD0390" w:rsidRDefault="004F3FAA" w:rsidP="004F3FAA">
            <w:pPr>
              <w:pStyle w:val="TableParagraph"/>
              <w:spacing w:before="14" w:line="206" w:lineRule="exact"/>
              <w:ind w:left="56"/>
              <w:rPr>
                <w:rFonts w:cstheme="minorHAnsi"/>
                <w:w w:val="95"/>
                <w:sz w:val="18"/>
                <w:szCs w:val="18"/>
                <w:lang w:val="pl-PL"/>
              </w:rPr>
            </w:pPr>
          </w:p>
          <w:p w14:paraId="231F67BB" w14:textId="77777777" w:rsidR="004F3FAA" w:rsidRPr="00AD0390" w:rsidRDefault="004F3FAA" w:rsidP="004F3FAA">
            <w:pPr>
              <w:pStyle w:val="TableParagraph"/>
              <w:spacing w:before="14" w:line="206" w:lineRule="exact"/>
              <w:ind w:left="56"/>
              <w:rPr>
                <w:rFonts w:cstheme="minorHAnsi"/>
                <w:w w:val="95"/>
                <w:sz w:val="18"/>
                <w:szCs w:val="18"/>
                <w:lang w:val="pl-PL"/>
              </w:rPr>
            </w:pPr>
          </w:p>
          <w:p w14:paraId="06DB3CFD" w14:textId="77777777" w:rsidR="004F3FAA" w:rsidDel="00AD0390" w:rsidRDefault="004F3FAA" w:rsidP="006C6A71">
            <w:pPr>
              <w:pStyle w:val="TableParagraph"/>
              <w:spacing w:before="14" w:line="206" w:lineRule="exact"/>
              <w:ind w:left="56"/>
              <w:rPr>
                <w:del w:id="6645" w:author="AgataGogołkiewicz" w:date="2018-05-20T14:45:00Z"/>
                <w:rFonts w:cstheme="minorHAnsi"/>
                <w:w w:val="95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W</w:t>
            </w:r>
            <w:r w:rsidRPr="00AD0390">
              <w:rPr>
                <w:rFonts w:cstheme="minorHAnsi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pełni</w:t>
            </w:r>
            <w:r w:rsidRPr="00AD0390">
              <w:rPr>
                <w:rFonts w:cstheme="minorHAnsi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rozumie</w:t>
            </w:r>
            <w:r w:rsidRPr="00AD0390">
              <w:rPr>
                <w:rFonts w:cstheme="minorHAnsi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tekst</w:t>
            </w:r>
            <w:r w:rsidRPr="00AD0390">
              <w:rPr>
                <w:rFonts w:cstheme="minorHAnsi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nagrania</w:t>
            </w:r>
            <w:ins w:id="6646" w:author="AgataGogołkiewicz" w:date="2018-05-20T14:45:00Z">
              <w:r w:rsidR="006C6A71" w:rsidRPr="00AD0390">
                <w:rPr>
                  <w:rFonts w:cstheme="minorHAnsi"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2504C3F" w14:textId="77777777" w:rsidR="00AD0390" w:rsidRPr="00AD0390" w:rsidRDefault="00AD0390" w:rsidP="004F3FAA">
            <w:pPr>
              <w:pStyle w:val="TableParagraph"/>
              <w:spacing w:before="14" w:line="206" w:lineRule="exact"/>
              <w:ind w:left="56"/>
              <w:rPr>
                <w:ins w:id="6647" w:author="Aleksandra Roczek" w:date="2018-06-05T16:2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D89ED2B" w14:textId="77777777" w:rsidR="00AD0390" w:rsidRDefault="004F3FAA" w:rsidP="006C6A71">
            <w:pPr>
              <w:pStyle w:val="TableParagraph"/>
              <w:spacing w:before="14" w:line="206" w:lineRule="exact"/>
              <w:ind w:left="56"/>
              <w:rPr>
                <w:ins w:id="6648" w:author="Aleksandra Roczek" w:date="2018-06-05T16:27:00Z"/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i</w:t>
            </w:r>
            <w:r w:rsidRPr="00AD0390">
              <w:rPr>
                <w:rFonts w:cstheme="minorHAnsi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poprawnie</w:t>
            </w:r>
            <w:r w:rsidRPr="00AD0390">
              <w:rPr>
                <w:rFonts w:cstheme="minorHAnsi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określa rodzaj </w:t>
            </w:r>
          </w:p>
          <w:p w14:paraId="23BF7766" w14:textId="5F5C741E" w:rsidR="004F3FAA" w:rsidRPr="00AD0390" w:rsidRDefault="004F3FAA" w:rsidP="006C6A71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i podobieństwa dotyczące nagranych tekstów</w:t>
            </w:r>
            <w:ins w:id="6649" w:author="AgataGogołkiewicz" w:date="2018-05-20T14:45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3545475" w14:textId="77777777" w:rsidR="004F3FAA" w:rsidRPr="00AD0390" w:rsidRDefault="004F3FAA" w:rsidP="004F3FAA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538BC28" w14:textId="77777777" w:rsidR="004F3FAA" w:rsidRPr="00AD0390" w:rsidRDefault="004F3FAA" w:rsidP="004F3FAA">
            <w:pPr>
              <w:pStyle w:val="TableParagraph"/>
              <w:spacing w:line="204" w:lineRule="exact"/>
              <w:ind w:left="57" w:right="187"/>
              <w:rPr>
                <w:rFonts w:cstheme="minorHAnsi"/>
                <w:spacing w:val="-3"/>
                <w:w w:val="90"/>
                <w:sz w:val="18"/>
                <w:szCs w:val="18"/>
                <w:lang w:val="pl-PL"/>
              </w:rPr>
            </w:pPr>
          </w:p>
          <w:p w14:paraId="78DF9982" w14:textId="77777777" w:rsidR="00AD0390" w:rsidRDefault="004F3FAA" w:rsidP="006C6A71">
            <w:pPr>
              <w:pStyle w:val="Akapitzlist"/>
              <w:rPr>
                <w:ins w:id="6650" w:author="Aleksandra Roczek" w:date="2018-06-05T16:27:00Z"/>
                <w:w w:val="90"/>
                <w:sz w:val="18"/>
                <w:szCs w:val="18"/>
                <w:lang w:val="pl-PL"/>
              </w:rPr>
            </w:pPr>
            <w:r w:rsidRPr="00AD0390">
              <w:rPr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AD0390">
              <w:rPr>
                <w:w w:val="90"/>
                <w:sz w:val="18"/>
                <w:szCs w:val="18"/>
                <w:lang w:val="pl-PL"/>
              </w:rPr>
              <w:t xml:space="preserve"> </w:t>
            </w:r>
            <w:ins w:id="6651" w:author="AgataGogołkiewicz" w:date="2018-05-20T14:46:00Z">
              <w:r w:rsidR="006C6A71" w:rsidRPr="00AD0390">
                <w:rPr>
                  <w:w w:val="90"/>
                  <w:sz w:val="18"/>
                  <w:szCs w:val="18"/>
                  <w:lang w:val="pl-PL"/>
                </w:rPr>
                <w:t xml:space="preserve">uzupełnia </w:t>
              </w:r>
            </w:ins>
            <w:r w:rsidRPr="00AD0390">
              <w:rPr>
                <w:w w:val="90"/>
                <w:sz w:val="18"/>
                <w:szCs w:val="18"/>
                <w:lang w:val="pl-PL"/>
              </w:rPr>
              <w:t>luki w zdaniach</w:t>
            </w:r>
            <w:ins w:id="6652" w:author="AgataGogołkiewicz" w:date="2018-05-20T14:46:00Z">
              <w:r w:rsidR="006C6A71" w:rsidRPr="00AD0390">
                <w:rPr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w w:val="90"/>
                <w:sz w:val="18"/>
                <w:szCs w:val="18"/>
                <w:lang w:val="pl-PL"/>
              </w:rPr>
              <w:t xml:space="preserve"> wybierając jeden z podanych wyrazów</w:t>
            </w:r>
            <w:ins w:id="6653" w:author="AgataGogołkiewicz" w:date="2018-05-20T14:46:00Z">
              <w:r w:rsidR="006C6A71" w:rsidRPr="00AD0390">
                <w:rPr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w w:val="90"/>
                <w:sz w:val="18"/>
                <w:szCs w:val="18"/>
                <w:lang w:val="pl-PL"/>
              </w:rPr>
              <w:t xml:space="preserve"> oraz sporządza listę produktów żywnościowych, które widzi </w:t>
            </w:r>
          </w:p>
          <w:p w14:paraId="7C973873" w14:textId="3510FEAC" w:rsidR="004F3FAA" w:rsidRPr="00AD0390" w:rsidRDefault="004F3FAA" w:rsidP="006C6A71">
            <w:pPr>
              <w:pStyle w:val="Akapitzlist"/>
              <w:rPr>
                <w:w w:val="90"/>
                <w:sz w:val="18"/>
                <w:szCs w:val="18"/>
                <w:lang w:val="pl-PL"/>
              </w:rPr>
            </w:pPr>
            <w:r w:rsidRPr="00AD0390">
              <w:rPr>
                <w:w w:val="90"/>
                <w:sz w:val="18"/>
                <w:szCs w:val="18"/>
                <w:lang w:val="pl-PL"/>
              </w:rPr>
              <w:t>na ilustracjach</w:t>
            </w:r>
            <w:ins w:id="6654" w:author="AgataGogołkiewicz" w:date="2018-05-20T14:46:00Z">
              <w:r w:rsidR="006C6A71" w:rsidRPr="00AD0390">
                <w:rPr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05D9687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1649189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A2FFC19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DE7484A" w14:textId="77777777" w:rsidR="004F3FAA" w:rsidDel="00AD0390" w:rsidRDefault="004F3FAA" w:rsidP="004F3FAA">
            <w:pPr>
              <w:pStyle w:val="TableParagraph"/>
              <w:rPr>
                <w:del w:id="6655" w:author="Aleksandra Roczek" w:date="2018-06-05T16:26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CAC2950" w14:textId="77777777" w:rsidR="00AD0390" w:rsidRPr="00AD0390" w:rsidRDefault="00AD0390" w:rsidP="004F3FAA">
            <w:pPr>
              <w:pStyle w:val="TableParagraph"/>
              <w:rPr>
                <w:ins w:id="6656" w:author="Aleksandra Roczek" w:date="2018-06-05T16:27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CCD0670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AD0390">
              <w:rPr>
                <w:rFonts w:eastAsia="Times New Roman" w:cstheme="minorHAnsi"/>
                <w:sz w:val="18"/>
                <w:szCs w:val="18"/>
                <w:lang w:val="pl-PL"/>
              </w:rPr>
              <w:t>Poprawnie i szczegółowo opisuje ilustracje</w:t>
            </w:r>
            <w:ins w:id="6657" w:author="AgataGogołkiewicz" w:date="2018-05-20T14:46:00Z">
              <w:r w:rsidR="006C6A71" w:rsidRPr="00AD0390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07CE26F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2079DCF" w14:textId="77777777" w:rsidR="006E0FAF" w:rsidRPr="00AD0390" w:rsidRDefault="006E0FAF">
            <w:pPr>
              <w:pStyle w:val="TableParagraph"/>
              <w:spacing w:before="141" w:line="204" w:lineRule="exact"/>
              <w:ind w:left="57" w:right="14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806DC6E" w14:textId="77777777" w:rsidR="00AD0390" w:rsidRDefault="004F3FAA" w:rsidP="004F3FAA">
            <w:pPr>
              <w:pStyle w:val="TableParagraph"/>
              <w:spacing w:before="14"/>
              <w:ind w:left="56"/>
              <w:rPr>
                <w:ins w:id="6658" w:author="Aleksandra Roczek" w:date="2018-06-05T16:27:00Z"/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eastAsia="Century Gothic" w:cstheme="minorHAnsi"/>
                <w:sz w:val="18"/>
                <w:szCs w:val="18"/>
                <w:lang w:val="pl-PL"/>
              </w:rPr>
              <w:t>Odpowiadając na pytania</w:t>
            </w:r>
            <w:ins w:id="6659" w:author="AgataGogołkiewicz" w:date="2018-05-20T14:46:00Z">
              <w:r w:rsidR="006C6A71" w:rsidRPr="00AD0390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tworzy </w:t>
            </w:r>
          </w:p>
          <w:p w14:paraId="35E9117A" w14:textId="77777777" w:rsidR="00AD0390" w:rsidRDefault="004F3FAA" w:rsidP="004F3FAA">
            <w:pPr>
              <w:pStyle w:val="TableParagraph"/>
              <w:spacing w:before="14"/>
              <w:ind w:left="56"/>
              <w:rPr>
                <w:ins w:id="6660" w:author="Aleksandra Roczek" w:date="2018-06-05T16:27:00Z"/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pełni poprawną wypowiedź </w:t>
            </w:r>
          </w:p>
          <w:p w14:paraId="793DCDCF" w14:textId="49503875" w:rsidR="004F3FAA" w:rsidRPr="00AD0390" w:rsidRDefault="004F3FAA" w:rsidP="004F3FAA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eastAsia="Century Gothic" w:cstheme="minorHAnsi"/>
                <w:sz w:val="18"/>
                <w:szCs w:val="18"/>
                <w:lang w:val="pl-PL"/>
              </w:rPr>
              <w:t>o gotowaniu, stosując bogate słownictwo i struktury gramatyczne</w:t>
            </w:r>
            <w:ins w:id="6661" w:author="AgataGogołkiewicz" w:date="2018-05-20T14:46:00Z">
              <w:r w:rsidR="006C6A71" w:rsidRPr="00AD0390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30D8692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8F07012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B0844FF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74BB80A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EE02376" w14:textId="77777777" w:rsidR="004F3FAA" w:rsidRPr="00AD0390" w:rsidRDefault="004F3FAA" w:rsidP="004F3FAA">
            <w:pPr>
              <w:pStyle w:val="TableParagraph"/>
              <w:spacing w:before="121" w:line="204" w:lineRule="exact"/>
              <w:ind w:left="57" w:right="315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07BD38D1" w14:textId="77777777" w:rsidR="004F3FAA" w:rsidRPr="00AD0390" w:rsidRDefault="004F3FAA" w:rsidP="004F3FAA">
            <w:pPr>
              <w:pStyle w:val="TableParagraph"/>
              <w:spacing w:before="121" w:line="204" w:lineRule="exact"/>
              <w:ind w:left="57" w:right="315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01396054" w14:textId="635F86A9" w:rsidR="004F3FAA" w:rsidRPr="00AD0390" w:rsidRDefault="0064330F" w:rsidP="0064330F">
            <w:pPr>
              <w:pStyle w:val="TableParagraph"/>
              <w:spacing w:before="121" w:line="204" w:lineRule="exact"/>
              <w:ind w:left="57" w:right="315"/>
              <w:jc w:val="center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ins w:id="6662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1131250D" w14:textId="77777777" w:rsidR="004F3FAA" w:rsidRPr="00AD0390" w:rsidRDefault="004F3FAA" w:rsidP="004F3FAA">
            <w:pPr>
              <w:pStyle w:val="TableParagraph"/>
              <w:spacing w:before="121" w:line="204" w:lineRule="exact"/>
              <w:ind w:left="57" w:right="315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25670F7C" w14:textId="77777777" w:rsidR="004F3FAA" w:rsidRPr="00AD0390" w:rsidRDefault="004F3FAA" w:rsidP="004F3FAA">
            <w:pPr>
              <w:pStyle w:val="TableParagraph"/>
              <w:spacing w:before="121" w:line="204" w:lineRule="exact"/>
              <w:ind w:left="57" w:right="315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7DC9CA05" w14:textId="77777777" w:rsidR="004F3FAA" w:rsidRPr="00AD0390" w:rsidRDefault="004F3FAA" w:rsidP="004F3FAA">
            <w:pPr>
              <w:pStyle w:val="TableParagraph"/>
              <w:spacing w:before="121" w:line="204" w:lineRule="exact"/>
              <w:ind w:left="57" w:right="315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41580C54" w14:textId="77777777" w:rsidR="004F3FAA" w:rsidRPr="00AD0390" w:rsidDel="00AD0390" w:rsidRDefault="004F3FAA" w:rsidP="004F3FAA">
            <w:pPr>
              <w:pStyle w:val="TableParagraph"/>
              <w:spacing w:before="121" w:line="204" w:lineRule="exact"/>
              <w:ind w:left="57" w:right="315"/>
              <w:rPr>
                <w:del w:id="6663" w:author="Aleksandra Roczek" w:date="2018-06-05T16:26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69DDC0F7" w14:textId="77777777" w:rsidR="004F3FAA" w:rsidRPr="00AD0390" w:rsidRDefault="004F3FAA" w:rsidP="00AD0390">
            <w:pPr>
              <w:pStyle w:val="TableParagraph"/>
              <w:spacing w:before="121" w:line="204" w:lineRule="exact"/>
              <w:ind w:right="31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W</w:t>
            </w:r>
            <w:r w:rsidRPr="00AD0390">
              <w:rPr>
                <w:rFonts w:cstheme="minorHAnsi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pełni</w:t>
            </w:r>
            <w:r w:rsidRPr="00AD0390">
              <w:rPr>
                <w:rFonts w:cstheme="minorHAnsi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poprawnie</w:t>
            </w:r>
            <w:ins w:id="6664" w:author="AgataGogołkiewicz" w:date="2018-05-20T14:46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 xml:space="preserve"> opisuje wskazane ilustracje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,</w:t>
            </w:r>
            <w:r w:rsidRPr="00AD0390">
              <w:rPr>
                <w:rFonts w:cstheme="minorHAnsi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stosując</w:t>
            </w:r>
            <w:r w:rsidRPr="00AD0390">
              <w:rPr>
                <w:rFonts w:cstheme="minorHAnsi"/>
                <w:w w:val="88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bogate</w:t>
            </w:r>
            <w:r w:rsidRPr="00AD0390">
              <w:rPr>
                <w:rFonts w:cstheme="minorHAnsi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słownictwo</w:t>
            </w:r>
            <w:r w:rsidRPr="00AD0390">
              <w:rPr>
                <w:rFonts w:cstheme="minorHAnsi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i</w:t>
            </w:r>
            <w:r w:rsidRPr="00AD0390">
              <w:rPr>
                <w:rFonts w:cstheme="minorHAnsi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struktury</w:t>
            </w:r>
            <w:r w:rsidRPr="00AD0390">
              <w:rPr>
                <w:rFonts w:cstheme="minorHAnsi"/>
                <w:w w:val="93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85"/>
                <w:sz w:val="18"/>
                <w:szCs w:val="18"/>
                <w:lang w:val="pl-PL"/>
              </w:rPr>
              <w:t>gramatyczne</w:t>
            </w:r>
            <w:r w:rsidRPr="00AD0390">
              <w:rPr>
                <w:rFonts w:cstheme="minorHAnsi"/>
                <w:spacing w:val="-2"/>
                <w:w w:val="8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85"/>
                <w:sz w:val="18"/>
                <w:szCs w:val="18"/>
                <w:lang w:val="pl-PL"/>
              </w:rPr>
              <w:t>wykraczające</w:t>
            </w:r>
            <w:r w:rsidRPr="00AD0390">
              <w:rPr>
                <w:rFonts w:cstheme="minorHAnsi"/>
                <w:w w:val="84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poza</w:t>
            </w:r>
            <w:r w:rsidRPr="00AD0390">
              <w:rPr>
                <w:rFonts w:cstheme="minorHAnsi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ramy</w:t>
            </w:r>
            <w:r w:rsidRPr="00AD0390">
              <w:rPr>
                <w:rFonts w:cstheme="minorHAnsi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danego</w:t>
            </w:r>
            <w:r w:rsidRPr="00AD0390">
              <w:rPr>
                <w:rFonts w:cstheme="minorHAnsi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działu</w:t>
            </w:r>
            <w:ins w:id="6665" w:author="AgataGogołkiewicz" w:date="2018-05-20T14:46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  <w:del w:id="6666" w:author="AgataGogołkiewicz" w:date="2018-05-20T14:46:00Z">
              <w:r w:rsidRPr="00AD0390" w:rsidDel="006C6A7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>, opisuje wskazane ilustracje</w:delText>
              </w:r>
            </w:del>
          </w:p>
          <w:p w14:paraId="7B40A462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9EF4FF0" w14:textId="77777777" w:rsidR="006E0FAF" w:rsidRPr="00AD0390" w:rsidRDefault="006E0FAF">
            <w:pPr>
              <w:pStyle w:val="TableParagraph"/>
              <w:spacing w:before="113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1D03C1DA" w14:textId="77777777"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CC24B4" w:rsidRPr="00210660" w14:paraId="45106F9E" w14:textId="77777777" w:rsidTr="00B5763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430894F" w14:textId="057CE877" w:rsidR="00CC24B4" w:rsidRPr="00210660" w:rsidRDefault="00CC24B4" w:rsidP="00B57630">
            <w:pPr>
              <w:pStyle w:val="TableParagraph"/>
              <w:tabs>
                <w:tab w:val="left" w:pos="11456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en-GB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en-GB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en-GB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 xml:space="preserve">8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en-GB"/>
              </w:rPr>
              <w:t xml:space="preserve"> </w:t>
            </w:r>
            <w:r w:rsidRPr="00AD0390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Kryteria</w:t>
            </w:r>
            <w:r w:rsidRPr="00AD0390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AD0390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oceniania</w:t>
            </w:r>
            <w:r w:rsidRPr="00AD0390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AD0390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z</w:t>
            </w:r>
            <w:r w:rsidRPr="00AD0390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AD0390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języka</w:t>
            </w:r>
            <w:r w:rsidRPr="00AD0390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AD0390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angielskiego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  </w:t>
            </w:r>
            <w:ins w:id="6667" w:author="Aleksandra Roczek" w:date="2018-06-05T16:27:00Z">
              <w:r w:rsidR="00AD0390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en-GB"/>
                </w:rPr>
                <w:t xml:space="preserve"> </w:t>
              </w:r>
            </w:ins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 </w:t>
            </w:r>
            <w:ins w:id="6668" w:author="Aleksandra Roczek" w:date="2018-06-05T16:27:00Z">
              <w:r w:rsidR="00AD0390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en-GB"/>
                </w:rPr>
                <w:t xml:space="preserve">                                                       </w:t>
              </w:r>
            </w:ins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UNIT 6 FOOD, FOOD, FOOD!                           </w:t>
            </w:r>
            <w:r w:rsidRPr="00210660">
              <w:rPr>
                <w:rFonts w:eastAsia="Century Gothic" w:cstheme="minorHAnsi"/>
                <w:color w:val="FFFFFF"/>
                <w:spacing w:val="2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  <w:lang w:val="en-GB"/>
              </w:rPr>
              <w:t>VOCABULARY 2/ GRAMMAR 2</w:t>
            </w:r>
          </w:p>
        </w:tc>
      </w:tr>
      <w:tr w:rsidR="00CC24B4" w:rsidRPr="009C0547" w14:paraId="5F849746" w14:textId="77777777" w:rsidTr="00B5763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296EB06" w14:textId="77777777" w:rsidR="00CC24B4" w:rsidRPr="00AD0390" w:rsidRDefault="00CC24B4" w:rsidP="00B57630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D0390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AD0390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12C30ADE" w14:textId="77777777" w:rsidR="00CC24B4" w:rsidRPr="00AD0390" w:rsidRDefault="00CC24B4" w:rsidP="00B57630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AD0390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AD0390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D0390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AD0390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AD0390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AD0390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AD0390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D0390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CC24B4" w:rsidRPr="009C0547" w14:paraId="392D53DE" w14:textId="77777777" w:rsidTr="0008797C">
        <w:trPr>
          <w:trHeight w:hRule="exact" w:val="659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CAC5435" w14:textId="77777777" w:rsidR="00CC24B4" w:rsidRPr="00210660" w:rsidRDefault="00CC24B4" w:rsidP="00B57630">
            <w:pPr>
              <w:pStyle w:val="TableParagraph"/>
              <w:spacing w:before="15"/>
              <w:ind w:left="56" w:right="671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środków</w:t>
            </w:r>
            <w:r w:rsidRPr="00210660">
              <w:rPr>
                <w:rFonts w:cstheme="minorHAnsi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210660">
              <w:rPr>
                <w:rFonts w:cstheme="minorHAnsi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(leksyka</w:t>
            </w:r>
            <w:r w:rsidR="00F6281F" w:rsidRPr="00210660">
              <w:rPr>
                <w:rFonts w:cstheme="minorHAnsi"/>
                <w:b/>
                <w:color w:val="231F20"/>
                <w:sz w:val="17"/>
                <w:lang w:val="pl-PL"/>
              </w:rPr>
              <w:t xml:space="preserve"> 2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)</w:t>
            </w:r>
          </w:p>
          <w:p w14:paraId="7A277827" w14:textId="77777777" w:rsidR="00CC24B4" w:rsidRPr="00210660" w:rsidRDefault="00CC24B4" w:rsidP="00B57630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57395698" w14:textId="77777777" w:rsidR="00CC24B4" w:rsidRPr="00210660" w:rsidRDefault="00CC24B4" w:rsidP="00B57630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4DBBEABF" w14:textId="77777777" w:rsidR="00CC24B4" w:rsidRPr="00210660" w:rsidRDefault="00CC24B4" w:rsidP="00B57630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3D297FF2" w14:textId="77777777" w:rsidR="00CC24B4" w:rsidRPr="00210660" w:rsidRDefault="00CC24B4" w:rsidP="00B57630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7C1E4997" w14:textId="77777777" w:rsidR="00CC24B4" w:rsidRPr="00210660" w:rsidRDefault="00CC24B4" w:rsidP="00B57630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30FA2E87" w14:textId="77777777" w:rsidR="00CC24B4" w:rsidRPr="00210660" w:rsidRDefault="00CC24B4" w:rsidP="00B57630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08D7B083" w14:textId="77777777" w:rsidR="00943BE6" w:rsidRPr="00210660" w:rsidRDefault="00943BE6" w:rsidP="00943BE6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</w:pPr>
          </w:p>
          <w:p w14:paraId="559B3F4C" w14:textId="77777777" w:rsidR="0008797C" w:rsidRPr="00210660" w:rsidRDefault="0008797C" w:rsidP="00943BE6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</w:pPr>
          </w:p>
          <w:p w14:paraId="3FD818CE" w14:textId="77777777" w:rsidR="00943BE6" w:rsidRPr="00210660" w:rsidRDefault="00943BE6" w:rsidP="00943BE6">
            <w:pPr>
              <w:pStyle w:val="TableParagraph"/>
              <w:spacing w:before="15"/>
              <w:ind w:left="56" w:right="671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środków</w:t>
            </w:r>
            <w:r w:rsidRPr="00210660">
              <w:rPr>
                <w:rFonts w:cstheme="minorHAnsi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210660">
              <w:rPr>
                <w:rFonts w:cstheme="minorHAnsi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(gramatyka 2)</w:t>
            </w:r>
          </w:p>
          <w:p w14:paraId="603C7AA4" w14:textId="77777777" w:rsidR="00CC24B4" w:rsidRPr="00210660" w:rsidRDefault="00CC24B4" w:rsidP="00B57630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0B39BD53" w14:textId="77777777" w:rsidR="00CC24B4" w:rsidRPr="00210660" w:rsidRDefault="00CC24B4" w:rsidP="00B57630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4120C12A" w14:textId="77777777" w:rsidR="00CC24B4" w:rsidRPr="00210660" w:rsidRDefault="00CC24B4" w:rsidP="00B57630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209F41F3" w14:textId="77777777" w:rsidR="00CC24B4" w:rsidRPr="00210660" w:rsidRDefault="00CC24B4" w:rsidP="00B57630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18B1CB04" w14:textId="77777777" w:rsidR="00CC24B4" w:rsidRPr="00210660" w:rsidRDefault="00CC24B4" w:rsidP="00B57630">
            <w:pPr>
              <w:pStyle w:val="TableParagraph"/>
              <w:spacing w:before="7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  <w:p w14:paraId="77C613B8" w14:textId="77777777" w:rsidR="00CC24B4" w:rsidRPr="00210660" w:rsidRDefault="00CC24B4" w:rsidP="00B57630">
            <w:pPr>
              <w:pStyle w:val="TableParagraph"/>
              <w:spacing w:before="117"/>
              <w:ind w:left="57" w:right="472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4EF6DB0" w14:textId="77777777" w:rsidR="00CC24B4" w:rsidRPr="00AD0390" w:rsidDel="006C6A71" w:rsidRDefault="00CC24B4" w:rsidP="00B57630">
            <w:pPr>
              <w:pStyle w:val="TableParagraph"/>
              <w:spacing w:before="14" w:line="206" w:lineRule="exact"/>
              <w:ind w:left="56"/>
              <w:rPr>
                <w:del w:id="6669" w:author="AgataGogołkiewicz" w:date="2018-05-20T14:47:00Z"/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Wybiórczo</w:t>
            </w:r>
            <w:r w:rsidRPr="00AD0390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AD0390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ins w:id="6670" w:author="AgataGogołkiewicz" w:date="2018-05-20T14:47:00Z">
              <w:r w:rsidR="006C6A71" w:rsidRPr="00AD039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99C20E9" w14:textId="77777777" w:rsidR="00B83D01" w:rsidRDefault="00CC24B4" w:rsidP="006C6A71">
            <w:pPr>
              <w:pStyle w:val="TableParagraph"/>
              <w:spacing w:before="14" w:line="206" w:lineRule="exact"/>
              <w:ind w:left="56"/>
              <w:rPr>
                <w:ins w:id="6671" w:author="Aleksandra Roczek" w:date="2018-06-05T16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AD0390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AD0390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słownictwo;</w:t>
            </w:r>
            <w:r w:rsidRPr="00AD0390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</w:t>
            </w:r>
            <w:r w:rsidRPr="00AD0390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AD0390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słownika,</w:t>
            </w:r>
            <w:r w:rsidRPr="00AD0390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wykonując</w:t>
            </w:r>
            <w:r w:rsidRPr="00AD0390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AD0390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</w:t>
            </w:r>
            <w:r w:rsidR="00F6281F"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u: tworzenie rzeczowników, czasowników </w:t>
            </w:r>
          </w:p>
          <w:p w14:paraId="704FA584" w14:textId="15A737D4" w:rsidR="00F6281F" w:rsidRPr="00AD0390" w:rsidRDefault="00F6281F" w:rsidP="006C6A71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przymiotników od podanych wyrazów, uzupełnianie nimi luk w zdaniach</w:t>
            </w:r>
            <w:r w:rsidR="00943BE6"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uzupełnia</w:t>
            </w:r>
            <w:del w:id="6672" w:author="AgataGogołkiewicz" w:date="2018-05-20T14:47:00Z">
              <w:r w:rsidR="00943BE6" w:rsidRPr="00AD0390" w:rsidDel="006C6A7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nie</w:delText>
              </w:r>
            </w:del>
            <w:r w:rsidR="00943BE6"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luk</w:t>
            </w:r>
            <w:ins w:id="6673" w:author="AgataGogołkiewicz" w:date="2018-05-20T14:47:00Z">
              <w:r w:rsidR="006C6A71" w:rsidRPr="00AD039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i</w:t>
              </w:r>
            </w:ins>
            <w:r w:rsidR="00943BE6"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 zdaniach wyrazami utworzonymi od </w:t>
            </w:r>
            <w:r w:rsidR="0008797C"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wskazanych</w:t>
            </w:r>
            <w:r w:rsidR="00943BE6"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słów</w:t>
            </w:r>
            <w:ins w:id="6674" w:author="AgataGogołkiewicz" w:date="2018-05-20T14:47:00Z">
              <w:r w:rsidR="006C6A71" w:rsidRPr="00AD039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A8DBC14" w14:textId="77777777" w:rsidR="00943BE6" w:rsidRPr="00AD0390" w:rsidRDefault="00943BE6" w:rsidP="00F6281F">
            <w:pPr>
              <w:pStyle w:val="TableParagraph"/>
              <w:spacing w:before="5" w:line="204" w:lineRule="exact"/>
              <w:ind w:left="56" w:right="14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A75204F" w14:textId="77777777" w:rsidR="00943BE6" w:rsidRPr="00AD0390" w:rsidRDefault="00943BE6" w:rsidP="00F6281F">
            <w:pPr>
              <w:pStyle w:val="TableParagraph"/>
              <w:spacing w:before="5" w:line="204" w:lineRule="exact"/>
              <w:ind w:left="56" w:right="14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A6556C2" w14:textId="77777777" w:rsidR="0008797C" w:rsidRPr="00AD0390" w:rsidRDefault="0008797C" w:rsidP="00943BE6">
            <w:pPr>
              <w:pStyle w:val="TableParagraph"/>
              <w:spacing w:line="256" w:lineRule="auto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A7B7407" w14:textId="77777777" w:rsidR="00B83D01" w:rsidRDefault="00B83D01" w:rsidP="00943BE6">
            <w:pPr>
              <w:pStyle w:val="TableParagraph"/>
              <w:spacing w:line="256" w:lineRule="auto"/>
              <w:ind w:left="56" w:right="210"/>
              <w:rPr>
                <w:ins w:id="6675" w:author="Aleksandra Roczek" w:date="2018-06-05T16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D2A19E1" w14:textId="77777777" w:rsidR="00B83D01" w:rsidRDefault="00943BE6" w:rsidP="00943BE6">
            <w:pPr>
              <w:pStyle w:val="TableParagraph"/>
              <w:spacing w:line="256" w:lineRule="auto"/>
              <w:ind w:left="56" w:right="210"/>
              <w:rPr>
                <w:ins w:id="6676" w:author="Aleksandra Roczek" w:date="2018-06-05T16:29:00Z"/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 znaczenie, ale m</w:t>
            </w:r>
            <w:r w:rsidR="00CC24B4"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="00CC24B4"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="00CC24B4"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</w:t>
            </w:r>
            <w:r w:rsidR="00CC24B4"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6EFAD64B" w14:textId="77777777" w:rsidR="00B83D01" w:rsidRDefault="00943BE6" w:rsidP="00943BE6">
            <w:pPr>
              <w:pStyle w:val="TableParagraph"/>
              <w:spacing w:line="256" w:lineRule="auto"/>
              <w:ind w:left="56" w:right="210"/>
              <w:rPr>
                <w:ins w:id="6677" w:author="Aleksandra Roczek" w:date="2018-06-05T16:29:00Z"/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z zastosowaniem konstrukcji </w:t>
            </w:r>
          </w:p>
          <w:p w14:paraId="0531575D" w14:textId="77777777" w:rsidR="00B83D01" w:rsidRPr="009C0547" w:rsidRDefault="00943BE6" w:rsidP="00943BE6">
            <w:pPr>
              <w:pStyle w:val="TableParagraph"/>
              <w:spacing w:line="256" w:lineRule="auto"/>
              <w:ind w:left="56" w:right="210"/>
              <w:rPr>
                <w:ins w:id="6678" w:author="Aleksandra Roczek" w:date="2018-06-05T16:29:00Z"/>
                <w:rFonts w:cstheme="minorHAnsi"/>
                <w:color w:val="231F20"/>
                <w:spacing w:val="8"/>
                <w:w w:val="90"/>
                <w:sz w:val="18"/>
                <w:szCs w:val="18"/>
              </w:rPr>
            </w:pPr>
            <w:r w:rsidRPr="009C0547">
              <w:rPr>
                <w:rFonts w:cstheme="minorHAnsi"/>
                <w:color w:val="231F20"/>
                <w:spacing w:val="8"/>
                <w:w w:val="90"/>
                <w:sz w:val="18"/>
                <w:szCs w:val="18"/>
              </w:rPr>
              <w:t xml:space="preserve">z </w:t>
            </w:r>
            <w:r w:rsidRPr="009C0547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</w:rPr>
              <w:t>would, used to, be used to</w:t>
            </w:r>
            <w:r w:rsidRPr="009C0547">
              <w:rPr>
                <w:rFonts w:cstheme="minorHAnsi"/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</w:p>
          <w:p w14:paraId="0CBE2513" w14:textId="50255693" w:rsidR="00CC24B4" w:rsidRPr="00AD0390" w:rsidDel="00B83D01" w:rsidRDefault="00943BE6" w:rsidP="00943BE6">
            <w:pPr>
              <w:pStyle w:val="TableParagraph"/>
              <w:spacing w:line="256" w:lineRule="auto"/>
              <w:ind w:left="56" w:right="210"/>
              <w:rPr>
                <w:del w:id="6679" w:author="Aleksandra Roczek" w:date="2018-06-05T16:29:00Z"/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i </w:t>
            </w:r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>get used to</w:t>
            </w: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; poniższe zadania wykonuje z </w:t>
            </w:r>
            <w:del w:id="6680" w:author="AgataGogołkiewicz" w:date="2018-05-21T21:15:00Z">
              <w:r w:rsidRPr="00AD0390" w:rsidDel="00C65E65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delText xml:space="preserve">pomoca </w:delText>
              </w:r>
            </w:del>
            <w:ins w:id="6681" w:author="AgataGogołkiewicz" w:date="2018-05-21T21:15:00Z">
              <w:r w:rsidR="00C65E65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 xml:space="preserve">pomocą 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>nauczyciela</w:t>
            </w:r>
            <w:r w:rsidR="0008797C"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>, popełniając liczne błędy</w:t>
            </w: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: określa, w których </w:t>
            </w:r>
            <w:del w:id="6682" w:author="AgataGogołkiewicz" w:date="2018-05-20T14:49:00Z">
              <w:r w:rsidRPr="00AD0390" w:rsidDel="001B3B71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delText xml:space="preserve">ze zdań </w:delText>
              </w:r>
            </w:del>
            <w:ins w:id="6683" w:author="AgataGogołkiewicz" w:date="2018-05-20T14:49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 xml:space="preserve">zdaniach 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wyrażenie used to może być zastąpione </w:t>
            </w:r>
            <w:r w:rsidR="0008797C"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>w</w:t>
            </w: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>ould; uzupełnia luki w zdaniach</w:t>
            </w:r>
            <w:ins w:id="6684" w:author="AgataGogołkiewicz" w:date="2018-05-20T14:48:00Z">
              <w:r w:rsidR="00627ED8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wybierając odpowiednie wyrażenie – test wielokrotnego wyboru</w:t>
            </w:r>
            <w:ins w:id="6685" w:author="AgataGogołkiewicz" w:date="2018-05-20T14:48:00Z">
              <w:r w:rsidR="00627ED8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>.</w:t>
              </w:r>
            </w:ins>
            <w:ins w:id="6686" w:author="Aleksandra Roczek" w:date="2018-06-05T16:29:00Z">
              <w:r w:rsidR="00B83D0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75A10026" w14:textId="77777777" w:rsidR="00CC24B4" w:rsidRPr="00AD0390" w:rsidDel="00627ED8" w:rsidRDefault="00CC24B4" w:rsidP="00B83D01">
            <w:pPr>
              <w:pStyle w:val="TableParagraph"/>
              <w:spacing w:line="256" w:lineRule="auto"/>
              <w:ind w:left="56" w:right="210"/>
              <w:rPr>
                <w:del w:id="6687" w:author="AgataGogołkiewicz" w:date="2018-05-20T14:48:00Z"/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AD0390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pomocą</w:t>
            </w:r>
            <w:r w:rsidRPr="00AD0390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6688" w:author="AgataGogołkiewicz" w:date="2018-05-20T14:48:00Z">
              <w:r w:rsidR="00627ED8" w:rsidRPr="00AD039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AD0390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AD0390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AD0390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określa</w:t>
            </w:r>
            <w:r w:rsidRPr="00AD0390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kluczowe</w:t>
            </w:r>
            <w:r w:rsidRPr="00AD0390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słowa</w:t>
            </w:r>
            <w:ins w:id="6689" w:author="AgataGogołkiewicz" w:date="2018-05-20T14:48:00Z">
              <w:r w:rsidR="00627ED8" w:rsidRPr="00AD039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3C8F9F20" w14:textId="77777777" w:rsidR="00CC24B4" w:rsidRPr="00AD0390" w:rsidRDefault="00CC24B4" w:rsidP="00B57630">
            <w:pPr>
              <w:pStyle w:val="TableParagraph"/>
              <w:spacing w:line="204" w:lineRule="exact"/>
              <w:ind w:left="57" w:right="25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</w:t>
            </w:r>
            <w:r w:rsidRPr="00AD0390">
              <w:rPr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podanym</w:t>
            </w:r>
            <w:r w:rsidRPr="00AD0390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tekście,</w:t>
            </w:r>
            <w:r w:rsidRPr="00AD0390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popełniając </w:t>
            </w:r>
            <w:r w:rsidRPr="00AD0390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Pr="00AD0390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B1587CC" w14:textId="77777777" w:rsidR="00B83D01" w:rsidRDefault="0008797C" w:rsidP="0008797C">
            <w:pPr>
              <w:pStyle w:val="TableParagraph"/>
              <w:spacing w:before="5" w:line="204" w:lineRule="exact"/>
              <w:ind w:left="56" w:right="147"/>
              <w:rPr>
                <w:ins w:id="6690" w:author="Aleksandra Roczek" w:date="2018-06-05T16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Tworzy rzeczowniki, czasowniki </w:t>
            </w:r>
          </w:p>
          <w:p w14:paraId="6CD86910" w14:textId="14077767" w:rsidR="0008797C" w:rsidRPr="00AD0390" w:rsidRDefault="0008797C" w:rsidP="0008797C">
            <w:pPr>
              <w:pStyle w:val="TableParagraph"/>
              <w:spacing w:before="5" w:line="204" w:lineRule="exact"/>
              <w:ind w:left="56" w:right="14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przymiotniki od podanych wyrazów, uzupełnia nimi luki w zdaniach; uzupełnia luki w zdaniach wyrazami utworzonymi od wskazanych słów</w:t>
            </w:r>
            <w:ins w:id="6691" w:author="AgataGogołkiewicz" w:date="2018-05-20T14:48:00Z">
              <w:r w:rsidR="001B3B71" w:rsidRPr="00AD039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5436DDE" w14:textId="77777777" w:rsidR="00CC24B4" w:rsidRPr="00AD0390" w:rsidRDefault="00CC24B4" w:rsidP="00B57630">
            <w:pPr>
              <w:pStyle w:val="TableParagraph"/>
              <w:spacing w:line="204" w:lineRule="exact"/>
              <w:ind w:left="56" w:right="45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eastAsia="Century Gothic"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>W</w:t>
            </w:r>
            <w:r w:rsidRPr="00AD0390">
              <w:rPr>
                <w:rFonts w:eastAsia="Century Gothic"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>e</w:t>
            </w:r>
            <w:r w:rsidRPr="00AD0390">
              <w:rPr>
                <w:rFonts w:eastAsia="Century Gothic"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wszystkich</w:t>
            </w:r>
            <w:r w:rsidRPr="00AD0390">
              <w:rPr>
                <w:rFonts w:eastAsia="Century Gothic"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wspomnianych</w:t>
            </w:r>
            <w:r w:rsidRPr="00AD0390">
              <w:rPr>
                <w:rFonts w:eastAsia="Century Gothic"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Century Gothic" w:cstheme="minorHAnsi"/>
                <w:color w:val="231F20"/>
                <w:w w:val="85"/>
                <w:sz w:val="18"/>
                <w:szCs w:val="18"/>
                <w:lang w:val="pl-PL"/>
              </w:rPr>
              <w:t>zadaniach</w:t>
            </w:r>
            <w:r w:rsidRPr="00AD0390">
              <w:rPr>
                <w:rFonts w:eastAsia="Century Gothic"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Century Gothic"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Pr="00AD0390">
              <w:rPr>
                <w:rFonts w:eastAsia="Century Gothic"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Century Gothic"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AD0390">
              <w:rPr>
                <w:rFonts w:eastAsia="Century Gothic"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46DABC95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0817F4A" w14:textId="77777777" w:rsidR="00CC24B4" w:rsidRPr="00AD0390" w:rsidRDefault="00CC24B4" w:rsidP="00B57630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2FD0796" w14:textId="77777777" w:rsidR="00CC24B4" w:rsidRPr="00AD0390" w:rsidRDefault="00CC24B4" w:rsidP="00B57630">
            <w:pPr>
              <w:pStyle w:val="TableParagraph"/>
              <w:spacing w:before="5" w:line="204" w:lineRule="exact"/>
              <w:ind w:left="57" w:right="2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018C6D5" w14:textId="77777777" w:rsidR="0008797C" w:rsidRPr="00AD0390" w:rsidRDefault="0008797C" w:rsidP="00B57630">
            <w:pPr>
              <w:pStyle w:val="TableParagraph"/>
              <w:spacing w:before="5" w:line="204" w:lineRule="exact"/>
              <w:ind w:left="57" w:right="2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1909BD8" w14:textId="77777777" w:rsidR="0008797C" w:rsidRPr="00AD0390" w:rsidRDefault="0008797C" w:rsidP="0008797C">
            <w:pPr>
              <w:pStyle w:val="TableParagraph"/>
              <w:spacing w:line="256" w:lineRule="auto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37721DD" w14:textId="77777777" w:rsidR="00B83D01" w:rsidRDefault="0008797C" w:rsidP="0008797C">
            <w:pPr>
              <w:pStyle w:val="TableParagraph"/>
              <w:spacing w:line="256" w:lineRule="auto"/>
              <w:ind w:left="56" w:right="210"/>
              <w:rPr>
                <w:ins w:id="6692" w:author="Aleksandra Roczek" w:date="2018-06-05T16:29:00Z"/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 znaczenie, ale popełnia błędy</w:t>
            </w: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594F54BA" w14:textId="77777777" w:rsidR="00B83D01" w:rsidRDefault="0008797C" w:rsidP="0008797C">
            <w:pPr>
              <w:pStyle w:val="TableParagraph"/>
              <w:spacing w:line="256" w:lineRule="auto"/>
              <w:ind w:left="56" w:right="210"/>
              <w:rPr>
                <w:ins w:id="6693" w:author="Aleksandra Roczek" w:date="2018-06-05T16:29:00Z"/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z zastosowaniem konstrukcji </w:t>
            </w:r>
          </w:p>
          <w:p w14:paraId="60E4343A" w14:textId="77777777" w:rsidR="00B83D01" w:rsidRPr="009C0547" w:rsidRDefault="0008797C" w:rsidP="0008797C">
            <w:pPr>
              <w:pStyle w:val="TableParagraph"/>
              <w:spacing w:line="256" w:lineRule="auto"/>
              <w:ind w:left="56" w:right="210"/>
              <w:rPr>
                <w:ins w:id="6694" w:author="Aleksandra Roczek" w:date="2018-06-05T16:29:00Z"/>
                <w:rFonts w:cstheme="minorHAnsi"/>
                <w:color w:val="231F20"/>
                <w:spacing w:val="8"/>
                <w:w w:val="90"/>
                <w:sz w:val="18"/>
                <w:szCs w:val="18"/>
              </w:rPr>
            </w:pPr>
            <w:r w:rsidRPr="009C0547">
              <w:rPr>
                <w:rFonts w:cstheme="minorHAnsi"/>
                <w:color w:val="231F20"/>
                <w:spacing w:val="8"/>
                <w:w w:val="90"/>
                <w:sz w:val="18"/>
                <w:szCs w:val="18"/>
              </w:rPr>
              <w:t xml:space="preserve">z </w:t>
            </w:r>
            <w:r w:rsidRPr="009C0547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</w:rPr>
              <w:t>would, used to, be used to</w:t>
            </w:r>
            <w:r w:rsidRPr="009C0547">
              <w:rPr>
                <w:rFonts w:cstheme="minorHAnsi"/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</w:p>
          <w:p w14:paraId="43B7655E" w14:textId="2DB48F21" w:rsidR="0008797C" w:rsidRPr="00AD0390" w:rsidRDefault="0008797C" w:rsidP="0008797C">
            <w:pPr>
              <w:pStyle w:val="TableParagraph"/>
              <w:spacing w:line="256" w:lineRule="auto"/>
              <w:ind w:left="56" w:right="21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i </w:t>
            </w:r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>get used to</w:t>
            </w: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, wykonując następujące zadania: określanie, w których </w:t>
            </w:r>
            <w:del w:id="6695" w:author="AgataGogołkiewicz" w:date="2018-05-20T14:49:00Z">
              <w:r w:rsidRPr="00AD0390" w:rsidDel="001B3B71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delText>ze</w:delText>
              </w:r>
            </w:del>
            <w:del w:id="6696" w:author="AgataGogołkiewicz" w:date="2018-05-21T19:10:00Z">
              <w:r w:rsidRPr="00AD0390" w:rsidDel="00AD280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del w:id="6697" w:author="AgataGogołkiewicz" w:date="2018-05-20T14:49:00Z">
              <w:r w:rsidRPr="00AD0390" w:rsidDel="001B3B71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delText xml:space="preserve">zdań </w:delText>
              </w:r>
            </w:del>
            <w:ins w:id="6698" w:author="AgataGogołkiewicz" w:date="2018-05-20T14:49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 xml:space="preserve">zdaniach 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wyrażenie used to może być zastąpione </w:t>
            </w:r>
            <w:ins w:id="6699" w:author="AgataGogołkiewicz" w:date="2018-05-20T14:49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 xml:space="preserve">przez 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>would</w:t>
            </w:r>
            <w:ins w:id="6700" w:author="AgataGogołkiewicz" w:date="2018-05-20T14:49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oraz uzupełnianie luk w zdaniach poprzez wybór odpowiedniego wyrażenia – test wielokrotnego wyboru</w:t>
            </w:r>
            <w:ins w:id="6701" w:author="AgataGogołkiewicz" w:date="2018-05-20T14:49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DB88DF4" w14:textId="77777777" w:rsidR="0008797C" w:rsidRPr="00AD0390" w:rsidRDefault="0008797C" w:rsidP="00B57630">
            <w:pPr>
              <w:pStyle w:val="TableParagraph"/>
              <w:spacing w:before="5" w:line="204" w:lineRule="exact"/>
              <w:ind w:left="57" w:right="2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D7C592B" w14:textId="77777777" w:rsidR="00B83D01" w:rsidRDefault="00CC24B4" w:rsidP="0008797C">
            <w:pPr>
              <w:pStyle w:val="TableParagraph"/>
              <w:spacing w:before="5" w:line="204" w:lineRule="exact"/>
              <w:ind w:left="56" w:right="147"/>
              <w:rPr>
                <w:ins w:id="6702" w:author="Aleksandra Roczek" w:date="2018-06-05T16:29:00Z"/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Zna,</w:t>
            </w:r>
            <w:r w:rsidRPr="00AD0390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r w:rsidRPr="00AD0390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może</w:t>
            </w:r>
            <w:r w:rsidRPr="00AD0390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się</w:t>
            </w:r>
            <w:r w:rsidRPr="00AD0390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czasami</w:t>
            </w:r>
            <w:r w:rsidRPr="00AD0390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zdarzyć,</w:t>
            </w:r>
            <w:r w:rsidRPr="00AD0390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115347A4" w14:textId="77777777" w:rsidR="00B83D01" w:rsidRDefault="00CC24B4" w:rsidP="0008797C">
            <w:pPr>
              <w:pStyle w:val="TableParagraph"/>
              <w:spacing w:before="5" w:line="204" w:lineRule="exact"/>
              <w:ind w:left="56" w:right="147"/>
              <w:rPr>
                <w:ins w:id="6703" w:author="Aleksandra Roczek" w:date="2018-06-05T16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że</w:t>
            </w:r>
            <w:r w:rsidRPr="00AD0390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pomyli</w:t>
            </w:r>
            <w:r w:rsidRPr="00AD0390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AD0390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</w:t>
            </w:r>
            <w:r w:rsidRPr="00AD0390">
              <w:rPr>
                <w:rFonts w:cstheme="minorHAnsi"/>
                <w:color w:val="231F20"/>
                <w:spacing w:val="22"/>
                <w:w w:val="8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zadaniach</w:t>
            </w:r>
            <w:r w:rsidRPr="00AD0390">
              <w:rPr>
                <w:rFonts w:cstheme="minorHAnsi"/>
                <w:color w:val="231F20"/>
                <w:spacing w:val="23"/>
                <w:w w:val="8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słownictwo:</w:t>
            </w:r>
            <w:r w:rsidR="0008797C"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tworzy rzeczowniki, czasowniki i przymiotniki od podanych wyrazów, uzupełnia nimi luki w zdaniach; uzupełnia luki </w:t>
            </w:r>
          </w:p>
          <w:p w14:paraId="5C2ABC6E" w14:textId="42F01C2B" w:rsidR="0008797C" w:rsidRPr="00AD0390" w:rsidRDefault="0008797C" w:rsidP="0008797C">
            <w:pPr>
              <w:pStyle w:val="TableParagraph"/>
              <w:spacing w:before="5" w:line="204" w:lineRule="exact"/>
              <w:ind w:left="56" w:right="14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zdaniach wyrazami utworzonymi od wskazanych słów</w:t>
            </w:r>
            <w:ins w:id="6704" w:author="AgataGogołkiewicz" w:date="2018-05-20T14:50:00Z">
              <w:r w:rsidR="001B3B71" w:rsidRPr="00AD039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E8BAC4A" w14:textId="77777777" w:rsidR="00CC24B4" w:rsidRPr="00AD0390" w:rsidRDefault="00CC24B4" w:rsidP="00B57630">
            <w:pPr>
              <w:pStyle w:val="TableParagraph"/>
              <w:spacing w:before="22" w:line="204" w:lineRule="exact"/>
              <w:ind w:left="56" w:right="656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F5D7509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F5FD8AD" w14:textId="77777777" w:rsidR="00CC24B4" w:rsidRPr="00AD0390" w:rsidRDefault="00CC24B4" w:rsidP="00B57630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B0828CE" w14:textId="77777777" w:rsidR="00722E02" w:rsidRPr="00AD0390" w:rsidRDefault="00CC24B4" w:rsidP="00722E02">
            <w:pPr>
              <w:pStyle w:val="TableParagraph"/>
              <w:spacing w:line="256" w:lineRule="auto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6705" w:author="AgataGogołkiewicz" w:date="2018-05-21T19:11:00Z">
              <w:r w:rsidRPr="00AD0390" w:rsidDel="00AD2800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02E3BAB6" w14:textId="77777777" w:rsidR="00B83D01" w:rsidRDefault="00722E02" w:rsidP="00722E02">
            <w:pPr>
              <w:pStyle w:val="TableParagraph"/>
              <w:spacing w:line="256" w:lineRule="auto"/>
              <w:ind w:left="56" w:right="210"/>
              <w:rPr>
                <w:ins w:id="6706" w:author="Aleksandra Roczek" w:date="2018-06-05T16:29:00Z"/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 znaczenie, ale popełnia nieliczne błędy</w:t>
            </w: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z zastosowaniem konstrukcji z </w:t>
            </w:r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would, used to, </w:t>
            </w:r>
          </w:p>
          <w:p w14:paraId="63125D5F" w14:textId="757E83CC" w:rsidR="00722E02" w:rsidRPr="00AD0390" w:rsidRDefault="00722E02" w:rsidP="00722E02">
            <w:pPr>
              <w:pStyle w:val="TableParagraph"/>
              <w:spacing w:line="256" w:lineRule="auto"/>
              <w:ind w:left="56" w:right="21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>be used to</w:t>
            </w: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i </w:t>
            </w:r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>get used to</w:t>
            </w: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, wykonując następujące zadania: określanie, w których </w:t>
            </w:r>
            <w:del w:id="6707" w:author="AgataGogołkiewicz" w:date="2018-05-20T14:51:00Z">
              <w:r w:rsidRPr="00AD0390" w:rsidDel="001B3B71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delText xml:space="preserve">ze zdań </w:delText>
              </w:r>
            </w:del>
            <w:ins w:id="6708" w:author="AgataGogołkiewicz" w:date="2018-05-20T14:51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 xml:space="preserve">zdaniach 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>wyrażenie used to może być zastąpione</w:t>
            </w:r>
            <w:ins w:id="6709" w:author="AgataGogołkiewicz" w:date="2018-05-20T14:52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 xml:space="preserve"> przez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would</w:t>
            </w:r>
            <w:del w:id="6710" w:author="AgataGogołkiewicz" w:date="2018-05-20T14:51:00Z">
              <w:r w:rsidRPr="00AD0390" w:rsidDel="001B3B71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ins w:id="6711" w:author="AgataGogołkiewicz" w:date="2018-05-20T14:51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 xml:space="preserve">, 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>oraz uzupełnianie luk w zdaniach poprzez wybór odpowiedniego wyrażenia – test wielokrotnego wyboru</w:t>
            </w:r>
            <w:ins w:id="6712" w:author="AgataGogołkiewicz" w:date="2018-05-20T14:51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294ECFD" w14:textId="77777777" w:rsidR="00CC24B4" w:rsidRPr="00AD0390" w:rsidRDefault="00CC24B4" w:rsidP="00B57630">
            <w:pPr>
              <w:pStyle w:val="TableParagraph"/>
              <w:spacing w:before="5" w:line="204" w:lineRule="exact"/>
              <w:ind w:left="57" w:right="5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075834D" w14:textId="77777777" w:rsidR="00B83D01" w:rsidRDefault="00CC24B4" w:rsidP="001B3B71">
            <w:pPr>
              <w:pStyle w:val="Akapitzlist"/>
              <w:rPr>
                <w:ins w:id="6713" w:author="Aleksandra Roczek" w:date="2018-06-05T16:29:00Z"/>
                <w:w w:val="85"/>
                <w:sz w:val="18"/>
                <w:szCs w:val="18"/>
                <w:lang w:val="pl-PL"/>
              </w:rPr>
            </w:pPr>
            <w:r w:rsidRPr="00AD0390">
              <w:rPr>
                <w:w w:val="95"/>
                <w:sz w:val="18"/>
                <w:szCs w:val="18"/>
                <w:lang w:val="pl-PL"/>
              </w:rPr>
              <w:t>Zna</w:t>
            </w:r>
            <w:r w:rsidRPr="00AD0390">
              <w:rPr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w w:val="95"/>
                <w:sz w:val="18"/>
                <w:szCs w:val="18"/>
                <w:lang w:val="pl-PL"/>
              </w:rPr>
              <w:t>i</w:t>
            </w:r>
            <w:r w:rsidRPr="00AD0390">
              <w:rPr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w w:val="95"/>
                <w:sz w:val="18"/>
                <w:szCs w:val="18"/>
                <w:lang w:val="pl-PL"/>
              </w:rPr>
              <w:t>poprawnie</w:t>
            </w:r>
            <w:r w:rsidRPr="00AD0390">
              <w:rPr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w w:val="95"/>
                <w:sz w:val="18"/>
                <w:szCs w:val="18"/>
                <w:lang w:val="pl-PL"/>
              </w:rPr>
              <w:t>stosuje</w:t>
            </w:r>
            <w:r w:rsidRPr="00AD0390">
              <w:rPr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w w:val="95"/>
                <w:sz w:val="18"/>
                <w:szCs w:val="18"/>
                <w:lang w:val="pl-PL"/>
              </w:rPr>
              <w:t>użyte</w:t>
            </w:r>
            <w:r w:rsidRPr="00AD0390">
              <w:rPr>
                <w:w w:val="85"/>
                <w:sz w:val="18"/>
                <w:szCs w:val="18"/>
                <w:lang w:val="pl-PL"/>
              </w:rPr>
              <w:t xml:space="preserve"> </w:t>
            </w:r>
          </w:p>
          <w:p w14:paraId="79C0D13E" w14:textId="77777777" w:rsidR="00B83D01" w:rsidRDefault="00CC24B4" w:rsidP="001B3B71">
            <w:pPr>
              <w:pStyle w:val="Akapitzlist"/>
              <w:rPr>
                <w:ins w:id="6714" w:author="Aleksandra Roczek" w:date="2018-06-05T16:29:00Z"/>
                <w:w w:val="90"/>
                <w:sz w:val="18"/>
                <w:szCs w:val="18"/>
                <w:lang w:val="pl-PL"/>
              </w:rPr>
            </w:pPr>
            <w:r w:rsidRPr="00AD0390">
              <w:rPr>
                <w:w w:val="85"/>
                <w:sz w:val="18"/>
                <w:szCs w:val="18"/>
                <w:lang w:val="pl-PL"/>
              </w:rPr>
              <w:t>w</w:t>
            </w:r>
            <w:r w:rsidRPr="00AD0390">
              <w:rPr>
                <w:spacing w:val="22"/>
                <w:w w:val="8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w w:val="85"/>
                <w:sz w:val="18"/>
                <w:szCs w:val="18"/>
                <w:lang w:val="pl-PL"/>
              </w:rPr>
              <w:t>zadaniach</w:t>
            </w:r>
            <w:r w:rsidRPr="00AD0390">
              <w:rPr>
                <w:spacing w:val="23"/>
                <w:w w:val="8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w w:val="85"/>
                <w:sz w:val="18"/>
                <w:szCs w:val="18"/>
                <w:lang w:val="pl-PL"/>
              </w:rPr>
              <w:t>słownictwo:</w:t>
            </w:r>
            <w:r w:rsidR="0008797C" w:rsidRPr="00AD0390">
              <w:rPr>
                <w:w w:val="90"/>
                <w:sz w:val="18"/>
                <w:szCs w:val="18"/>
                <w:lang w:val="pl-PL"/>
              </w:rPr>
              <w:t xml:space="preserve"> tworzy rzeczowniki, czasowniki i przymiotniki </w:t>
            </w:r>
          </w:p>
          <w:p w14:paraId="365479D5" w14:textId="752840F0" w:rsidR="0008797C" w:rsidRPr="00AD0390" w:rsidRDefault="0008797C" w:rsidP="001B3B71">
            <w:pPr>
              <w:pStyle w:val="Akapitzlist"/>
              <w:rPr>
                <w:w w:val="90"/>
                <w:sz w:val="18"/>
                <w:szCs w:val="18"/>
                <w:lang w:val="pl-PL"/>
              </w:rPr>
            </w:pPr>
            <w:r w:rsidRPr="00AD0390">
              <w:rPr>
                <w:w w:val="90"/>
                <w:sz w:val="18"/>
                <w:szCs w:val="18"/>
                <w:lang w:val="pl-PL"/>
              </w:rPr>
              <w:t>od podanych wyrazów, uzupełnia nimi luki w zdaniach; uzupełnia luki w zdaniach wyrazami utworzonymi od wskazanych słów</w:t>
            </w:r>
            <w:ins w:id="6715" w:author="AgataGogołkiewicz" w:date="2018-05-20T14:51:00Z">
              <w:r w:rsidR="001B3B71" w:rsidRPr="00AD0390">
                <w:rPr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1D2A4A3" w14:textId="77777777" w:rsidR="00CC24B4" w:rsidRPr="00AD0390" w:rsidRDefault="00CC24B4" w:rsidP="00B57630">
            <w:pPr>
              <w:pStyle w:val="TableParagraph"/>
              <w:spacing w:before="22" w:line="204" w:lineRule="exact"/>
              <w:ind w:left="56" w:right="4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902ED42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054FA55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714644C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4589425" w14:textId="77777777" w:rsidR="00722E02" w:rsidDel="00B83D01" w:rsidRDefault="00722E02" w:rsidP="00722E02">
            <w:pPr>
              <w:pStyle w:val="TableParagraph"/>
              <w:spacing w:line="256" w:lineRule="auto"/>
              <w:ind w:left="56" w:right="210"/>
              <w:rPr>
                <w:del w:id="6716" w:author="Aleksandra Roczek" w:date="2018-06-05T16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1932559" w14:textId="77777777" w:rsidR="00B83D01" w:rsidRDefault="00722E02" w:rsidP="00B83D01">
            <w:pPr>
              <w:pStyle w:val="TableParagraph"/>
              <w:spacing w:line="256" w:lineRule="auto"/>
              <w:ind w:right="210"/>
              <w:rPr>
                <w:ins w:id="6717" w:author="Aleksandra Roczek" w:date="2018-06-05T16:29:00Z"/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 znaczenie i nie popełnia błędów</w:t>
            </w: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z zastosowaniem konstrukcji </w:t>
            </w:r>
          </w:p>
          <w:p w14:paraId="597178A6" w14:textId="77777777" w:rsidR="00B83D01" w:rsidRPr="009C0547" w:rsidRDefault="00722E02" w:rsidP="00B83D01">
            <w:pPr>
              <w:pStyle w:val="TableParagraph"/>
              <w:spacing w:line="256" w:lineRule="auto"/>
              <w:ind w:right="210"/>
              <w:rPr>
                <w:ins w:id="6718" w:author="Aleksandra Roczek" w:date="2018-06-05T16:29:00Z"/>
                <w:rFonts w:cstheme="minorHAnsi"/>
                <w:color w:val="231F20"/>
                <w:spacing w:val="8"/>
                <w:w w:val="90"/>
                <w:sz w:val="18"/>
                <w:szCs w:val="18"/>
              </w:rPr>
            </w:pPr>
            <w:r w:rsidRPr="009C0547">
              <w:rPr>
                <w:rFonts w:cstheme="minorHAnsi"/>
                <w:color w:val="231F20"/>
                <w:spacing w:val="8"/>
                <w:w w:val="90"/>
                <w:sz w:val="18"/>
                <w:szCs w:val="18"/>
              </w:rPr>
              <w:t xml:space="preserve">z </w:t>
            </w:r>
            <w:r w:rsidRPr="009C0547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</w:rPr>
              <w:t>would, used to, be used to</w:t>
            </w:r>
            <w:r w:rsidRPr="009C0547">
              <w:rPr>
                <w:rFonts w:cstheme="minorHAnsi"/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</w:p>
          <w:p w14:paraId="053835CC" w14:textId="712E55BD" w:rsidR="00722E02" w:rsidRPr="00AD0390" w:rsidRDefault="00722E02" w:rsidP="00B83D01">
            <w:pPr>
              <w:pStyle w:val="TableParagraph"/>
              <w:spacing w:line="256" w:lineRule="auto"/>
              <w:ind w:right="21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i </w:t>
            </w:r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>get used to</w:t>
            </w: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, wykonując następujące zadania: określanie, w których </w:t>
            </w:r>
            <w:del w:id="6719" w:author="AgataGogołkiewicz" w:date="2018-05-20T14:51:00Z">
              <w:r w:rsidRPr="00AD0390" w:rsidDel="001B3B71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delText xml:space="preserve">ze zdań </w:delText>
              </w:r>
            </w:del>
            <w:ins w:id="6720" w:author="AgataGogołkiewicz" w:date="2018-05-20T14:51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 xml:space="preserve">zdaniach 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>wyrażenie used to może być zastąpione</w:t>
            </w:r>
            <w:ins w:id="6721" w:author="AgataGogołkiewicz" w:date="2018-05-20T14:52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 xml:space="preserve"> przez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would</w:t>
            </w:r>
            <w:ins w:id="6722" w:author="AgataGogołkiewicz" w:date="2018-05-20T14:52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oraz uzupełnianie luk w zdaniach poprzez wybór odpowiedniego wyrażenia – test wielokrotnego wyboru</w:t>
            </w:r>
            <w:ins w:id="6723" w:author="AgataGogołkiewicz" w:date="2018-05-20T14:51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8748B61" w14:textId="77777777" w:rsidR="00CC24B4" w:rsidRPr="00AD0390" w:rsidRDefault="00CC24B4" w:rsidP="00B57630">
            <w:pPr>
              <w:pStyle w:val="TableParagraph"/>
              <w:spacing w:before="98" w:line="204" w:lineRule="exact"/>
              <w:ind w:left="57" w:right="52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A13F1E4" w14:textId="77777777" w:rsidR="00CC24B4" w:rsidRPr="00AD0390" w:rsidDel="001B3B71" w:rsidRDefault="00CC24B4" w:rsidP="00B57630">
            <w:pPr>
              <w:pStyle w:val="TableParagraph"/>
              <w:spacing w:before="14" w:line="206" w:lineRule="exact"/>
              <w:ind w:left="56"/>
              <w:rPr>
                <w:del w:id="6724" w:author="AgataGogołkiewicz" w:date="2018-05-20T14:52:00Z"/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Podaje</w:t>
            </w:r>
            <w:r w:rsidRPr="00AD0390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własne</w:t>
            </w:r>
            <w:r w:rsidRPr="00AD0390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przykłady</w:t>
            </w:r>
            <w:ins w:id="6725" w:author="AgataGogołkiewicz" w:date="2018-05-20T14:52:00Z">
              <w:r w:rsidR="001B3B71" w:rsidRPr="00AD039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3A336FA6" w14:textId="77777777" w:rsidR="00CC24B4" w:rsidRPr="00AD0390" w:rsidDel="001B3B71" w:rsidRDefault="00CC24B4" w:rsidP="001B3B71">
            <w:pPr>
              <w:pStyle w:val="TableParagraph"/>
              <w:spacing w:before="14" w:line="206" w:lineRule="exact"/>
              <w:ind w:left="56"/>
              <w:rPr>
                <w:del w:id="6726" w:author="AgataGogołkiewicz" w:date="2018-05-20T14:52:00Z"/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AD0390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AD0390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używa</w:t>
            </w:r>
            <w:r w:rsidRPr="00AD0390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</w:t>
            </w:r>
            <w:ins w:id="6727" w:author="AgataGogołkiewicz" w:date="2018-05-20T14:52:00Z">
              <w:r w:rsidR="001B3B71" w:rsidRPr="00AD039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24F1981" w14:textId="77777777" w:rsidR="00CC24B4" w:rsidRPr="00AD0390" w:rsidRDefault="00CC24B4" w:rsidP="001B3B71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AD0390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kategorii</w:t>
            </w:r>
            <w:r w:rsidRPr="00AD0390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ćwiczonych</w:t>
            </w:r>
            <w:r w:rsidRPr="00AD0390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AD0390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danym</w:t>
            </w:r>
            <w:r w:rsidRPr="00AD0390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sz w:val="18"/>
                <w:szCs w:val="18"/>
                <w:lang w:val="pl-PL"/>
              </w:rPr>
              <w:t>dziale.</w:t>
            </w:r>
          </w:p>
          <w:p w14:paraId="0F9260C7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D976FE1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5AC16C8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5F2BCDE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C444BB1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318A43D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3617108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C3A1493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B342EFC" w14:textId="77777777" w:rsidR="00CC24B4" w:rsidRPr="00AD0390" w:rsidDel="00B83D01" w:rsidRDefault="00CC24B4" w:rsidP="00B57630">
            <w:pPr>
              <w:pStyle w:val="TableParagraph"/>
              <w:rPr>
                <w:del w:id="6728" w:author="Aleksandra Roczek" w:date="2018-06-05T16:28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BFB3C62" w14:textId="77777777" w:rsidR="00CC24B4" w:rsidRPr="00AD0390" w:rsidDel="00B83D01" w:rsidRDefault="00CC24B4" w:rsidP="00B57630">
            <w:pPr>
              <w:pStyle w:val="TableParagraph"/>
              <w:rPr>
                <w:del w:id="6729" w:author="Aleksandra Roczek" w:date="2018-06-05T16:28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0485657" w14:textId="77777777" w:rsidR="00CC24B4" w:rsidRPr="00AD0390" w:rsidRDefault="00722E02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AD0390">
              <w:rPr>
                <w:rFonts w:eastAsia="Times New Roman" w:cstheme="minorHAnsi"/>
                <w:sz w:val="18"/>
                <w:szCs w:val="18"/>
                <w:lang w:val="pl-PL"/>
              </w:rPr>
              <w:t>Wykonuje zadania o wyższym stopniu trudności z użyciem ćwiczonych w dziale konstrukcji gramatycznych</w:t>
            </w:r>
            <w:ins w:id="6730" w:author="AgataGogołkiewicz" w:date="2018-05-20T14:52:00Z">
              <w:r w:rsidR="001B3B71" w:rsidRPr="00AD0390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225202B" w14:textId="77777777" w:rsidR="00CC24B4" w:rsidRPr="00AD0390" w:rsidRDefault="00CC24B4" w:rsidP="00B57630">
            <w:pPr>
              <w:pStyle w:val="TableParagraph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5500649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A0DF13E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3EC9F60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7AB2D7E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CFD3248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87EE97E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7D071D9" w14:textId="77777777" w:rsidR="00CC24B4" w:rsidRPr="00AD0390" w:rsidRDefault="00CC24B4" w:rsidP="00B57630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2AC5B09" w14:textId="77777777" w:rsidR="00CC24B4" w:rsidRPr="00AD0390" w:rsidRDefault="00CC24B4" w:rsidP="00B57630">
            <w:pPr>
              <w:pStyle w:val="TableParagraph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1AF73F32" w14:textId="77777777" w:rsidR="006E0FAF" w:rsidRPr="00210660" w:rsidRDefault="006E0FAF">
      <w:pPr>
        <w:spacing w:before="3"/>
        <w:rPr>
          <w:rFonts w:eastAsia="Times New Roman" w:cstheme="minorHAnsi"/>
          <w:sz w:val="24"/>
          <w:szCs w:val="24"/>
          <w:lang w:val="pl-PL"/>
        </w:rPr>
      </w:pPr>
    </w:p>
    <w:p w14:paraId="1A4028F3" w14:textId="77777777" w:rsidR="00CC24B4" w:rsidRPr="00210660" w:rsidRDefault="00CC24B4">
      <w:pPr>
        <w:spacing w:before="3"/>
        <w:rPr>
          <w:rFonts w:eastAsia="Times New Roman" w:cstheme="minorHAnsi"/>
          <w:sz w:val="24"/>
          <w:szCs w:val="24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1847EE03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A6FA634" w14:textId="24503C7D" w:rsidR="006E0FAF" w:rsidRPr="00210660" w:rsidRDefault="00373494">
            <w:pPr>
              <w:pStyle w:val="TableParagraph"/>
              <w:tabs>
                <w:tab w:val="left" w:pos="11890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="00CC24B4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83D0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83D0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83D0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83D0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="00CC24B4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 xml:space="preserve">   </w:t>
            </w:r>
            <w:ins w:id="6731" w:author="Aleksandra Roczek" w:date="2018-06-05T16:30:00Z">
              <w:r w:rsidR="00B83D01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            </w:t>
              </w:r>
            </w:ins>
            <w:r w:rsidR="00CC24B4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UNIT 6 FOOD, FOOD, FOOD!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38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WRITING</w:t>
            </w:r>
          </w:p>
        </w:tc>
      </w:tr>
      <w:tr w:rsidR="006E0FAF" w:rsidRPr="009C0547" w14:paraId="0990547B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A82A9C1" w14:textId="77777777" w:rsidR="006E0FAF" w:rsidRPr="00B83D01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B83D0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B83D01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B83D0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B83D0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B83D0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B83D0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B83D0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B83D0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21B72197" w14:textId="77777777" w:rsidR="006E0FAF" w:rsidRPr="00210660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B83D0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B83D01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B83D0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B83D0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B83D01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B83D0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B83D01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B83D01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B83D01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72EFB125" w14:textId="77777777" w:rsidTr="00EC160A">
        <w:trPr>
          <w:trHeight w:hRule="exact" w:val="808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105B620" w14:textId="77777777" w:rsidR="006E0FAF" w:rsidRPr="00B83D01" w:rsidRDefault="00373494">
            <w:pPr>
              <w:pStyle w:val="TableParagraph"/>
              <w:spacing w:before="15"/>
              <w:ind w:left="56" w:right="658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B83D0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B83D01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(słownictwo</w:t>
            </w:r>
          </w:p>
          <w:p w14:paraId="53288905" w14:textId="77777777" w:rsidR="00FE5CFD" w:rsidRPr="00B83D01" w:rsidRDefault="00373494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B83D01">
              <w:rPr>
                <w:rFonts w:cstheme="minorHAnsi"/>
                <w:b/>
                <w:color w:val="231F20"/>
                <w:spacing w:val="-16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gramatyka)</w:t>
            </w:r>
            <w:r w:rsidRPr="00B83D01"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</w:p>
          <w:p w14:paraId="551D62C7" w14:textId="77777777" w:rsidR="00FE5CFD" w:rsidRPr="00B83D01" w:rsidRDefault="00FE5CFD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</w:pPr>
          </w:p>
          <w:p w14:paraId="6363490D" w14:textId="77777777" w:rsidR="00FE5CFD" w:rsidRPr="00B83D01" w:rsidRDefault="00FE5CFD" w:rsidP="00FE5CFD">
            <w:pPr>
              <w:pStyle w:val="TableParagraph"/>
              <w:ind w:left="57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B83D01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B83D0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B83D0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14:paraId="72F672FA" w14:textId="77777777" w:rsidR="00FE5CFD" w:rsidRPr="00B83D01" w:rsidRDefault="00FE5CFD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</w:pPr>
          </w:p>
          <w:p w14:paraId="73A5D94D" w14:textId="77777777" w:rsidR="00FE5CFD" w:rsidRPr="00B83D01" w:rsidRDefault="00FE5CFD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</w:pPr>
          </w:p>
          <w:p w14:paraId="3C8E622C" w14:textId="77777777" w:rsidR="00FE5CFD" w:rsidRPr="00B83D01" w:rsidRDefault="00FE5CFD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</w:pPr>
          </w:p>
          <w:p w14:paraId="3D590DEC" w14:textId="77777777" w:rsidR="00FE5CFD" w:rsidRPr="00B83D01" w:rsidRDefault="00FE5CFD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</w:pPr>
          </w:p>
          <w:p w14:paraId="1C77EBB5" w14:textId="77777777" w:rsidR="00FE5CFD" w:rsidRPr="00B83D01" w:rsidDel="00B83D01" w:rsidRDefault="00FE5CFD">
            <w:pPr>
              <w:pStyle w:val="TableParagraph"/>
              <w:spacing w:line="260" w:lineRule="auto"/>
              <w:ind w:left="56" w:right="579" w:hanging="1"/>
              <w:rPr>
                <w:del w:id="6732" w:author="Aleksandra Roczek" w:date="2018-06-05T16:30:00Z"/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</w:pPr>
          </w:p>
          <w:p w14:paraId="3F9A317B" w14:textId="77777777" w:rsidR="006E0FAF" w:rsidRPr="00B83D01" w:rsidRDefault="00373494" w:rsidP="00B83D01">
            <w:pPr>
              <w:pStyle w:val="TableParagraph"/>
              <w:spacing w:line="260" w:lineRule="auto"/>
              <w:ind w:right="579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</w:p>
          <w:p w14:paraId="19691467" w14:textId="77777777" w:rsidR="006E0FAF" w:rsidRPr="00B83D01" w:rsidRDefault="00373494" w:rsidP="00B83D01">
            <w:pPr>
              <w:pStyle w:val="TableParagraph"/>
              <w:spacing w:line="186" w:lineRule="exact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językowych</w:t>
            </w:r>
            <w:r w:rsidR="001F322E"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 oraz</w:t>
            </w:r>
          </w:p>
          <w:p w14:paraId="6F40694A" w14:textId="77777777" w:rsidR="006E0FAF" w:rsidRPr="00B83D01" w:rsidRDefault="001F322E" w:rsidP="00B83D01">
            <w:pPr>
              <w:pStyle w:val="TableParagraph"/>
              <w:ind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B83D01">
              <w:rPr>
                <w:rFonts w:eastAsia="Times New Roman" w:cstheme="minorHAnsi"/>
                <w:sz w:val="18"/>
                <w:szCs w:val="18"/>
                <w:lang w:val="pl-PL"/>
              </w:rPr>
              <w:t>r</w:t>
            </w:r>
            <w:r w:rsidR="00373494" w:rsidRPr="00B83D01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="00373494" w:rsidRPr="00B83D0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="00373494" w:rsidRPr="00B83D0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14:paraId="15142CBA" w14:textId="77777777" w:rsidR="00EC160A" w:rsidRPr="00B83D01" w:rsidRDefault="00EC160A">
            <w:pPr>
              <w:pStyle w:val="TableParagrap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204A453" w14:textId="77777777" w:rsidR="00EC160A" w:rsidRPr="00B83D01" w:rsidRDefault="00EC160A">
            <w:pPr>
              <w:pStyle w:val="TableParagrap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720EC4D" w14:textId="77777777" w:rsidR="006E0FAF" w:rsidRPr="00B83D01" w:rsidRDefault="00EC160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B83D0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</w:p>
          <w:p w14:paraId="5516323E" w14:textId="77777777" w:rsidR="00EC160A" w:rsidRPr="00B83D01" w:rsidRDefault="00EC160A">
            <w:pPr>
              <w:pStyle w:val="TableParagraph"/>
              <w:spacing w:before="137"/>
              <w:ind w:left="57" w:right="610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4F92606B" w14:textId="77777777" w:rsidR="00EC160A" w:rsidRPr="00B83D01" w:rsidRDefault="00EC160A">
            <w:pPr>
              <w:pStyle w:val="TableParagraph"/>
              <w:spacing w:before="137"/>
              <w:ind w:left="57" w:right="610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3D89D84A" w14:textId="77777777" w:rsidR="00EC160A" w:rsidRPr="00B83D01" w:rsidRDefault="00EC160A">
            <w:pPr>
              <w:pStyle w:val="TableParagraph"/>
              <w:spacing w:before="137"/>
              <w:ind w:left="57" w:right="610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6C3B6C8A" w14:textId="77777777" w:rsidR="006E0FAF" w:rsidRPr="00B83D01" w:rsidRDefault="00373494">
            <w:pPr>
              <w:pStyle w:val="TableParagraph"/>
              <w:spacing w:before="137"/>
              <w:ind w:left="57" w:right="610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Tworzenie</w:t>
            </w:r>
            <w:r w:rsidRPr="00B83D01">
              <w:rPr>
                <w:rFonts w:cstheme="minorHAnsi"/>
                <w:b/>
                <w:color w:val="231F20"/>
                <w:spacing w:val="20"/>
                <w:w w:val="94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wypowiedzi</w:t>
            </w:r>
            <w:r w:rsidRPr="00B83D0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14:paraId="3EBFEC49" w14:textId="77777777" w:rsidR="006E0FAF" w:rsidRPr="00B83D01" w:rsidRDefault="006E0FAF">
            <w:pPr>
              <w:pStyle w:val="TableParagraph"/>
              <w:spacing w:line="205" w:lineRule="exact"/>
              <w:ind w:left="57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46680CE" w14:textId="77777777" w:rsidR="00B83D01" w:rsidRDefault="00FE5CFD" w:rsidP="00FE5CFD">
            <w:pPr>
              <w:pStyle w:val="TableParagraph"/>
              <w:spacing w:line="204" w:lineRule="exact"/>
              <w:ind w:left="56" w:right="79"/>
              <w:rPr>
                <w:ins w:id="6733" w:author="Aleksandra Roczek" w:date="2018-06-05T16:32:00Z"/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Korzystając</w:t>
            </w:r>
            <w:r w:rsidRPr="00B83D01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B83D01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Pr="00B83D01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B83D01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</w:p>
          <w:p w14:paraId="0AFF37D2" w14:textId="77777777" w:rsidR="00B83D01" w:rsidRDefault="00FE5CFD" w:rsidP="00FE5CFD">
            <w:pPr>
              <w:pStyle w:val="TableParagraph"/>
              <w:spacing w:line="204" w:lineRule="exact"/>
              <w:ind w:left="56" w:right="79"/>
              <w:rPr>
                <w:ins w:id="6734" w:author="Aleksandra Roczek" w:date="2018-06-05T16:32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B83D01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6735" w:author="AgataGogołkiewicz" w:date="2018-05-21T19:14:00Z">
              <w:r w:rsidR="002E3D07" w:rsidRPr="00B83D0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B83D01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odnajduje</w:t>
            </w:r>
            <w:r w:rsidRPr="00B83D01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r w:rsidRPr="00B83D01">
              <w:rPr>
                <w:rFonts w:cstheme="minorHAnsi"/>
                <w:color w:val="231F20"/>
                <w:w w:val="82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</w:t>
            </w:r>
            <w:r w:rsidRPr="00B83D01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użycia przymiotników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1D4D7921" w14:textId="77777777" w:rsidR="00B83D01" w:rsidRDefault="00FE5CFD" w:rsidP="00FE5CFD">
            <w:pPr>
              <w:pStyle w:val="TableParagraph"/>
              <w:spacing w:line="204" w:lineRule="exact"/>
              <w:ind w:left="56" w:right="79"/>
              <w:rPr>
                <w:ins w:id="6736" w:author="Aleksandra Roczek" w:date="2018-06-05T16:32:00Z"/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określonym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porządku i</w:t>
            </w:r>
            <w:r w:rsidRPr="00B83D01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poprawia</w:t>
            </w:r>
            <w:r w:rsidRPr="00B83D0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63D873A0" w14:textId="402CB909" w:rsidR="00FE5CFD" w:rsidRPr="00B83D01" w:rsidRDefault="00FE5CFD" w:rsidP="00FE5CFD">
            <w:pPr>
              <w:pStyle w:val="TableParagraph"/>
              <w:spacing w:line="204" w:lineRule="exact"/>
              <w:ind w:left="56" w:right="7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</w:t>
            </w:r>
            <w:r w:rsidRPr="00B83D0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B83D0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01D8A96E" w14:textId="77777777" w:rsidR="00FE5CFD" w:rsidRPr="00B83D01" w:rsidRDefault="00FE5CFD" w:rsidP="00342A01">
            <w:pPr>
              <w:pStyle w:val="TableParagraph"/>
              <w:spacing w:before="22" w:line="204" w:lineRule="exact"/>
              <w:ind w:left="56" w:right="31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FE88E71" w14:textId="77777777" w:rsidR="00FE5CFD" w:rsidRPr="00B83D01" w:rsidRDefault="00FE5CFD" w:rsidP="00FE5CFD">
            <w:pPr>
              <w:pStyle w:val="TableParagraph"/>
              <w:spacing w:before="38" w:line="204" w:lineRule="exact"/>
              <w:ind w:left="57" w:right="53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B83D01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</w:t>
            </w:r>
            <w:r w:rsidRPr="00B83D0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B83D0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pełnym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B83D01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treści</w:t>
            </w:r>
            <w:r w:rsidRPr="00B83D01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polecenia</w:t>
            </w:r>
            <w:r w:rsidRPr="00B83D01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,</w:t>
            </w:r>
            <w:r w:rsidRPr="00B83D01">
              <w:rPr>
                <w:rFonts w:cstheme="minorHAnsi"/>
                <w:color w:val="231F20"/>
                <w:spacing w:val="23"/>
                <w:w w:val="106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Pr="00B83D01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zadaniu</w:t>
            </w:r>
            <w:r w:rsidRPr="00B83D01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B83D01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określanie, czy dane zdanie jest zgodne z treścią polecenia, czy nie </w:t>
            </w:r>
            <w:ins w:id="6737" w:author="AgataGogołkiewicz" w:date="2018-05-20T14:54:00Z">
              <w:r w:rsidR="007F0D30" w:rsidRPr="00B83D01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>–</w:t>
              </w:r>
            </w:ins>
            <w:del w:id="6738" w:author="AgataGogołkiewicz" w:date="2018-05-20T14:54:00Z">
              <w:r w:rsidRPr="00B83D01" w:rsidDel="007F0D30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-</w:delText>
              </w:r>
            </w:del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popełnia liczne błędy</w:t>
            </w:r>
            <w:ins w:id="6739" w:author="AgataGogołkiewicz" w:date="2018-05-20T14:54:00Z">
              <w:r w:rsidR="007F0D30" w:rsidRPr="00B83D0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47AD68B5" w14:textId="77777777" w:rsidR="00FE5CFD" w:rsidRPr="00B83D01" w:rsidRDefault="00FE5CFD" w:rsidP="00342A01">
            <w:pPr>
              <w:pStyle w:val="TableParagraph"/>
              <w:spacing w:before="22" w:line="204" w:lineRule="exact"/>
              <w:ind w:left="56" w:right="31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CFC283B" w14:textId="77777777" w:rsidR="00B83D01" w:rsidRDefault="00B83D01" w:rsidP="00342A01">
            <w:pPr>
              <w:pStyle w:val="TableParagraph"/>
              <w:spacing w:before="22" w:line="204" w:lineRule="exact"/>
              <w:ind w:left="56" w:right="319"/>
              <w:rPr>
                <w:ins w:id="6740" w:author="Aleksandra Roczek" w:date="2018-06-05T16:3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EC36424" w14:textId="77777777" w:rsidR="00B83D01" w:rsidRDefault="00373494" w:rsidP="00B83D01">
            <w:pPr>
              <w:pStyle w:val="TableParagraph"/>
              <w:spacing w:before="22" w:line="204" w:lineRule="exact"/>
              <w:ind w:right="319"/>
              <w:rPr>
                <w:ins w:id="6741" w:author="Aleksandra Roczek" w:date="2018-06-05T16:32:00Z"/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B83D01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pomocą</w:t>
            </w:r>
            <w:r w:rsidRPr="00B83D01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B83D01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B83D01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kolegi</w:t>
            </w:r>
            <w:ins w:id="6742" w:author="AgataGogołkiewicz" w:date="2018-05-20T14:54:00Z">
              <w:r w:rsidR="007F0D30" w:rsidRPr="00B83D0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/koleżanki</w:t>
              </w:r>
            </w:ins>
            <w:r w:rsidRPr="00B83D01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uzupełnia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luki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156E0AA8" w14:textId="77777777" w:rsidR="00B83D01" w:rsidRDefault="00373494" w:rsidP="00B83D01">
            <w:pPr>
              <w:pStyle w:val="TableParagraph"/>
              <w:spacing w:before="22" w:line="204" w:lineRule="exact"/>
              <w:ind w:right="319"/>
              <w:rPr>
                <w:ins w:id="6743" w:author="Aleksandra Roczek" w:date="2018-06-05T16:32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="001F322E"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recenzji, porzą</w:t>
            </w:r>
            <w:ins w:id="6744" w:author="AgataGogołkiewicz" w:date="2018-05-20T14:54:00Z">
              <w:r w:rsidR="007F0D30" w:rsidRPr="00B83D0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d</w:t>
              </w:r>
            </w:ins>
            <w:r w:rsidR="001F322E"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kując kolejność podanych przymiotników, </w:t>
            </w:r>
          </w:p>
          <w:p w14:paraId="6296C8A2" w14:textId="399B8967" w:rsidR="006E0FAF" w:rsidRPr="00B83D01" w:rsidRDefault="001F322E" w:rsidP="00B83D01">
            <w:pPr>
              <w:pStyle w:val="TableParagraph"/>
              <w:spacing w:before="22" w:line="204" w:lineRule="exact"/>
              <w:ind w:right="31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 następnie odpowiada na pytania otwarte do treści recenzji</w:t>
            </w:r>
            <w:ins w:id="6745" w:author="AgataGogołkiewicz" w:date="2018-05-20T14:54:00Z">
              <w:r w:rsidR="007F0D30" w:rsidRPr="00B83D0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4D9BE9BC" w14:textId="77777777" w:rsidR="00EC160A" w:rsidRPr="00B83D01" w:rsidRDefault="00EC160A">
            <w:pPr>
              <w:pStyle w:val="TableParagraph"/>
              <w:spacing w:before="38" w:line="204" w:lineRule="exact"/>
              <w:ind w:left="57" w:right="5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6DB4389" w14:textId="77777777" w:rsidR="00B83D01" w:rsidRDefault="00B83D01">
            <w:pPr>
              <w:pStyle w:val="TableParagraph"/>
              <w:spacing w:before="38" w:line="204" w:lineRule="exact"/>
              <w:ind w:left="57" w:right="59"/>
              <w:rPr>
                <w:ins w:id="6746" w:author="Aleksandra Roczek" w:date="2018-06-05T16:3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EF2FB01" w14:textId="77777777" w:rsidR="00B83D01" w:rsidRDefault="00EC160A">
            <w:pPr>
              <w:pStyle w:val="TableParagraph"/>
              <w:spacing w:before="38" w:line="204" w:lineRule="exact"/>
              <w:ind w:left="57" w:right="59"/>
              <w:rPr>
                <w:ins w:id="6747" w:author="Aleksandra Roczek" w:date="2018-06-05T16:32:00Z"/>
                <w:rFonts w:eastAsia="Times New Roman" w:cstheme="minorHAnsi"/>
                <w:sz w:val="18"/>
                <w:szCs w:val="18"/>
                <w:lang w:val="pl-PL"/>
              </w:rPr>
            </w:pPr>
            <w:r w:rsidRPr="00B83D01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Ma problem ze zrozumieniem </w:t>
            </w:r>
          </w:p>
          <w:p w14:paraId="4CBF2ACB" w14:textId="77777777" w:rsidR="00B83D01" w:rsidRDefault="00EC160A">
            <w:pPr>
              <w:pStyle w:val="TableParagraph"/>
              <w:spacing w:before="38" w:line="204" w:lineRule="exact"/>
              <w:ind w:left="57" w:right="59"/>
              <w:rPr>
                <w:ins w:id="6748" w:author="Aleksandra Roczek" w:date="2018-06-05T16:32:00Z"/>
                <w:rFonts w:eastAsia="Times New Roman" w:cstheme="minorHAnsi"/>
                <w:sz w:val="18"/>
                <w:szCs w:val="18"/>
                <w:lang w:val="pl-PL"/>
              </w:rPr>
            </w:pPr>
            <w:r w:rsidRPr="00B83D01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i prawidłowym kategoryzowaniem (pozytywne i negatywne znaczenie) wyrazeń używanych </w:t>
            </w:r>
          </w:p>
          <w:p w14:paraId="7162A6F0" w14:textId="5CD98EC7" w:rsidR="00EC160A" w:rsidRPr="00B83D01" w:rsidRDefault="00EC160A">
            <w:pPr>
              <w:pStyle w:val="TableParagraph"/>
              <w:spacing w:before="38" w:line="204" w:lineRule="exact"/>
              <w:ind w:left="57" w:right="5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eastAsia="Times New Roman" w:cstheme="minorHAnsi"/>
                <w:sz w:val="18"/>
                <w:szCs w:val="18"/>
                <w:lang w:val="pl-PL"/>
              </w:rPr>
              <w:t>w recenzjach; zadania te wykonuje przy pomocy kolegi</w:t>
            </w:r>
            <w:ins w:id="6749" w:author="AgataGogołkiewicz" w:date="2018-05-20T14:56:00Z">
              <w:r w:rsidR="007F0D30" w:rsidRPr="00B83D01">
                <w:rPr>
                  <w:rFonts w:eastAsia="Times New Roman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B83D01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lub nauczyciela</w:t>
            </w:r>
            <w:ins w:id="6750" w:author="AgataGogołkiewicz" w:date="2018-05-20T14:56:00Z">
              <w:r w:rsidR="007F0D30" w:rsidRPr="00B83D01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0AB36A0" w14:textId="77777777" w:rsidR="00EC160A" w:rsidRPr="00B83D01" w:rsidRDefault="00EC160A">
            <w:pPr>
              <w:pStyle w:val="TableParagraph"/>
              <w:spacing w:before="38" w:line="204" w:lineRule="exact"/>
              <w:ind w:left="57" w:right="5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1474AC0" w14:textId="77777777" w:rsidR="00B83D01" w:rsidRDefault="00373494">
            <w:pPr>
              <w:pStyle w:val="TableParagraph"/>
              <w:spacing w:before="38" w:line="204" w:lineRule="exact"/>
              <w:ind w:left="57" w:right="59"/>
              <w:rPr>
                <w:ins w:id="6751" w:author="Aleksandra Roczek" w:date="2018-06-05T16:32:00Z"/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B83D0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podstawie</w:t>
            </w:r>
            <w:r w:rsidRPr="00B83D0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="001F322E" w:rsidRPr="00B83D0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sporządzonego planu </w:t>
            </w:r>
          </w:p>
          <w:p w14:paraId="6246ACAD" w14:textId="77777777" w:rsidR="00B83D01" w:rsidRDefault="001F322E">
            <w:pPr>
              <w:pStyle w:val="TableParagraph"/>
              <w:spacing w:before="38" w:line="204" w:lineRule="exact"/>
              <w:ind w:left="57" w:right="59"/>
              <w:rPr>
                <w:ins w:id="6752" w:author="Aleksandra Roczek" w:date="2018-06-05T16:34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i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wzoru</w:t>
            </w:r>
            <w:r w:rsidR="00373494" w:rsidRPr="00B83D01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="00373494" w:rsidRPr="00B83D0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recenzję</w:t>
            </w:r>
            <w:r w:rsidR="00373494" w:rsidRPr="00B83D01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,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373494" w:rsidRPr="00B83D01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735B98A0" w14:textId="4C5B4D7A" w:rsidR="006E0FAF" w:rsidRPr="00B83D01" w:rsidRDefault="00373494">
            <w:pPr>
              <w:pStyle w:val="TableParagraph"/>
              <w:spacing w:before="38" w:line="204" w:lineRule="exact"/>
              <w:ind w:left="57" w:right="5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</w:t>
            </w:r>
            <w:ins w:id="6753" w:author="AgataGogołkiewicz" w:date="2018-05-20T14:57:00Z">
              <w:r w:rsidR="007F0D30" w:rsidRPr="00B83D0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i</w:t>
              </w:r>
            </w:ins>
            <w:r w:rsidR="001F322E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ej</w:t>
            </w:r>
            <w:r w:rsidRPr="00B83D01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B83D01">
              <w:rPr>
                <w:rFonts w:cstheme="minorHAnsi"/>
                <w:color w:val="231F20"/>
                <w:spacing w:val="23"/>
                <w:w w:val="89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błędy</w:t>
            </w:r>
            <w:r w:rsidRPr="00B83D01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zakłócające</w:t>
            </w:r>
            <w:r w:rsidRPr="00B83D01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komunikację.</w:t>
            </w:r>
          </w:p>
          <w:p w14:paraId="1BFB1FBF" w14:textId="77777777" w:rsidR="006E0FAF" w:rsidRPr="00B83D01" w:rsidRDefault="006E0FAF">
            <w:pPr>
              <w:pStyle w:val="TableParagraph"/>
              <w:spacing w:line="204" w:lineRule="exact"/>
              <w:ind w:left="57" w:right="41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D9A24FF" w14:textId="77777777" w:rsidR="00B83D01" w:rsidRDefault="00FE5CFD" w:rsidP="00FE5CFD">
            <w:pPr>
              <w:pStyle w:val="TableParagraph"/>
              <w:spacing w:line="204" w:lineRule="exact"/>
              <w:ind w:left="56" w:right="316"/>
              <w:rPr>
                <w:ins w:id="6754" w:author="Aleksandra Roczek" w:date="2018-06-05T16:32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B83D0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zawsze</w:t>
            </w:r>
            <w:r w:rsidRPr="00B83D0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potrafi</w:t>
            </w:r>
            <w:r w:rsidRPr="00B83D0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odnaleźć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błędy</w:t>
            </w:r>
            <w:r w:rsidRPr="00B83D01">
              <w:rPr>
                <w:rFonts w:cstheme="minorHAnsi"/>
                <w:color w:val="231F20"/>
                <w:spacing w:val="4"/>
                <w:w w:val="8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</w:t>
            </w:r>
            <w:r w:rsidRPr="00B83D01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użycia przymiotników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0BFDB257" w14:textId="3D8A1D95" w:rsidR="00FE5CFD" w:rsidRPr="00B83D01" w:rsidRDefault="00FE5CFD" w:rsidP="00FE5CFD">
            <w:pPr>
              <w:pStyle w:val="TableParagraph"/>
              <w:spacing w:line="204" w:lineRule="exact"/>
              <w:ind w:left="56" w:right="31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określonym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porządku i</w:t>
            </w:r>
            <w:r w:rsidRPr="00B83D01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poprawić</w:t>
            </w:r>
            <w:r w:rsidRPr="00B83D01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</w:t>
            </w:r>
            <w:r w:rsidRPr="00B83D0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B83D0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1EAF5FD1" w14:textId="77777777" w:rsidR="00FE5CFD" w:rsidRPr="00B83D01" w:rsidRDefault="00FE5CFD">
            <w:pPr>
              <w:pStyle w:val="TableParagraph"/>
              <w:spacing w:before="22" w:line="204" w:lineRule="exact"/>
              <w:ind w:left="56" w:right="213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8FB8ED8" w14:textId="77777777" w:rsidR="00FE5CFD" w:rsidRPr="00B83D01" w:rsidRDefault="00FE5CFD">
            <w:pPr>
              <w:pStyle w:val="TableParagraph"/>
              <w:spacing w:before="22" w:line="204" w:lineRule="exact"/>
              <w:ind w:left="56" w:right="213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69DB9E3" w14:textId="77777777" w:rsidR="00B83D01" w:rsidRDefault="003346E7" w:rsidP="003346E7">
            <w:pPr>
              <w:pStyle w:val="TableParagraph"/>
              <w:spacing w:line="206" w:lineRule="exact"/>
              <w:ind w:left="57"/>
              <w:rPr>
                <w:ins w:id="6755" w:author="Aleksandra Roczek" w:date="2018-06-05T16:32:00Z"/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</w:t>
            </w:r>
            <w:r w:rsidRPr="00B83D01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ogół</w:t>
            </w:r>
            <w:r w:rsidRPr="00B83D01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B83D01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tekst polecenia</w:t>
            </w:r>
            <w:r w:rsidRPr="00B83D0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,</w:t>
            </w:r>
            <w:r w:rsidRPr="00B83D01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r w:rsidRPr="00B83D0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</w:p>
          <w:p w14:paraId="0F806F68" w14:textId="77777777" w:rsidR="00B83D01" w:rsidRDefault="003346E7" w:rsidP="003346E7">
            <w:pPr>
              <w:pStyle w:val="TableParagraph"/>
              <w:spacing w:line="206" w:lineRule="exact"/>
              <w:ind w:left="57"/>
              <w:rPr>
                <w:ins w:id="6756" w:author="Aleksandra Roczek" w:date="2018-06-05T16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zadaniu</w:t>
            </w:r>
            <w:r w:rsidRPr="00B83D01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typu: określanie, czy dane zdanie jest zgodne z treścią polecenia, </w:t>
            </w:r>
          </w:p>
          <w:p w14:paraId="75A3DDF7" w14:textId="4D3EA639" w:rsidR="003346E7" w:rsidRPr="00B83D01" w:rsidRDefault="003346E7" w:rsidP="003346E7">
            <w:pPr>
              <w:pStyle w:val="TableParagraph"/>
              <w:spacing w:line="206" w:lineRule="exact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czy nie </w:t>
            </w:r>
            <w:ins w:id="6757" w:author="AgataGogołkiewicz" w:date="2018-05-20T14:58:00Z">
              <w:r w:rsidR="007F0D30" w:rsidRPr="00B83D01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>–</w:t>
              </w:r>
            </w:ins>
            <w:del w:id="6758" w:author="AgataGogołkiewicz" w:date="2018-05-20T14:58:00Z">
              <w:r w:rsidRPr="00B83D01" w:rsidDel="007F0D30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-</w:delText>
              </w:r>
            </w:del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popełnia </w:t>
            </w:r>
            <w:r w:rsidR="001F322E"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błędy</w:t>
            </w:r>
            <w:ins w:id="6759" w:author="AgataGogołkiewicz" w:date="2018-05-20T14:58:00Z">
              <w:r w:rsidR="007F0D30" w:rsidRPr="00B83D0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2A874358" w14:textId="77777777" w:rsidR="003346E7" w:rsidRPr="00B83D01" w:rsidRDefault="003346E7" w:rsidP="003346E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22F4F20" w14:textId="77777777" w:rsidR="003346E7" w:rsidRPr="00B83D01" w:rsidRDefault="003346E7">
            <w:pPr>
              <w:pStyle w:val="TableParagraph"/>
              <w:spacing w:before="22" w:line="204" w:lineRule="exact"/>
              <w:ind w:left="56" w:right="213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BFB5565" w14:textId="77777777" w:rsidR="003346E7" w:rsidRPr="00B83D01" w:rsidRDefault="003346E7">
            <w:pPr>
              <w:pStyle w:val="TableParagraph"/>
              <w:spacing w:before="22" w:line="204" w:lineRule="exact"/>
              <w:ind w:left="56" w:right="213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407C434" w14:textId="77777777" w:rsidR="003346E7" w:rsidDel="00B83D01" w:rsidRDefault="003346E7">
            <w:pPr>
              <w:pStyle w:val="TableParagraph"/>
              <w:spacing w:before="22" w:line="204" w:lineRule="exact"/>
              <w:ind w:left="56" w:right="213"/>
              <w:rPr>
                <w:del w:id="6760" w:author="Aleksandra Roczek" w:date="2018-06-05T16:30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00F4997" w14:textId="77777777" w:rsidR="00B83D01" w:rsidRPr="00B83D01" w:rsidRDefault="00B83D01">
            <w:pPr>
              <w:pStyle w:val="TableParagraph"/>
              <w:spacing w:before="22" w:line="204" w:lineRule="exact"/>
              <w:ind w:left="56" w:right="213"/>
              <w:rPr>
                <w:ins w:id="6761" w:author="Aleksandra Roczek" w:date="2018-06-05T16:30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8FEE7C9" w14:textId="77777777" w:rsidR="001F322E" w:rsidRPr="00B83D01" w:rsidDel="00113BD0" w:rsidRDefault="001F322E" w:rsidP="00B83D01">
            <w:pPr>
              <w:pStyle w:val="TableParagraph"/>
              <w:spacing w:before="22" w:line="204" w:lineRule="exact"/>
              <w:ind w:right="319"/>
              <w:rPr>
                <w:del w:id="6762" w:author="AgataGogołkiewicz" w:date="2018-05-20T14:58:00Z"/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Uzupełnia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luki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recenzji, porzą</w:t>
            </w:r>
            <w:ins w:id="6763" w:author="AgataGogołkiewicz" w:date="2018-05-20T14:55:00Z">
              <w:r w:rsidR="007F0D30" w:rsidRPr="00B83D0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d</w:t>
              </w:r>
            </w:ins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kując kolejność podanych przymiotników, a następnie odpowiada na pytania otwarte do treści recenzji</w:t>
            </w:r>
          </w:p>
          <w:p w14:paraId="660F159C" w14:textId="77777777" w:rsidR="003346E7" w:rsidRPr="00B83D01" w:rsidRDefault="001F322E" w:rsidP="00113BD0">
            <w:pPr>
              <w:pStyle w:val="TableParagraph"/>
              <w:spacing w:before="22" w:line="204" w:lineRule="exact"/>
              <w:ind w:left="56" w:right="319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; </w:t>
            </w:r>
            <w:del w:id="6764" w:author="AgataGogołkiewicz" w:date="2018-05-20T14:29:00Z">
              <w:r w:rsidRPr="00B83D01" w:rsidDel="00EC170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6765" w:author="AgataGogołkiewicz" w:date="2018-05-20T14:29:00Z">
              <w:r w:rsidR="00EC170A" w:rsidRPr="00B83D0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 xml:space="preserve">popełnia </w:t>
              </w:r>
            </w:ins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błędy</w:t>
            </w:r>
            <w:ins w:id="6766" w:author="AgataGogołkiewicz" w:date="2018-05-20T14:58:00Z">
              <w:r w:rsidR="00113BD0" w:rsidRPr="00B83D0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6BBCEACB" w14:textId="77777777" w:rsidR="003346E7" w:rsidRPr="00B83D01" w:rsidRDefault="003346E7">
            <w:pPr>
              <w:pStyle w:val="TableParagraph"/>
              <w:spacing w:before="22" w:line="204" w:lineRule="exact"/>
              <w:ind w:left="56" w:right="213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4BAB17E" w14:textId="77777777" w:rsidR="00B83D01" w:rsidRDefault="00B83D01">
            <w:pPr>
              <w:pStyle w:val="TableParagraph"/>
              <w:spacing w:line="204" w:lineRule="exact"/>
              <w:ind w:left="57" w:right="87"/>
              <w:rPr>
                <w:ins w:id="6767" w:author="Aleksandra Roczek" w:date="2018-06-05T16:3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77BB072" w14:textId="77777777" w:rsidR="00B83D01" w:rsidRDefault="00EC160A">
            <w:pPr>
              <w:pStyle w:val="TableParagraph"/>
              <w:spacing w:line="204" w:lineRule="exact"/>
              <w:ind w:left="57" w:right="87"/>
              <w:rPr>
                <w:ins w:id="6768" w:author="Aleksandra Roczek" w:date="2018-06-05T16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Na ogół rozumie, ale kategoryzując podane wyrażenia na te </w:t>
            </w:r>
          </w:p>
          <w:p w14:paraId="498867E1" w14:textId="5F2CFA27" w:rsidR="00EC160A" w:rsidRPr="00B83D01" w:rsidRDefault="00EC160A">
            <w:pPr>
              <w:pStyle w:val="TableParagraph"/>
              <w:spacing w:line="204" w:lineRule="exact"/>
              <w:ind w:left="57" w:right="8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pozytywny</w:t>
            </w:r>
            <w:r w:rsidR="00B93483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 i negatywnym znaczeniem, popeł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6769" w:author="AgataGogołkiewicz" w:date="2018-05-20T14:59:00Z">
              <w:r w:rsidR="00113BD0" w:rsidRPr="00B83D0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105FF94" w14:textId="77777777" w:rsidR="00EC160A" w:rsidRPr="00B83D01" w:rsidRDefault="00EC160A">
            <w:pPr>
              <w:pStyle w:val="TableParagraph"/>
              <w:spacing w:line="204" w:lineRule="exact"/>
              <w:ind w:left="57" w:right="8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E2A8644" w14:textId="77777777" w:rsidR="00EC160A" w:rsidRPr="00B83D01" w:rsidRDefault="00EC160A">
            <w:pPr>
              <w:pStyle w:val="TableParagraph"/>
              <w:spacing w:line="204" w:lineRule="exact"/>
              <w:ind w:left="57" w:right="8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06DACB4" w14:textId="77777777" w:rsidR="00EC160A" w:rsidRPr="00B83D01" w:rsidRDefault="00EC160A">
            <w:pPr>
              <w:pStyle w:val="TableParagraph"/>
              <w:spacing w:line="204" w:lineRule="exact"/>
              <w:ind w:left="57" w:right="8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D4EF362" w14:textId="77777777" w:rsidR="00B83D01" w:rsidRDefault="00B83D01" w:rsidP="00B83D01">
            <w:pPr>
              <w:pStyle w:val="TableParagraph"/>
              <w:spacing w:line="204" w:lineRule="exact"/>
              <w:ind w:right="87"/>
              <w:rPr>
                <w:ins w:id="6770" w:author="Aleksandra Roczek" w:date="2018-06-05T16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A875299" w14:textId="77777777" w:rsidR="006E0FAF" w:rsidRPr="00B83D01" w:rsidRDefault="00EC160A" w:rsidP="00B83D01">
            <w:pPr>
              <w:pStyle w:val="TableParagraph"/>
              <w:spacing w:line="204" w:lineRule="exact"/>
              <w:ind w:right="8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B83D0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podstawie</w:t>
            </w:r>
            <w:r w:rsidRPr="00B83D0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sporządzonego planu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isze</w:t>
            </w:r>
            <w:r w:rsidR="00373494" w:rsidRPr="00B83D01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recenzję</w:t>
            </w:r>
            <w:r w:rsidR="00373494" w:rsidRPr="00B83D01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,</w:t>
            </w:r>
            <w:r w:rsidR="00373494" w:rsidRPr="00B83D01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373494" w:rsidRPr="00B83D01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="00373494" w:rsidRPr="00B83D01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iej </w:t>
            </w:r>
            <w:del w:id="6771" w:author="AgataGogołkiewicz" w:date="2018-05-20T14:59:00Z">
              <w:r w:rsidR="00373494" w:rsidRPr="00B83D01" w:rsidDel="00113BD0">
                <w:rPr>
                  <w:rFonts w:cstheme="minorHAnsi"/>
                  <w:color w:val="231F20"/>
                  <w:spacing w:val="-2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r w:rsidR="00373494" w:rsidRPr="00B83D01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częściowo</w:t>
            </w:r>
            <w:r w:rsidR="00373494" w:rsidRPr="00B83D01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zakłócające </w:t>
            </w:r>
            <w:del w:id="6772" w:author="AgataGogołkiewicz" w:date="2018-05-20T14:59:00Z">
              <w:r w:rsidR="00373494" w:rsidRPr="00B83D01" w:rsidDel="00113BD0">
                <w:rPr>
                  <w:rFonts w:cstheme="minorHAnsi"/>
                  <w:color w:val="231F20"/>
                  <w:spacing w:val="3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373494"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komunikację.</w:t>
            </w:r>
          </w:p>
          <w:p w14:paraId="3478B649" w14:textId="77777777" w:rsidR="006E0FAF" w:rsidRPr="00B83D01" w:rsidRDefault="006E0FAF">
            <w:pPr>
              <w:pStyle w:val="TableParagraph"/>
              <w:spacing w:line="204" w:lineRule="exact"/>
              <w:ind w:left="57" w:right="21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5F5EE5B" w14:textId="77777777" w:rsidR="00FE5CFD" w:rsidRPr="00B83D01" w:rsidRDefault="00FE5CFD" w:rsidP="00FE5CFD">
            <w:pPr>
              <w:pStyle w:val="TableParagraph"/>
              <w:spacing w:line="204" w:lineRule="exact"/>
              <w:ind w:left="56" w:right="8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B83D0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reguły</w:t>
            </w:r>
            <w:r w:rsidRPr="00B83D0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odnajduje</w:t>
            </w:r>
            <w:r w:rsidRPr="00B83D0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r w:rsidRPr="00B83D01">
              <w:rPr>
                <w:rFonts w:cstheme="minorHAnsi"/>
                <w:color w:val="231F20"/>
                <w:w w:val="82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</w:t>
            </w:r>
            <w:r w:rsidRPr="00B83D01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użycia przymiotników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określonym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porządku i</w:t>
            </w:r>
            <w:r w:rsidRPr="00B83D01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poprawia</w:t>
            </w:r>
            <w:r w:rsidRPr="00B83D0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</w:t>
            </w:r>
            <w:r w:rsidRPr="00B83D0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B83D0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16C5D8C0" w14:textId="77777777" w:rsidR="00FE5CFD" w:rsidRPr="00B83D01" w:rsidRDefault="00FE5CFD">
            <w:pPr>
              <w:pStyle w:val="TableParagraph"/>
              <w:spacing w:before="22" w:line="204" w:lineRule="exact"/>
              <w:ind w:left="56" w:right="101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F19005D" w14:textId="77777777" w:rsidR="00FE5CFD" w:rsidRPr="00B83D01" w:rsidRDefault="00FE5CFD">
            <w:pPr>
              <w:pStyle w:val="TableParagraph"/>
              <w:spacing w:before="22" w:line="204" w:lineRule="exact"/>
              <w:ind w:left="56" w:right="101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52D4048" w14:textId="77777777" w:rsidR="00B83D01" w:rsidRDefault="00B83D01" w:rsidP="003346E7">
            <w:pPr>
              <w:pStyle w:val="TableParagraph"/>
              <w:spacing w:line="204" w:lineRule="exact"/>
              <w:ind w:left="57" w:right="245"/>
              <w:rPr>
                <w:ins w:id="6773" w:author="Aleksandra Roczek" w:date="2018-06-05T16:30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B858401" w14:textId="77777777" w:rsidR="00B83D01" w:rsidRDefault="003346E7" w:rsidP="003346E7">
            <w:pPr>
              <w:pStyle w:val="TableParagraph"/>
              <w:spacing w:line="204" w:lineRule="exact"/>
              <w:ind w:left="57" w:right="245"/>
              <w:rPr>
                <w:ins w:id="6774" w:author="Aleksandra Roczek" w:date="2018-06-05T16:33:00Z"/>
                <w:rFonts w:eastAsia="Century Gothic"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B83D01">
              <w:rPr>
                <w:rFonts w:eastAsia="Century Gothic"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tekst polecenia</w:t>
            </w:r>
            <w:r w:rsidRPr="00B83D01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B83D01">
              <w:rPr>
                <w:rFonts w:eastAsia="Century Gothic"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B83D01">
              <w:rPr>
                <w:rFonts w:eastAsia="Century Gothic"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3D2FB59E" w14:textId="2C261266" w:rsidR="003346E7" w:rsidRPr="00B83D01" w:rsidRDefault="003346E7" w:rsidP="003346E7">
            <w:pPr>
              <w:pStyle w:val="TableParagraph"/>
              <w:spacing w:line="204" w:lineRule="exact"/>
              <w:ind w:left="57" w:right="24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B83D01">
              <w:rPr>
                <w:rFonts w:eastAsia="Century Gothic"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zadaniu</w:t>
            </w:r>
            <w:r w:rsidRPr="00B83D01">
              <w:rPr>
                <w:rFonts w:eastAsia="Century Gothic" w:cstheme="minorHAnsi"/>
                <w:color w:val="231F20"/>
                <w:spacing w:val="26"/>
                <w:w w:val="86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określanie, czy dane zdanie jest zgodne z treścią polecenia, czy nie </w:t>
            </w:r>
            <w:r w:rsidRPr="00B83D0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– może czasami</w:t>
            </w:r>
            <w:r w:rsidRPr="00B83D01">
              <w:rPr>
                <w:rFonts w:eastAsia="Century Gothic"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color w:val="231F20"/>
                <w:w w:val="85"/>
                <w:sz w:val="18"/>
                <w:szCs w:val="18"/>
                <w:lang w:val="pl-PL"/>
              </w:rPr>
              <w:t>popełniać</w:t>
            </w:r>
            <w:r w:rsidRPr="00B83D01">
              <w:rPr>
                <w:rFonts w:eastAsia="Century Gothic" w:cstheme="minorHAnsi"/>
                <w:color w:val="231F20"/>
                <w:spacing w:val="1"/>
                <w:w w:val="8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B83D01">
              <w:rPr>
                <w:rFonts w:eastAsia="Century Gothic"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6A575353" w14:textId="77777777" w:rsidR="00FE5CFD" w:rsidRPr="00B83D01" w:rsidRDefault="00FE5CFD">
            <w:pPr>
              <w:pStyle w:val="TableParagraph"/>
              <w:spacing w:before="22" w:line="204" w:lineRule="exact"/>
              <w:ind w:left="56" w:right="101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3248AB1" w14:textId="77777777" w:rsidR="00FE5CFD" w:rsidRPr="00B83D01" w:rsidRDefault="00FE5CFD">
            <w:pPr>
              <w:pStyle w:val="TableParagraph"/>
              <w:spacing w:before="22" w:line="204" w:lineRule="exact"/>
              <w:ind w:left="56" w:right="101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BE98597" w14:textId="77777777" w:rsidR="001F322E" w:rsidRPr="00B83D01" w:rsidRDefault="001F322E">
            <w:pPr>
              <w:pStyle w:val="TableParagraph"/>
              <w:spacing w:before="22" w:line="204" w:lineRule="exact"/>
              <w:ind w:left="56" w:right="101"/>
              <w:jc w:val="both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8B6AACC" w14:textId="77777777" w:rsidR="001F322E" w:rsidRPr="00B83D01" w:rsidRDefault="001F322E" w:rsidP="001F322E">
            <w:pPr>
              <w:pStyle w:val="TableParagraph"/>
              <w:spacing w:before="22" w:line="204" w:lineRule="exact"/>
              <w:ind w:left="56" w:right="31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Uzupełnia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luki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recenzji, porzą</w:t>
            </w:r>
            <w:ins w:id="6775" w:author="AgataGogołkiewicz" w:date="2018-05-20T14:55:00Z">
              <w:r w:rsidR="007F0D30" w:rsidRPr="00B83D0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d</w:t>
              </w:r>
            </w:ins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kując kolejność podanych przymiotników, a następnie odpowiada na pytania otwarte do treści recenzji</w:t>
            </w:r>
            <w:r w:rsidRPr="00B83D0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ins w:id="6776" w:author="AgataGogołkiewicz" w:date="2018-05-20T15:00:00Z">
              <w:r w:rsidR="00113BD0" w:rsidRPr="00B83D01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>–</w:t>
              </w:r>
            </w:ins>
            <w:del w:id="6777" w:author="AgataGogołkiewicz" w:date="2018-05-20T15:00:00Z">
              <w:r w:rsidRPr="00B83D01" w:rsidDel="00113BD0">
                <w:rPr>
                  <w:rFonts w:eastAsia="Century Gothic" w:cstheme="minorHAnsi"/>
                  <w:sz w:val="18"/>
                  <w:szCs w:val="18"/>
                  <w:lang w:val="pl-PL"/>
                </w:rPr>
                <w:delText>-</w:delText>
              </w:r>
            </w:del>
            <w:r w:rsidRPr="00B83D0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 ogół nie popełniając błędów</w:t>
            </w:r>
            <w:ins w:id="6778" w:author="AgataGogołkiewicz" w:date="2018-05-20T15:00:00Z">
              <w:r w:rsidR="00113BD0" w:rsidRPr="00B83D0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42C3561C" w14:textId="77777777" w:rsidR="001F322E" w:rsidRPr="00B83D01" w:rsidRDefault="001F322E">
            <w:pPr>
              <w:pStyle w:val="TableParagraph"/>
              <w:spacing w:before="22" w:line="204" w:lineRule="exact"/>
              <w:ind w:left="56" w:right="101"/>
              <w:jc w:val="both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937F6A1" w14:textId="77777777" w:rsidR="00B83D01" w:rsidRDefault="00B83D01" w:rsidP="00EC160A">
            <w:pPr>
              <w:pStyle w:val="TableParagraph"/>
              <w:spacing w:line="204" w:lineRule="exact"/>
              <w:ind w:left="57" w:right="87"/>
              <w:rPr>
                <w:ins w:id="6779" w:author="Aleksandra Roczek" w:date="2018-06-05T16:3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B9CAC72" w14:textId="77777777" w:rsidR="00B83D01" w:rsidRDefault="00EC160A" w:rsidP="00EC160A">
            <w:pPr>
              <w:pStyle w:val="TableParagraph"/>
              <w:spacing w:line="204" w:lineRule="exact"/>
              <w:ind w:left="57" w:right="87"/>
              <w:rPr>
                <w:ins w:id="6780" w:author="Aleksandra Roczek" w:date="2018-06-05T16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Rozumie, ale kategoryzując podane wyrażenia na te z pozytywnym </w:t>
            </w:r>
          </w:p>
          <w:p w14:paraId="5ACB4FA1" w14:textId="54905FA3" w:rsidR="00EC160A" w:rsidRPr="00B83D01" w:rsidRDefault="00EC160A" w:rsidP="00EC160A">
            <w:pPr>
              <w:pStyle w:val="TableParagraph"/>
              <w:spacing w:line="204" w:lineRule="exact"/>
              <w:ind w:left="57" w:right="8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negatywnym znaczeniem może</w:t>
            </w:r>
            <w:del w:id="6781" w:author="AgataGogołkiewicz" w:date="2018-05-20T15:00:00Z">
              <w:r w:rsidRPr="00B83D01" w:rsidDel="00113BD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popełniać nieliczne</w:t>
            </w:r>
            <w:del w:id="6782" w:author="AgataGogołkiewicz" w:date="2018-05-20T15:00:00Z">
              <w:r w:rsidRPr="00B83D01" w:rsidDel="00113BD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błędy</w:t>
            </w:r>
            <w:ins w:id="6783" w:author="AgataGogołkiewicz" w:date="2018-05-20T15:00:00Z">
              <w:r w:rsidR="00113BD0" w:rsidRPr="00B83D0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4BABD10" w14:textId="77777777" w:rsidR="00EC160A" w:rsidRPr="00B83D01" w:rsidRDefault="00EC160A" w:rsidP="00EC160A">
            <w:pPr>
              <w:pStyle w:val="TableParagraph"/>
              <w:spacing w:before="22" w:line="204" w:lineRule="exact"/>
              <w:ind w:left="56" w:right="101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AF3E607" w14:textId="77777777" w:rsidR="00EC160A" w:rsidRPr="00B83D01" w:rsidRDefault="00EC160A" w:rsidP="00EC160A">
            <w:pPr>
              <w:pStyle w:val="TableParagraph"/>
              <w:spacing w:before="22" w:line="204" w:lineRule="exact"/>
              <w:ind w:left="56" w:right="101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9CC84DF" w14:textId="77777777" w:rsidR="00EC160A" w:rsidRPr="00B83D01" w:rsidRDefault="00EC160A" w:rsidP="00EC160A">
            <w:pPr>
              <w:pStyle w:val="TableParagraph"/>
              <w:spacing w:before="22" w:line="204" w:lineRule="exact"/>
              <w:ind w:left="56" w:right="101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5E09950" w14:textId="77777777" w:rsidR="00B83D01" w:rsidRDefault="00B83D01" w:rsidP="00EC160A">
            <w:pPr>
              <w:pStyle w:val="TableParagraph"/>
              <w:spacing w:before="22" w:line="204" w:lineRule="exact"/>
              <w:ind w:left="56" w:right="101"/>
              <w:jc w:val="both"/>
              <w:rPr>
                <w:ins w:id="6784" w:author="Aleksandra Roczek" w:date="2018-06-05T16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61208D3" w14:textId="77777777" w:rsidR="006E0FAF" w:rsidRPr="00B83D01" w:rsidRDefault="00EC160A" w:rsidP="00EC160A">
            <w:pPr>
              <w:pStyle w:val="TableParagraph"/>
              <w:spacing w:before="22" w:line="204" w:lineRule="exact"/>
              <w:ind w:left="56" w:right="101"/>
              <w:jc w:val="both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B83D0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podstawie</w:t>
            </w:r>
            <w:r w:rsidRPr="00B83D0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sporządzonego planu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Pr="00B83D01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recenzję</w:t>
            </w:r>
            <w:r w:rsidR="00373494" w:rsidRPr="00B83D01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,</w:t>
            </w:r>
            <w:r w:rsidR="00373494" w:rsidRPr="00B83D01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373494" w:rsidRPr="00B83D01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="00373494" w:rsidRPr="00B83D0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ej</w:t>
            </w:r>
            <w:r w:rsidR="00373494" w:rsidRPr="00B83D0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B83D0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="00373494" w:rsidRPr="00B83D0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="00373494" w:rsidRPr="00B83D0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="00373494" w:rsidRPr="00B83D0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="00373494" w:rsidRPr="00B83D01">
              <w:rPr>
                <w:rFonts w:cstheme="minorHAnsi"/>
                <w:color w:val="231F20"/>
                <w:spacing w:val="23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sz w:val="18"/>
                <w:szCs w:val="18"/>
                <w:lang w:val="pl-PL"/>
              </w:rPr>
              <w:t>komunikacji.</w:t>
            </w:r>
          </w:p>
          <w:p w14:paraId="7CE947C3" w14:textId="77777777" w:rsidR="006E0FAF" w:rsidRPr="00B83D01" w:rsidRDefault="006E0FAF">
            <w:pPr>
              <w:pStyle w:val="TableParagraph"/>
              <w:spacing w:line="204" w:lineRule="exact"/>
              <w:ind w:left="57" w:right="6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C72FE20" w14:textId="77777777" w:rsidR="00FE5CFD" w:rsidRPr="00B83D01" w:rsidRDefault="00FE5CFD" w:rsidP="00FE5CFD">
            <w:pPr>
              <w:pStyle w:val="TableParagraph"/>
              <w:spacing w:line="204" w:lineRule="exact"/>
              <w:ind w:left="57" w:right="7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</w:t>
            </w:r>
            <w:r w:rsidRPr="00B83D0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wysiłku</w:t>
            </w:r>
            <w:r w:rsidRPr="00B83D0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odnajduje</w:t>
            </w:r>
            <w:r w:rsidRPr="00B83D0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r w:rsidRPr="00B83D01">
              <w:rPr>
                <w:rFonts w:cstheme="minorHAnsi"/>
                <w:color w:val="231F20"/>
                <w:w w:val="82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</w:t>
            </w:r>
            <w:r w:rsidRPr="00B83D01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użycia przymiotników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określonym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porządku i</w:t>
            </w:r>
            <w:r w:rsidRPr="00B83D01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poprawia</w:t>
            </w:r>
            <w:r w:rsidRPr="00B83D0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</w:t>
            </w:r>
            <w:r w:rsidRPr="00B83D0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B83D0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028BD5E4" w14:textId="77777777" w:rsidR="00FE5CFD" w:rsidRPr="00B83D01" w:rsidRDefault="00FE5CFD" w:rsidP="00FE5CFD">
            <w:pPr>
              <w:pStyle w:val="TableParagraph"/>
              <w:spacing w:line="204" w:lineRule="exact"/>
              <w:ind w:left="57" w:right="7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9992B26" w14:textId="77777777" w:rsidR="00FE5CFD" w:rsidRPr="00B83D01" w:rsidRDefault="00FE5CFD" w:rsidP="00FE5CFD">
            <w:pPr>
              <w:pStyle w:val="TableParagraph"/>
              <w:spacing w:line="204" w:lineRule="exact"/>
              <w:ind w:left="57" w:right="7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407DED4" w14:textId="77777777" w:rsidR="00B83D01" w:rsidRDefault="00B83D01" w:rsidP="00FE5CFD">
            <w:pPr>
              <w:pStyle w:val="TableParagraph"/>
              <w:spacing w:line="204" w:lineRule="exact"/>
              <w:ind w:left="57" w:right="78"/>
              <w:rPr>
                <w:ins w:id="6785" w:author="Aleksandra Roczek" w:date="2018-06-05T16:30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1B1E255" w14:textId="77777777" w:rsidR="00B83D01" w:rsidRDefault="003346E7" w:rsidP="00FE5CFD">
            <w:pPr>
              <w:pStyle w:val="TableParagraph"/>
              <w:spacing w:line="204" w:lineRule="exact"/>
              <w:ind w:left="57" w:right="78"/>
              <w:rPr>
                <w:ins w:id="6786" w:author="Aleksandra Roczek" w:date="2018-06-05T16:3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83D0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B83D01">
              <w:rPr>
                <w:rFonts w:eastAsia="Century Gothic"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tekst polecenia</w:t>
            </w:r>
            <w:r w:rsidRPr="00B83D01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i </w:t>
            </w:r>
            <w:r w:rsidRPr="00B83D0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B83D01">
              <w:rPr>
                <w:rFonts w:eastAsia="Century Gothic"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zadaniu</w:t>
            </w:r>
            <w:r w:rsidRPr="00B83D01">
              <w:rPr>
                <w:rFonts w:eastAsia="Century Gothic" w:cstheme="minorHAnsi"/>
                <w:color w:val="231F20"/>
                <w:spacing w:val="26"/>
                <w:w w:val="86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określanie, czy dane zdanie jest zgodne z treścią polecenia, czy nie – </w:t>
            </w:r>
          </w:p>
          <w:p w14:paraId="141927CD" w14:textId="6044A2DB" w:rsidR="00FE5CFD" w:rsidRPr="00B83D01" w:rsidRDefault="003346E7" w:rsidP="00FE5CFD">
            <w:pPr>
              <w:pStyle w:val="TableParagraph"/>
              <w:spacing w:line="204" w:lineRule="exact"/>
              <w:ind w:left="57" w:right="78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nie </w:t>
            </w:r>
            <w:del w:id="6787" w:author="AgataGogołkiewicz" w:date="2018-05-20T14:29:00Z">
              <w:r w:rsidRPr="00B83D01" w:rsidDel="00EC170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6788" w:author="AgataGogołkiewicz" w:date="2018-05-20T14:29:00Z">
              <w:r w:rsidR="00EC170A" w:rsidRPr="00B83D0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popełnia </w:t>
              </w:r>
            </w:ins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błędów</w:t>
            </w:r>
            <w:ins w:id="6789" w:author="AgataGogołkiewicz" w:date="2018-05-20T15:00:00Z">
              <w:r w:rsidR="00AB01C2" w:rsidRPr="00B83D0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2418A988" w14:textId="77777777" w:rsidR="003346E7" w:rsidRPr="00B83D01" w:rsidRDefault="003346E7" w:rsidP="00FE5CFD">
            <w:pPr>
              <w:pStyle w:val="TableParagraph"/>
              <w:spacing w:line="204" w:lineRule="exact"/>
              <w:ind w:left="57" w:right="78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612C99E0" w14:textId="77777777" w:rsidR="003346E7" w:rsidRPr="00B83D01" w:rsidRDefault="003346E7" w:rsidP="00FE5CFD">
            <w:pPr>
              <w:pStyle w:val="TableParagraph"/>
              <w:spacing w:line="204" w:lineRule="exact"/>
              <w:ind w:left="57" w:right="78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07180D8E" w14:textId="77777777" w:rsidR="003346E7" w:rsidRPr="00B83D01" w:rsidRDefault="003346E7" w:rsidP="00FE5CFD">
            <w:pPr>
              <w:pStyle w:val="TableParagraph"/>
              <w:spacing w:line="204" w:lineRule="exact"/>
              <w:ind w:left="57" w:right="7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586FE6B" w14:textId="77777777" w:rsidR="00B83D01" w:rsidRDefault="00B83D01" w:rsidP="001F322E">
            <w:pPr>
              <w:pStyle w:val="TableParagraph"/>
              <w:spacing w:before="22" w:line="204" w:lineRule="exact"/>
              <w:ind w:left="56" w:right="319"/>
              <w:rPr>
                <w:ins w:id="6790" w:author="Aleksandra Roczek" w:date="2018-06-05T16:3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4288C71" w14:textId="77777777" w:rsidR="00B83D01" w:rsidRDefault="00373494" w:rsidP="001F322E">
            <w:pPr>
              <w:pStyle w:val="TableParagraph"/>
              <w:spacing w:before="22" w:line="204" w:lineRule="exact"/>
              <w:ind w:left="56" w:right="319"/>
              <w:rPr>
                <w:ins w:id="6791" w:author="Aleksandra Roczek" w:date="2018-06-05T16:33:00Z"/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B83D01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="001F322E"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uzupełnia</w:t>
            </w:r>
            <w:r w:rsidR="001F322E"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="001F322E"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luki</w:t>
            </w:r>
            <w:r w:rsidR="001F322E"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471679AF" w14:textId="77777777" w:rsidR="00B83D01" w:rsidRDefault="001F322E" w:rsidP="001F322E">
            <w:pPr>
              <w:pStyle w:val="TableParagraph"/>
              <w:spacing w:before="22" w:line="204" w:lineRule="exact"/>
              <w:ind w:left="56" w:right="319"/>
              <w:rPr>
                <w:ins w:id="6792" w:author="Aleksandra Roczek" w:date="2018-06-05T16:33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recenzji, porzą</w:t>
            </w:r>
            <w:ins w:id="6793" w:author="AgataGogołkiewicz" w:date="2018-05-21T19:21:00Z">
              <w:r w:rsidR="00D71D9B" w:rsidRPr="00B83D0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d</w:t>
              </w:r>
            </w:ins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kując kolejność podanych przymiotników, </w:t>
            </w:r>
          </w:p>
          <w:p w14:paraId="295A3CFE" w14:textId="77777777" w:rsidR="00B83D01" w:rsidRDefault="001F322E" w:rsidP="001F322E">
            <w:pPr>
              <w:pStyle w:val="TableParagraph"/>
              <w:spacing w:before="22" w:line="204" w:lineRule="exact"/>
              <w:ind w:left="56" w:right="319"/>
              <w:rPr>
                <w:ins w:id="6794" w:author="Aleksandra Roczek" w:date="2018-06-05T16:33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a następnie odpowiada </w:t>
            </w:r>
          </w:p>
          <w:p w14:paraId="40CCB8A2" w14:textId="05E2A0FD" w:rsidR="001F322E" w:rsidRPr="00B83D01" w:rsidRDefault="001F322E" w:rsidP="001F322E">
            <w:pPr>
              <w:pStyle w:val="TableParagraph"/>
              <w:spacing w:before="22" w:line="204" w:lineRule="exact"/>
              <w:ind w:left="56" w:right="31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 pytania otwarte do treści recenzji</w:t>
            </w:r>
            <w:ins w:id="6795" w:author="AgataGogołkiewicz" w:date="2018-05-20T15:01:00Z">
              <w:r w:rsidR="006C07AD" w:rsidRPr="00B83D0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08D3F399" w14:textId="77777777" w:rsidR="006E0FAF" w:rsidRPr="00B83D01" w:rsidRDefault="006E0FAF" w:rsidP="001F322E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634F8C4" w14:textId="77777777" w:rsidR="001F322E" w:rsidRPr="00B83D01" w:rsidRDefault="001F322E" w:rsidP="001F322E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9385C47" w14:textId="77777777" w:rsidR="001F322E" w:rsidRPr="00B83D01" w:rsidRDefault="001F322E" w:rsidP="001F322E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1E455A7" w14:textId="77777777" w:rsidR="00B83D01" w:rsidRDefault="00EC160A">
            <w:pPr>
              <w:pStyle w:val="TableParagraph"/>
              <w:ind w:left="57" w:hanging="1"/>
              <w:rPr>
                <w:ins w:id="6796" w:author="Aleksandra Roczek" w:date="2018-06-05T16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 xml:space="preserve">Poprawnie kategoryzuje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podane wyrażenia na te z pozytywnym </w:t>
            </w:r>
          </w:p>
          <w:p w14:paraId="02391146" w14:textId="5FB6EDA3" w:rsidR="00EC160A" w:rsidRPr="00B83D01" w:rsidRDefault="00EC160A">
            <w:pPr>
              <w:pStyle w:val="TableParagraph"/>
              <w:ind w:left="57" w:hanging="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negatywnym znaczeniem</w:t>
            </w:r>
            <w:ins w:id="6797" w:author="AgataGogołkiewicz" w:date="2018-05-20T15:01:00Z">
              <w:r w:rsidR="006C07AD" w:rsidRPr="00B83D0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6258591C" w14:textId="77777777" w:rsidR="00EC160A" w:rsidRPr="00B83D01" w:rsidRDefault="00EC160A">
            <w:pPr>
              <w:pStyle w:val="TableParagraph"/>
              <w:ind w:left="57" w:hanging="1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14:paraId="725F673B" w14:textId="77777777" w:rsidR="00EC160A" w:rsidRPr="00B83D01" w:rsidRDefault="00EC160A">
            <w:pPr>
              <w:pStyle w:val="TableParagraph"/>
              <w:ind w:left="57" w:hanging="1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14:paraId="51082E08" w14:textId="77777777" w:rsidR="00EC160A" w:rsidRPr="00B83D01" w:rsidRDefault="00EC160A">
            <w:pPr>
              <w:pStyle w:val="TableParagraph"/>
              <w:ind w:left="57" w:hanging="1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14:paraId="41DABC74" w14:textId="77777777" w:rsidR="00EC160A" w:rsidRPr="00B83D01" w:rsidRDefault="00EC160A">
            <w:pPr>
              <w:pStyle w:val="TableParagraph"/>
              <w:ind w:left="57" w:hanging="1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14:paraId="7F7C75EB" w14:textId="77777777" w:rsidR="00EC160A" w:rsidRPr="00B83D01" w:rsidDel="00B83D01" w:rsidRDefault="00EC160A">
            <w:pPr>
              <w:pStyle w:val="TableParagraph"/>
              <w:ind w:left="57" w:hanging="1"/>
              <w:rPr>
                <w:del w:id="6798" w:author="Aleksandra Roczek" w:date="2018-06-05T16:33:00Z"/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14:paraId="64C4B905" w14:textId="77777777" w:rsidR="006E0FAF" w:rsidRPr="00B83D01" w:rsidRDefault="00373494" w:rsidP="00B83D01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Poprawnie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pisze</w:t>
            </w:r>
            <w:r w:rsidRPr="00B83D01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="00EC160A"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recenzję</w:t>
            </w:r>
            <w:r w:rsidRPr="00B83D01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.</w:t>
            </w:r>
          </w:p>
          <w:p w14:paraId="69FAF05F" w14:textId="77777777" w:rsidR="006E0FAF" w:rsidRPr="00B83D0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AE45A81" w14:textId="77777777" w:rsidR="006E0FAF" w:rsidRPr="00B83D01" w:rsidRDefault="006E0FAF">
            <w:pPr>
              <w:pStyle w:val="TableParagraph"/>
              <w:spacing w:line="204" w:lineRule="exact"/>
              <w:ind w:left="57" w:right="13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570F995" w14:textId="77777777" w:rsidR="006E0FAF" w:rsidRPr="00B83D01" w:rsidRDefault="006E0FAF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A238020" w14:textId="650B41F7" w:rsidR="006E0FAF" w:rsidRPr="00B83D01" w:rsidDel="0064330F" w:rsidRDefault="0064330F" w:rsidP="0064330F">
            <w:pPr>
              <w:pStyle w:val="TableParagraph"/>
              <w:jc w:val="center"/>
              <w:rPr>
                <w:del w:id="6799" w:author="Aleksandra Roczek" w:date="2018-06-06T13:18:00Z"/>
                <w:rFonts w:eastAsia="Times New Roman" w:cstheme="minorHAnsi"/>
                <w:sz w:val="18"/>
                <w:szCs w:val="18"/>
                <w:lang w:val="pl-PL"/>
              </w:rPr>
            </w:pPr>
            <w:ins w:id="6800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1EF731E8" w14:textId="77777777" w:rsidR="006E0FAF" w:rsidRPr="00B83D01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C424270" w14:textId="77777777" w:rsidR="006E0FAF" w:rsidRPr="00B83D01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4FB7C28" w14:textId="77777777" w:rsidR="006E0FAF" w:rsidRPr="00B83D01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ED6F096" w14:textId="77777777" w:rsidR="006E0FAF" w:rsidRPr="00B83D01" w:rsidRDefault="006E0FAF" w:rsidP="0064330F">
            <w:pPr>
              <w:pStyle w:val="TableParagraph"/>
              <w:spacing w:before="113"/>
              <w:ind w:left="57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6D86D1B" w14:textId="77777777" w:rsidR="006E0FAF" w:rsidRPr="00B83D01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7DE6AA5" w14:textId="674FA18B" w:rsidR="006E0FAF" w:rsidRPr="00B83D01" w:rsidDel="0064330F" w:rsidRDefault="0064330F" w:rsidP="0064330F">
            <w:pPr>
              <w:pStyle w:val="TableParagraph"/>
              <w:jc w:val="center"/>
              <w:rPr>
                <w:del w:id="6801" w:author="Aleksandra Roczek" w:date="2018-06-06T13:18:00Z"/>
                <w:rFonts w:eastAsia="Times New Roman" w:cstheme="minorHAnsi"/>
                <w:sz w:val="18"/>
                <w:szCs w:val="18"/>
                <w:lang w:val="pl-PL"/>
              </w:rPr>
            </w:pPr>
            <w:ins w:id="6802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1AADFA82" w14:textId="77777777" w:rsidR="006E0FAF" w:rsidRPr="00B83D01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F701A68" w14:textId="77777777" w:rsidR="006E0FAF" w:rsidRPr="00B83D01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AB1BEB5" w14:textId="77777777" w:rsidR="006E0FAF" w:rsidRPr="00B83D01" w:rsidRDefault="006E0FAF" w:rsidP="0064330F">
            <w:pPr>
              <w:pStyle w:val="TableParagraph"/>
              <w:spacing w:before="113"/>
              <w:ind w:left="57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FEDDEB2" w14:textId="77777777" w:rsidR="006E0FAF" w:rsidRPr="00B83D01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38554AA" w14:textId="77777777" w:rsidR="006E0FAF" w:rsidRPr="00B83D01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D0DDD4B" w14:textId="77777777" w:rsidR="006E0FAF" w:rsidRPr="00B83D01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7EF506C" w14:textId="77777777" w:rsidR="006E0FAF" w:rsidRPr="00B83D01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2ED38B1" w14:textId="5F9CD175" w:rsidR="006E0FAF" w:rsidRPr="00B83D01" w:rsidDel="0064330F" w:rsidRDefault="0064330F" w:rsidP="0064330F">
            <w:pPr>
              <w:pStyle w:val="TableParagraph"/>
              <w:jc w:val="center"/>
              <w:rPr>
                <w:del w:id="6803" w:author="Aleksandra Roczek" w:date="2018-06-06T13:18:00Z"/>
                <w:rFonts w:eastAsia="Times New Roman" w:cstheme="minorHAnsi"/>
                <w:sz w:val="18"/>
                <w:szCs w:val="18"/>
                <w:lang w:val="pl-PL"/>
              </w:rPr>
            </w:pPr>
            <w:ins w:id="6804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41A4C900" w14:textId="77777777" w:rsidR="001F322E" w:rsidRPr="00B83D01" w:rsidRDefault="001F322E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9BFD1A6" w14:textId="77777777" w:rsidR="001F322E" w:rsidRPr="00B83D01" w:rsidRDefault="001F322E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EDAC689" w14:textId="77777777" w:rsidR="001F322E" w:rsidRPr="00B83D01" w:rsidRDefault="001F322E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9FF71ED" w14:textId="77777777" w:rsidR="001F322E" w:rsidDel="0064330F" w:rsidRDefault="001F322E">
            <w:pPr>
              <w:pStyle w:val="TableParagraph"/>
              <w:rPr>
                <w:del w:id="6805" w:author="Aleksandra Roczek" w:date="2018-06-05T16:30:00Z"/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14:paraId="1E1C5F61" w14:textId="77777777" w:rsidR="0064330F" w:rsidRDefault="0064330F" w:rsidP="00B83D01">
            <w:pPr>
              <w:pStyle w:val="TableParagraph"/>
              <w:spacing w:line="204" w:lineRule="exact"/>
              <w:ind w:right="131"/>
              <w:rPr>
                <w:ins w:id="6806" w:author="Aleksandra Roczek" w:date="2018-06-06T13:18:00Z"/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14:paraId="4183D8F7" w14:textId="77777777" w:rsidR="0064330F" w:rsidRDefault="0064330F" w:rsidP="00B83D01">
            <w:pPr>
              <w:pStyle w:val="TableParagraph"/>
              <w:spacing w:line="204" w:lineRule="exact"/>
              <w:ind w:right="131"/>
              <w:rPr>
                <w:ins w:id="6807" w:author="Aleksandra Roczek" w:date="2018-06-06T13:18:00Z"/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14:paraId="7A275591" w14:textId="77777777" w:rsidR="0064330F" w:rsidRDefault="0064330F" w:rsidP="00B83D01">
            <w:pPr>
              <w:pStyle w:val="TableParagraph"/>
              <w:spacing w:line="204" w:lineRule="exact"/>
              <w:ind w:right="131"/>
              <w:rPr>
                <w:ins w:id="6808" w:author="Aleksandra Roczek" w:date="2018-06-06T13:18:00Z"/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14:paraId="52FD5FBF" w14:textId="77777777" w:rsidR="00B83D01" w:rsidRPr="00B83D01" w:rsidRDefault="00B83D01">
            <w:pPr>
              <w:pStyle w:val="TableParagraph"/>
              <w:rPr>
                <w:ins w:id="6809" w:author="Aleksandra Roczek" w:date="2018-06-05T16:3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7C26A30" w14:textId="77777777" w:rsidR="001F322E" w:rsidRPr="00B83D01" w:rsidDel="00B83D01" w:rsidRDefault="001F322E">
            <w:pPr>
              <w:pStyle w:val="TableParagraph"/>
              <w:rPr>
                <w:del w:id="6810" w:author="Aleksandra Roczek" w:date="2018-06-05T16:3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8708C28" w14:textId="77777777" w:rsidR="001F322E" w:rsidRPr="00B83D01" w:rsidDel="00B83D01" w:rsidRDefault="001F322E">
            <w:pPr>
              <w:pStyle w:val="TableParagraph"/>
              <w:rPr>
                <w:del w:id="6811" w:author="Aleksandra Roczek" w:date="2018-06-05T16:3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0BD9067" w14:textId="77777777" w:rsidR="006E0FAF" w:rsidRPr="00B83D01" w:rsidDel="00B83D01" w:rsidRDefault="006E0FAF">
            <w:pPr>
              <w:pStyle w:val="TableParagraph"/>
              <w:rPr>
                <w:del w:id="6812" w:author="Aleksandra Roczek" w:date="2018-06-05T16:3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359B042" w14:textId="77777777" w:rsidR="006E0FAF" w:rsidRPr="00B83D01" w:rsidDel="00B83D01" w:rsidRDefault="006E0FAF">
            <w:pPr>
              <w:pStyle w:val="TableParagraph"/>
              <w:rPr>
                <w:del w:id="6813" w:author="Aleksandra Roczek" w:date="2018-06-05T16:3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B54A902" w14:textId="77777777" w:rsidR="00B83D01" w:rsidRDefault="00695BAE" w:rsidP="00B83D01">
            <w:pPr>
              <w:pStyle w:val="TableParagraph"/>
              <w:spacing w:line="204" w:lineRule="exact"/>
              <w:ind w:right="131"/>
              <w:rPr>
                <w:ins w:id="6814" w:author="Aleksandra Roczek" w:date="2018-06-05T16:33:00Z"/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Zna i poprawnie p</w:t>
            </w:r>
            <w:r w:rsidR="00EC160A" w:rsidRPr="00B83D0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 xml:space="preserve">odaje własne przykłady wyrażeń z pozytywnym </w:t>
            </w:r>
          </w:p>
          <w:p w14:paraId="5434B886" w14:textId="77777777" w:rsidR="00B83D01" w:rsidRDefault="00EC160A" w:rsidP="00B83D01">
            <w:pPr>
              <w:pStyle w:val="TableParagraph"/>
              <w:spacing w:line="204" w:lineRule="exact"/>
              <w:ind w:right="131"/>
              <w:rPr>
                <w:ins w:id="6815" w:author="Aleksandra Roczek" w:date="2018-06-05T16:33:00Z"/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 xml:space="preserve">i negatywnym znaczeniem, </w:t>
            </w:r>
          </w:p>
          <w:p w14:paraId="02CBC2F3" w14:textId="0597BDD5" w:rsidR="00EC160A" w:rsidRPr="00B83D01" w:rsidRDefault="00EC160A" w:rsidP="00B83D01">
            <w:pPr>
              <w:pStyle w:val="TableParagraph"/>
              <w:spacing w:line="204" w:lineRule="exact"/>
              <w:ind w:right="131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które stosuje się w recenzjach</w:t>
            </w:r>
            <w:ins w:id="6816" w:author="AgataGogołkiewicz" w:date="2018-05-20T15:01:00Z">
              <w:r w:rsidR="006C07AD" w:rsidRPr="00B83D01">
                <w:rPr>
                  <w:rFonts w:cstheme="minorHAnsi"/>
                  <w:color w:val="231F20"/>
                  <w:spacing w:val="-3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5E029820" w14:textId="77777777" w:rsidR="00EC160A" w:rsidRPr="00B83D01" w:rsidRDefault="00EC160A">
            <w:pPr>
              <w:pStyle w:val="TableParagraph"/>
              <w:spacing w:line="204" w:lineRule="exact"/>
              <w:ind w:left="57" w:right="131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14:paraId="2492F825" w14:textId="77777777" w:rsidR="00EC160A" w:rsidRPr="00B83D01" w:rsidRDefault="00EC160A">
            <w:pPr>
              <w:pStyle w:val="TableParagraph"/>
              <w:spacing w:line="204" w:lineRule="exact"/>
              <w:ind w:left="57" w:right="131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14:paraId="354658DE" w14:textId="77777777" w:rsidR="00EC160A" w:rsidRPr="00B83D01" w:rsidRDefault="00EC160A">
            <w:pPr>
              <w:pStyle w:val="TableParagraph"/>
              <w:spacing w:line="204" w:lineRule="exact"/>
              <w:ind w:left="57" w:right="131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14:paraId="66CC03AE" w14:textId="77777777" w:rsidR="00EC160A" w:rsidRPr="00B83D01" w:rsidRDefault="00EC160A">
            <w:pPr>
              <w:pStyle w:val="TableParagraph"/>
              <w:spacing w:line="204" w:lineRule="exact"/>
              <w:ind w:left="57" w:right="131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14:paraId="2DB31C2C" w14:textId="77777777" w:rsidR="00B83D01" w:rsidRDefault="00373494">
            <w:pPr>
              <w:pStyle w:val="TableParagraph"/>
              <w:spacing w:line="204" w:lineRule="exact"/>
              <w:ind w:left="57" w:right="131"/>
              <w:rPr>
                <w:ins w:id="6817" w:author="Aleksandra Roczek" w:date="2018-06-05T16:33:00Z"/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Poprawnie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pisze</w:t>
            </w:r>
            <w:r w:rsidRPr="00B83D01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="00EC160A"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recenzję</w:t>
            </w:r>
            <w:r w:rsidRPr="00B83D01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,</w:t>
            </w:r>
            <w:r w:rsidRPr="00B83D01">
              <w:rPr>
                <w:rFonts w:cstheme="minorHAnsi"/>
                <w:color w:val="231F20"/>
                <w:spacing w:val="22"/>
                <w:w w:val="106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Pr="00B83D0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3BB60B8B" w14:textId="4B4C8240" w:rsidR="006E0FAF" w:rsidRPr="00B83D01" w:rsidRDefault="00373494">
            <w:pPr>
              <w:pStyle w:val="TableParagraph"/>
              <w:spacing w:line="204" w:lineRule="exact"/>
              <w:ind w:left="57" w:right="13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</w:t>
            </w:r>
            <w:r w:rsidR="00EC160A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iej</w:t>
            </w:r>
            <w:r w:rsidRPr="00B83D0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Pr="00B83D0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B83D0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struktury</w:t>
            </w:r>
            <w:r w:rsidRPr="00B83D01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gramatyczne.</w:t>
            </w:r>
          </w:p>
          <w:p w14:paraId="51E5AB76" w14:textId="77777777" w:rsidR="006E0FAF" w:rsidRPr="00B83D01" w:rsidRDefault="00373494">
            <w:pPr>
              <w:pStyle w:val="TableParagraph"/>
              <w:spacing w:line="204" w:lineRule="exact"/>
              <w:ind w:left="57" w:right="299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6818" w:author="Aleksandra Roczek" w:date="2018-06-05T16:31:00Z">
              <w:r w:rsidRPr="00B83D01" w:rsidDel="00B83D0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.</w:delText>
              </w:r>
            </w:del>
          </w:p>
        </w:tc>
      </w:tr>
    </w:tbl>
    <w:p w14:paraId="706BCC21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7282F935" w14:textId="77777777" w:rsidR="006E0FAF" w:rsidRPr="00B83D01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B83D01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259F63C3" w14:textId="77777777" w:rsidR="006E0FAF" w:rsidRPr="00B83D01" w:rsidRDefault="006E0FAF">
      <w:pPr>
        <w:spacing w:before="9"/>
        <w:rPr>
          <w:rFonts w:eastAsia="Times New Roman" w:cstheme="minorHAnsi"/>
          <w:sz w:val="7"/>
          <w:szCs w:val="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0F83CDE2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EC2ECE7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CC24B4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7075B8B" w14:textId="01402E86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9C054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9C054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9C054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9C054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9C054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CC24B4" w:rsidRPr="009C054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 xml:space="preserve">    </w:t>
            </w:r>
            <w:ins w:id="6819" w:author="Aleksandra Roczek" w:date="2018-06-06T10:09:00Z">
              <w:r w:rsidR="009C0547" w:rsidRPr="009C0547">
                <w:rPr>
                  <w:rFonts w:cstheme="minorHAnsi"/>
                  <w:b/>
                  <w:color w:val="FFFFFF"/>
                  <w:w w:val="90"/>
                  <w:sz w:val="20"/>
                  <w:lang w:val="pl-PL"/>
                </w:rPr>
                <w:t xml:space="preserve">                                                   </w:t>
              </w:r>
            </w:ins>
            <w:r w:rsidR="00CC24B4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UNIT 6 FOOD, FOOD, FOOD!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04FC6A1" w14:textId="77777777" w:rsidR="006E0FAF" w:rsidRPr="00210660" w:rsidRDefault="00373494">
            <w:pPr>
              <w:pStyle w:val="TableParagraph"/>
              <w:spacing w:before="7"/>
              <w:ind w:left="924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>SKILLS</w:t>
            </w:r>
            <w:r w:rsidRPr="00210660">
              <w:rPr>
                <w:rFonts w:eastAsia="Century Gothic" w:cstheme="minorHAnsi"/>
                <w:color w:val="FFFFFF"/>
                <w:spacing w:val="-11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CHECKPOINT</w:t>
            </w:r>
            <w:r w:rsidRPr="00210660">
              <w:rPr>
                <w:rFonts w:eastAsia="Century Gothic" w:cstheme="minorHAnsi"/>
                <w:color w:val="FFFFFF"/>
                <w:spacing w:val="-10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6</w:t>
            </w:r>
          </w:p>
        </w:tc>
      </w:tr>
      <w:tr w:rsidR="006E0FAF" w:rsidRPr="00210660" w14:paraId="54FCF14A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E7DFDD7" w14:textId="77777777" w:rsidR="006E0FAF" w:rsidRPr="009C0547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9C0547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9C0547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9C0547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9C0547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28005CA" w14:textId="77777777" w:rsidR="006E0FAF" w:rsidRPr="009C0547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146AFCE3" w14:textId="77777777" w:rsidR="006E0FAF" w:rsidRPr="009C0547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9C0547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7745685" w14:textId="77777777" w:rsidR="006E0FAF" w:rsidRPr="009C0547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6820" w:author="AgataGogołkiewicz" w:date="2018-05-20T15:01:00Z">
              <w:r w:rsidR="006C07AD" w:rsidRPr="009C0547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75282626" w14:textId="77777777" w:rsidR="006E0FAF" w:rsidRPr="009C0547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9C0547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9C0547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04C66FC" w14:textId="77777777" w:rsidR="006E0FAF" w:rsidRPr="009C0547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6821" w:author="AgataGogołkiewicz" w:date="2018-05-20T15:01:00Z">
              <w:r w:rsidRPr="009C0547" w:rsidDel="006C07AD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2E1789AB" w14:textId="77777777" w:rsidR="006E0FAF" w:rsidRPr="009C0547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9C0547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9C0547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9C0547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80940D5" w14:textId="77777777" w:rsidR="006E0FAF" w:rsidRPr="009C0547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60911CE" w14:textId="77777777" w:rsidR="006E0FAF" w:rsidRPr="009C0547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9C0547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14:paraId="2B08CE09" w14:textId="77777777" w:rsidTr="00324917">
        <w:trPr>
          <w:trHeight w:hRule="exact" w:val="594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6C17BA1" w14:textId="77777777" w:rsidR="006E0FAF" w:rsidRPr="009C0547" w:rsidRDefault="00373494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Rozumienie</w:t>
            </w:r>
            <w:r w:rsidR="004A2A2E"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 xml:space="preserve"> wypowi</w:t>
            </w:r>
            <w:ins w:id="6822" w:author="AgataGogołkiewicz" w:date="2018-05-20T13:04:00Z">
              <w:r w:rsidR="00C57DB7" w:rsidRPr="009C0547">
                <w:rPr>
                  <w:rFonts w:cstheme="minorHAnsi"/>
                  <w:b/>
                  <w:color w:val="231F20"/>
                  <w:spacing w:val="-2"/>
                  <w:sz w:val="18"/>
                  <w:szCs w:val="18"/>
                  <w:lang w:val="pl-PL"/>
                </w:rPr>
                <w:t>e</w:t>
              </w:r>
            </w:ins>
            <w:r w:rsidR="004A2A2E"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dzi u</w:t>
            </w:r>
            <w:del w:id="6823" w:author="AgataGogołkiewicz" w:date="2018-05-20T13:04:00Z">
              <w:r w:rsidR="004A2A2E" w:rsidRPr="009C0547" w:rsidDel="00C57DB7">
                <w:rPr>
                  <w:rFonts w:cstheme="minorHAnsi"/>
                  <w:b/>
                  <w:color w:val="231F20"/>
                  <w:spacing w:val="-2"/>
                  <w:sz w:val="18"/>
                  <w:szCs w:val="18"/>
                  <w:lang w:val="pl-PL"/>
                </w:rPr>
                <w:delText>i</w:delText>
              </w:r>
            </w:del>
            <w:r w:rsidR="004A2A2E"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stnych</w:t>
            </w:r>
          </w:p>
          <w:p w14:paraId="47B07780" w14:textId="77777777" w:rsidR="002D1EFB" w:rsidRPr="009C0547" w:rsidRDefault="002D1EFB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57E54330" w14:textId="77777777" w:rsidR="002D1EFB" w:rsidRPr="009C0547" w:rsidRDefault="002D1EFB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114F728A" w14:textId="77777777" w:rsidR="002D1EFB" w:rsidRPr="009C0547" w:rsidRDefault="002D1EFB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2FE9D367" w14:textId="77777777" w:rsidR="002D1EFB" w:rsidRPr="009C0547" w:rsidRDefault="002D1EFB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385FE3E5" w14:textId="77777777" w:rsidR="002D1EFB" w:rsidRPr="009C0547" w:rsidRDefault="002D1EFB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Znajomość funkcji językowych</w:t>
            </w:r>
          </w:p>
          <w:p w14:paraId="51B69AFD" w14:textId="77777777" w:rsidR="0057778D" w:rsidRPr="009C0547" w:rsidRDefault="0057778D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6564AABC" w14:textId="77777777" w:rsidR="0057778D" w:rsidRPr="009C0547" w:rsidRDefault="0057778D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61F6CB6E" w14:textId="77777777" w:rsidR="0057778D" w:rsidRPr="009C0547" w:rsidRDefault="0057778D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53E732B2" w14:textId="77777777" w:rsidR="0057778D" w:rsidRPr="009C0547" w:rsidRDefault="0057778D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Znajomość śr</w:t>
            </w:r>
            <w:r w:rsidR="00E9615E"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o</w:t>
            </w:r>
            <w:r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dków językowych</w:t>
            </w:r>
          </w:p>
          <w:p w14:paraId="6790BA8B" w14:textId="77777777" w:rsidR="0057778D" w:rsidRPr="009C0547" w:rsidRDefault="0057778D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36514535" w14:textId="77777777" w:rsidR="0057778D" w:rsidRPr="009C0547" w:rsidRDefault="0057778D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66D8CC81" w14:textId="77777777" w:rsidR="0057778D" w:rsidRPr="009C0547" w:rsidRDefault="0057778D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del w:id="6824" w:author="AgataGogołkiewicz" w:date="2018-05-20T00:22:00Z">
              <w:r w:rsidRPr="009C0547" w:rsidDel="00CB5E96">
                <w:rPr>
                  <w:rFonts w:cstheme="minorHAnsi"/>
                  <w:b/>
                  <w:color w:val="231F20"/>
                  <w:spacing w:val="-2"/>
                  <w:sz w:val="18"/>
                  <w:szCs w:val="18"/>
                  <w:lang w:val="pl-PL"/>
                </w:rPr>
                <w:delText xml:space="preserve">Rzoumienie </w:delText>
              </w:r>
            </w:del>
            <w:ins w:id="6825" w:author="AgataGogołkiewicz" w:date="2018-05-20T00:22:00Z">
              <w:r w:rsidR="00CB5E96" w:rsidRPr="009C0547">
                <w:rPr>
                  <w:rFonts w:cstheme="minorHAnsi"/>
                  <w:b/>
                  <w:color w:val="231F20"/>
                  <w:spacing w:val="-2"/>
                  <w:sz w:val="18"/>
                  <w:szCs w:val="18"/>
                  <w:lang w:val="pl-PL"/>
                </w:rPr>
                <w:t xml:space="preserve">Rozumienie </w:t>
              </w:r>
            </w:ins>
            <w:r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tekstów pisanych</w:t>
            </w:r>
          </w:p>
          <w:p w14:paraId="262A714B" w14:textId="77777777" w:rsidR="00324917" w:rsidRPr="009C0547" w:rsidRDefault="00324917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45490A76" w14:textId="77777777" w:rsidR="00324917" w:rsidRPr="009C0547" w:rsidRDefault="00324917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55754479" w14:textId="77777777" w:rsidR="00B83D01" w:rsidRPr="009C0547" w:rsidRDefault="00B83D01">
            <w:pPr>
              <w:pStyle w:val="TableParagraph"/>
              <w:spacing w:before="15"/>
              <w:ind w:left="56"/>
              <w:rPr>
                <w:ins w:id="6826" w:author="Aleksandra Roczek" w:date="2018-06-05T16:35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1E231DE5" w14:textId="77777777" w:rsidR="00324917" w:rsidRPr="009C0547" w:rsidRDefault="00324917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</w:rPr>
            </w:pPr>
            <w:r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</w:rPr>
              <w:t>Tworzenie wypowiedzi 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43EA98A" w14:textId="77777777" w:rsidR="006E0FAF" w:rsidRPr="009C0547" w:rsidRDefault="00373494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9C0547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trudności</w:t>
            </w:r>
            <w:r w:rsidRPr="009C0547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9C0547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="004A2A2E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treści nagrania; w zadaniach poniżej popełnia liczne błędy: odpowiada na pytania – test wyboru, na podstawie nagrania</w:t>
            </w:r>
            <w:del w:id="6827" w:author="Aleksandra Roczek" w:date="2018-06-05T16:34:00Z">
              <w:r w:rsidR="004A2A2E" w:rsidRPr="009C0547" w:rsidDel="00B83D0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="004A2A2E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uzupełnia luki w tekście</w:t>
            </w:r>
            <w:ins w:id="6828" w:author="AgataGogołkiewicz" w:date="2018-05-20T15:04:00Z">
              <w:r w:rsidR="00A44BC3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2FAFAAF" w14:textId="77777777" w:rsidR="004A2A2E" w:rsidRPr="009C0547" w:rsidRDefault="004A2A2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EED257A" w14:textId="77777777" w:rsidR="00B83D01" w:rsidRPr="009C0547" w:rsidRDefault="002D1EFB" w:rsidP="00B83D01">
            <w:pPr>
              <w:pStyle w:val="TableParagraph"/>
              <w:spacing w:before="14"/>
              <w:rPr>
                <w:ins w:id="6829" w:author="Aleksandra Roczek" w:date="2018-06-05T16:36:00Z"/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Z pomocą kolegi</w:t>
            </w:r>
            <w:ins w:id="6830" w:author="AgataGogołkiewicz" w:date="2018-05-20T15:05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uzupełnia luki brakującym fragmentem wypowiedzi, </w:t>
            </w:r>
          </w:p>
          <w:p w14:paraId="616FE676" w14:textId="0AC37232" w:rsidR="004A2A2E" w:rsidRPr="009C0547" w:rsidRDefault="002D1EFB" w:rsidP="00B83D01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często popełniąc błędy</w:t>
            </w:r>
            <w:ins w:id="6831" w:author="AgataGogołkiewicz" w:date="2018-05-20T15:05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CE9235F" w14:textId="77777777"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2A36951" w14:textId="77777777" w:rsidR="00B83D01" w:rsidRPr="009C0547" w:rsidRDefault="00B83D01">
            <w:pPr>
              <w:pStyle w:val="TableParagraph"/>
              <w:spacing w:before="14"/>
              <w:ind w:left="56"/>
              <w:rPr>
                <w:ins w:id="6832" w:author="Aleksandra Roczek" w:date="2018-06-05T16:3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6FEB992" w14:textId="77777777"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Posługując się słownikiem</w:t>
            </w:r>
            <w:ins w:id="6833" w:author="AgataGogołkiewicz" w:date="2018-05-20T15:05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uzupełnia luki w tekście, wybierając wyrazy z ramki</w:t>
            </w:r>
            <w:ins w:id="6834" w:author="AgataGogołkiewicz" w:date="2018-05-20T15:05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521E982" w14:textId="77777777"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1080767" w14:textId="77777777"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Ma problem ze zrozumieniem tekstów; uzupełnia luki w </w:t>
            </w:r>
            <w:ins w:id="6835" w:author="AgataGogołkiewicz" w:date="2018-05-20T15:05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e-</w:t>
              </w:r>
            </w:ins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mailu</w:t>
            </w:r>
            <w:del w:id="6836" w:author="AgataGogołkiewicz" w:date="2018-05-21T19:29:00Z">
              <w:r w:rsidRPr="009C0547" w:rsidDel="000B31A7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zg</w:t>
            </w:r>
            <w:r w:rsidR="00B93483" w:rsidRPr="009C0547">
              <w:rPr>
                <w:rFonts w:eastAsia="Century Gothic" w:cstheme="minorHAnsi"/>
                <w:sz w:val="18"/>
                <w:szCs w:val="18"/>
                <w:lang w:val="pl-PL"/>
              </w:rPr>
              <w:t>o</w:t>
            </w: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dnie z informacjami z tekstów, popełniając błędy</w:t>
            </w:r>
            <w:ins w:id="6837" w:author="AgataGogołkiewicz" w:date="2018-05-20T15:05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C10D8D5" w14:textId="77777777" w:rsidR="00324917" w:rsidRPr="009C0547" w:rsidRDefault="0032491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D5B11C2" w14:textId="77777777" w:rsidR="00324917" w:rsidRPr="009C0547" w:rsidRDefault="0032491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Korzystając ze wzoru i pomocy kolegi</w:t>
            </w:r>
            <w:ins w:id="6838" w:author="AgataGogołkiewicz" w:date="2018-05-20T15:05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, tworzy recenzję kawia</w:t>
            </w:r>
            <w:r w:rsidR="00B93483" w:rsidRPr="009C0547">
              <w:rPr>
                <w:rFonts w:eastAsia="Century Gothic" w:cstheme="minorHAnsi"/>
                <w:sz w:val="18"/>
                <w:szCs w:val="18"/>
                <w:lang w:val="pl-PL"/>
              </w:rPr>
              <w:t>rni na stronę internetową; popeł</w:t>
            </w: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nia błędy, które nie zakłócają komunikacji</w:t>
            </w:r>
            <w:ins w:id="6839" w:author="AgataGogołkiewicz" w:date="2018-05-20T15:05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81D9C28" w14:textId="77777777" w:rsidR="00B83D01" w:rsidRPr="009C0547" w:rsidRDefault="00373494" w:rsidP="004A2A2E">
            <w:pPr>
              <w:pStyle w:val="TableParagraph"/>
              <w:spacing w:before="14"/>
              <w:ind w:left="56"/>
              <w:rPr>
                <w:ins w:id="6840" w:author="Aleksandra Roczek" w:date="2018-06-05T16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</w:t>
            </w:r>
            <w:r w:rsidRPr="009C0547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ogół</w:t>
            </w:r>
            <w:r w:rsidRPr="009C0547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9C0547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</w:t>
            </w:r>
            <w:r w:rsidRPr="009C0547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nagrania,</w:t>
            </w:r>
            <w:r w:rsidR="004A2A2E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07009679" w14:textId="77777777" w:rsidR="00B83D01" w:rsidRPr="009C0547" w:rsidRDefault="004A2A2E" w:rsidP="004A2A2E">
            <w:pPr>
              <w:pStyle w:val="TableParagraph"/>
              <w:spacing w:before="14"/>
              <w:ind w:left="56"/>
              <w:rPr>
                <w:ins w:id="6841" w:author="Aleksandra Roczek" w:date="2018-06-05T16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 w zadaniach poniżej popełnia błędy: odpowiada na pytania – test wyboru, na podstawie nagrania</w:t>
            </w:r>
            <w:del w:id="6842" w:author="Aleksandra Roczek" w:date="2018-06-06T10:10:00Z">
              <w:r w:rsidRPr="009C0547" w:rsidDel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uzupełnia luki </w:t>
            </w:r>
          </w:p>
          <w:p w14:paraId="29C52A07" w14:textId="3C995D2D" w:rsidR="004A2A2E" w:rsidRPr="009C0547" w:rsidRDefault="004A2A2E" w:rsidP="004A2A2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tekście</w:t>
            </w:r>
            <w:ins w:id="6843" w:author="AgataGogołkiewicz" w:date="2018-05-20T15:05:00Z">
              <w:r w:rsidR="00A44BC3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BEA0D69" w14:textId="77777777" w:rsidR="006E0FAF" w:rsidRPr="009C0547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D1137D5" w14:textId="77777777" w:rsidR="002D1EFB" w:rsidRPr="009C0547" w:rsidDel="00B83D01" w:rsidRDefault="002D1EFB">
            <w:pPr>
              <w:pStyle w:val="TableParagraph"/>
              <w:spacing w:before="14"/>
              <w:ind w:left="56"/>
              <w:rPr>
                <w:del w:id="6844" w:author="Aleksandra Roczek" w:date="2018-06-05T16:3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897B32F" w14:textId="77777777" w:rsidR="002D1EFB" w:rsidRPr="009C0547" w:rsidRDefault="002D1EFB" w:rsidP="00B83D01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 luki brakującym fragmentem wypowiedzi, </w:t>
            </w:r>
            <w:del w:id="6845" w:author="AgataGogołkiewicz" w:date="2018-05-20T15:05:00Z">
              <w:r w:rsidRPr="009C0547" w:rsidDel="00A44BC3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popełniąc błędy</w:t>
            </w:r>
            <w:ins w:id="6846" w:author="AgataGogołkiewicz" w:date="2018-05-20T15:05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EC1CC85" w14:textId="77777777"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BCFD7DE" w14:textId="77777777"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F993969" w14:textId="77777777"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Uzupełnia luki w tekście, wybierając wyrazy z ramki, popełniając błędy</w:t>
            </w:r>
            <w:ins w:id="6847" w:author="AgataGogołkiewicz" w:date="2018-05-20T15:05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43C6237" w14:textId="77777777"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FF79478" w14:textId="77777777" w:rsidR="00B83D01" w:rsidRPr="009C0547" w:rsidRDefault="00B83D01">
            <w:pPr>
              <w:pStyle w:val="TableParagraph"/>
              <w:spacing w:before="14"/>
              <w:ind w:left="56"/>
              <w:rPr>
                <w:ins w:id="6848" w:author="Aleksandra Roczek" w:date="2018-06-05T16:3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B908F20" w14:textId="77777777"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ogół rozumie teksty, ale uzupełniając luki w </w:t>
            </w:r>
            <w:ins w:id="6849" w:author="AgataGogołkiewicz" w:date="2018-05-20T15:05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e-</w:t>
              </w:r>
            </w:ins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mailu</w:t>
            </w:r>
            <w:del w:id="6850" w:author="AgataGogołkiewicz" w:date="2018-05-21T19:29:00Z">
              <w:r w:rsidRPr="009C0547" w:rsidDel="000B31A7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zg</w:t>
            </w:r>
            <w:r w:rsidR="00B93483" w:rsidRPr="009C0547">
              <w:rPr>
                <w:rFonts w:eastAsia="Century Gothic" w:cstheme="minorHAnsi"/>
                <w:sz w:val="18"/>
                <w:szCs w:val="18"/>
                <w:lang w:val="pl-PL"/>
              </w:rPr>
              <w:t>o</w:t>
            </w: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dnie z informacjami z tekstów, popełnia błędy</w:t>
            </w:r>
            <w:ins w:id="6851" w:author="AgataGogołkiewicz" w:date="2018-05-20T15:06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3CFB2D7" w14:textId="77777777" w:rsidR="00324917" w:rsidRPr="009C0547" w:rsidRDefault="0032491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20CB174" w14:textId="77777777" w:rsidR="00324917" w:rsidRPr="009C0547" w:rsidRDefault="00324917" w:rsidP="00AD5216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Pr="009C054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recenzję</w:t>
            </w: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kawiarni na stronę internetową</w:t>
            </w:r>
            <w:r w:rsidRPr="009C0547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,</w:t>
            </w:r>
            <w:r w:rsidRPr="009C0547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9C0547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9C0547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niej</w:t>
            </w:r>
            <w:del w:id="6852" w:author="AgataGogołkiewicz" w:date="2018-05-21T19:26:00Z">
              <w:r w:rsidRPr="009C0547" w:rsidDel="00AD52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C0547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r w:rsidRPr="009C0547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częściowo</w:t>
            </w:r>
            <w:r w:rsidRPr="009C0547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zakłócające </w:t>
            </w:r>
            <w:del w:id="6853" w:author="AgataGogołkiewicz" w:date="2018-05-20T15:06:00Z">
              <w:r w:rsidRPr="009C0547" w:rsidDel="00A44BC3">
                <w:rPr>
                  <w:rFonts w:cstheme="minorHAnsi"/>
                  <w:color w:val="231F20"/>
                  <w:spacing w:val="3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C054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komunikację</w:t>
            </w:r>
            <w:ins w:id="6854" w:author="AgataGogołkiewicz" w:date="2018-05-20T15:06:00Z">
              <w:r w:rsidR="00A44BC3" w:rsidRPr="009C054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03679C7" w14:textId="77777777" w:rsidR="00B83D01" w:rsidRPr="009C0547" w:rsidRDefault="00373494" w:rsidP="004A2A2E">
            <w:pPr>
              <w:pStyle w:val="TableParagraph"/>
              <w:spacing w:before="14"/>
              <w:ind w:left="56"/>
              <w:rPr>
                <w:ins w:id="6855" w:author="Aleksandra Roczek" w:date="2018-06-05T16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 tekst nagrania,</w:t>
            </w:r>
            <w:r w:rsidRPr="009C0547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="004A2A2E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6C0096B0" w14:textId="04EA936D" w:rsidR="004A2A2E" w:rsidRPr="009C0547" w:rsidRDefault="004A2A2E" w:rsidP="004A2A2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zadaniach poniżej popełnia nieliczne błędy: odpowiada na pytania – test wyboru, na podstawie nagrania</w:t>
            </w:r>
            <w:del w:id="6856" w:author="Aleksandra Roczek" w:date="2018-06-06T10:10:00Z">
              <w:r w:rsidRPr="009C0547" w:rsidDel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uzupełnia luki w tekście</w:t>
            </w:r>
            <w:ins w:id="6857" w:author="AgataGogołkiewicz" w:date="2018-05-20T15:07:00Z">
              <w:r w:rsidR="00A44BC3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DA1DF56" w14:textId="77777777" w:rsidR="002D1EFB" w:rsidRPr="009C0547" w:rsidRDefault="002D1EFB" w:rsidP="004A2A2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601DAC1" w14:textId="77777777" w:rsidR="006E0FAF" w:rsidRPr="009C0547" w:rsidRDefault="002D1EFB" w:rsidP="002D1EF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ogół poprawnie u</w:t>
            </w: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zupełnia luki brakującym fragmentem wypowiedzi</w:t>
            </w:r>
            <w:ins w:id="6858" w:author="AgataGogołkiewicz" w:date="2018-05-20T15:07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0320956" w14:textId="77777777" w:rsidR="0057778D" w:rsidRPr="009C0547" w:rsidRDefault="0057778D" w:rsidP="002D1EF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A9CFF62" w14:textId="77777777" w:rsidR="0057778D" w:rsidRPr="009C0547" w:rsidRDefault="0057778D" w:rsidP="002D1EF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20C263D" w14:textId="77777777" w:rsidR="00B83D01" w:rsidRPr="009C0547" w:rsidRDefault="00B83D01" w:rsidP="002D1EFB">
            <w:pPr>
              <w:pStyle w:val="TableParagraph"/>
              <w:spacing w:before="14"/>
              <w:ind w:left="56"/>
              <w:rPr>
                <w:ins w:id="6859" w:author="Aleksandra Roczek" w:date="2018-06-05T16:3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3FE35F5" w14:textId="77777777" w:rsidR="0057778D" w:rsidRPr="009C0547" w:rsidRDefault="0057778D" w:rsidP="002D1EF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Uzupełnia luki w tekście, wybierając wyrazy z ramki, popełniając sporadycznie błędy</w:t>
            </w:r>
            <w:ins w:id="6860" w:author="AgataGogołkiewicz" w:date="2018-05-20T15:07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807A1AC" w14:textId="77777777" w:rsidR="00B83D01" w:rsidRPr="009C0547" w:rsidRDefault="00B83D01" w:rsidP="002D1EFB">
            <w:pPr>
              <w:pStyle w:val="TableParagraph"/>
              <w:spacing w:before="14"/>
              <w:ind w:left="56"/>
              <w:rPr>
                <w:ins w:id="6861" w:author="Aleksandra Roczek" w:date="2018-06-05T16:3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8F3B0AE" w14:textId="77777777" w:rsidR="00B83D01" w:rsidRPr="009C0547" w:rsidRDefault="0057778D" w:rsidP="00B83D01">
            <w:pPr>
              <w:pStyle w:val="TableParagraph"/>
              <w:spacing w:before="14"/>
              <w:ind w:left="56"/>
              <w:rPr>
                <w:ins w:id="6862" w:author="Aleksandra Roczek" w:date="2018-06-05T16:37:00Z"/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Rozumie teksty, ale uzupełniając luki w </w:t>
            </w:r>
            <w:ins w:id="6863" w:author="AgataGogołkiewicz" w:date="2018-05-20T15:07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e-</w:t>
              </w:r>
            </w:ins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mailu</w:t>
            </w:r>
            <w:del w:id="6864" w:author="AgataGogołkiewicz" w:date="2018-05-21T19:28:00Z">
              <w:r w:rsidRPr="009C0547" w:rsidDel="000B31A7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zg</w:t>
            </w:r>
            <w:r w:rsidR="00B93483" w:rsidRPr="009C0547">
              <w:rPr>
                <w:rFonts w:eastAsia="Century Gothic" w:cstheme="minorHAnsi"/>
                <w:sz w:val="18"/>
                <w:szCs w:val="18"/>
                <w:lang w:val="pl-PL"/>
              </w:rPr>
              <w:t>o</w:t>
            </w: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dnie </w:t>
            </w:r>
          </w:p>
          <w:p w14:paraId="2DFF8068" w14:textId="77777777" w:rsidR="00B83D01" w:rsidRPr="009C0547" w:rsidRDefault="0057778D" w:rsidP="00B83D01">
            <w:pPr>
              <w:pStyle w:val="TableParagraph"/>
              <w:spacing w:before="14"/>
              <w:ind w:left="56"/>
              <w:rPr>
                <w:ins w:id="6865" w:author="Aleksandra Roczek" w:date="2018-06-05T16:37:00Z"/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z informacjami z tekstów,</w:t>
            </w:r>
            <w:ins w:id="6866" w:author="AgataGogołkiewicz" w:date="2018-05-21T19:27:00Z">
              <w:r w:rsidR="00AD5216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A68CC4C" w14:textId="3DEDE73B" w:rsidR="0057778D" w:rsidRPr="009C0547" w:rsidRDefault="0057778D" w:rsidP="00B83D0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może popełniać czasami błędy</w:t>
            </w:r>
            <w:ins w:id="6867" w:author="AgataGogołkiewicz" w:date="2018-05-20T15:07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3C0C5E9" w14:textId="77777777" w:rsidR="00B83D01" w:rsidRPr="009C0547" w:rsidRDefault="00B83D01" w:rsidP="002D1EFB">
            <w:pPr>
              <w:pStyle w:val="TableParagraph"/>
              <w:spacing w:before="14"/>
              <w:ind w:left="56"/>
              <w:rPr>
                <w:ins w:id="6868" w:author="Aleksandra Roczek" w:date="2018-06-05T16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17266B7" w14:textId="77777777" w:rsidR="00324917" w:rsidRPr="009C0547" w:rsidRDefault="00324917" w:rsidP="002D1EF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Pr="009C054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recenzję</w:t>
            </w: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kawiarni na stronę internetową</w:t>
            </w:r>
            <w:r w:rsidRPr="009C0547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,</w:t>
            </w:r>
            <w:r w:rsidRPr="009C0547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9C0547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9C0547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niej</w:t>
            </w:r>
            <w:r w:rsidRPr="009C0547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9C054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9C0547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Pr="009C0547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9C0547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Pr="009C0547">
              <w:rPr>
                <w:rFonts w:cstheme="minorHAnsi"/>
                <w:color w:val="231F20"/>
                <w:spacing w:val="23"/>
                <w:w w:val="86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sz w:val="18"/>
                <w:szCs w:val="18"/>
                <w:lang w:val="pl-PL"/>
              </w:rPr>
              <w:t>komunikacji</w:t>
            </w:r>
            <w:ins w:id="6869" w:author="AgataGogołkiewicz" w:date="2018-05-20T15:07:00Z">
              <w:r w:rsidR="00A44BC3" w:rsidRPr="009C0547">
                <w:rPr>
                  <w:rFonts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6265EB1" w14:textId="77777777" w:rsidR="00B83D01" w:rsidRPr="009C0547" w:rsidRDefault="00373494" w:rsidP="004A2A2E">
            <w:pPr>
              <w:pStyle w:val="TableParagraph"/>
              <w:spacing w:before="14"/>
              <w:ind w:left="56"/>
              <w:rPr>
                <w:ins w:id="6870" w:author="Aleksandra Roczek" w:date="2018-06-05T16:3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9C0547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pełni</w:t>
            </w:r>
            <w:r w:rsidRPr="009C0547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9C0547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</w:t>
            </w:r>
            <w:r w:rsidRPr="009C0547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nagrania</w:t>
            </w:r>
            <w:r w:rsidR="004A2A2E"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1CDB2B90" w14:textId="71B10B11" w:rsidR="004A2A2E" w:rsidRPr="009C0547" w:rsidRDefault="004A2A2E" w:rsidP="00B83D0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 popranie wykonuje następujące zadania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: odpowiada na pytania – test wyboru, na podstawie nagrania</w:t>
            </w:r>
            <w:del w:id="6871" w:author="Aleksandra Roczek" w:date="2018-06-06T10:10:00Z">
              <w:r w:rsidRPr="009C0547" w:rsidDel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uzupełnia luki w tekście</w:t>
            </w:r>
            <w:ins w:id="6872" w:author="AgataGogołkiewicz" w:date="2018-05-20T15:07:00Z">
              <w:r w:rsidR="00A44BC3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F22E5D1" w14:textId="77777777" w:rsidR="006E0FAF" w:rsidRPr="009C0547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8D7523D" w14:textId="77777777" w:rsidR="002D1EFB" w:rsidRPr="009C0547" w:rsidDel="00B83D01" w:rsidRDefault="002D1EFB">
            <w:pPr>
              <w:pStyle w:val="TableParagraph"/>
              <w:spacing w:before="14"/>
              <w:ind w:left="56"/>
              <w:rPr>
                <w:del w:id="6873" w:author="Aleksandra Roczek" w:date="2018-06-05T16:3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77ABF0C" w14:textId="77777777" w:rsidR="002D1EFB" w:rsidRPr="009C0547" w:rsidRDefault="002D1EFB" w:rsidP="00B83D01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 u</w:t>
            </w: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zupełnia luki brakującym fragmentem wypowiedzi</w:t>
            </w:r>
            <w:ins w:id="6874" w:author="AgataGogołkiewicz" w:date="2018-05-20T15:07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AFFF920" w14:textId="77777777"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90526F1" w14:textId="77777777"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723B586" w14:textId="77777777" w:rsidR="00B83D01" w:rsidRPr="009C0547" w:rsidRDefault="00B83D01">
            <w:pPr>
              <w:pStyle w:val="TableParagraph"/>
              <w:spacing w:before="14"/>
              <w:ind w:left="56"/>
              <w:rPr>
                <w:ins w:id="6875" w:author="Aleksandra Roczek" w:date="2018-06-05T16:3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5B3B355" w14:textId="77777777"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Bezbłędnie uzupełnia luki w tekście, wybierając wyrazy z ramki</w:t>
            </w:r>
            <w:ins w:id="6876" w:author="AgataGogołkiewicz" w:date="2018-05-20T15:07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7D23AC6" w14:textId="77777777" w:rsidR="00B83D01" w:rsidRPr="009C0547" w:rsidRDefault="00B83D01">
            <w:pPr>
              <w:pStyle w:val="TableParagraph"/>
              <w:spacing w:before="14"/>
              <w:ind w:left="56"/>
              <w:rPr>
                <w:ins w:id="6877" w:author="Aleksandra Roczek" w:date="2018-06-05T16:3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3796912" w14:textId="77777777" w:rsidR="00B83D01" w:rsidRPr="009C0547" w:rsidRDefault="00B83D01" w:rsidP="00B83D01">
            <w:pPr>
              <w:pStyle w:val="TableParagraph"/>
              <w:spacing w:before="14"/>
              <w:rPr>
                <w:ins w:id="6878" w:author="Aleksandra Roczek" w:date="2018-06-05T16:3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5533AAB" w14:textId="77777777" w:rsidR="00B83D01" w:rsidRPr="009C0547" w:rsidRDefault="0057778D" w:rsidP="00B83D01">
            <w:pPr>
              <w:pStyle w:val="TableParagraph"/>
              <w:spacing w:before="14"/>
              <w:rPr>
                <w:ins w:id="6879" w:author="Aleksandra Roczek" w:date="2018-06-05T16:36:00Z"/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Rozumie teksty i uzupełniając luki </w:t>
            </w:r>
          </w:p>
          <w:p w14:paraId="04407441" w14:textId="77777777" w:rsidR="00B83D01" w:rsidRPr="009C0547" w:rsidRDefault="0057778D" w:rsidP="00B83D01">
            <w:pPr>
              <w:pStyle w:val="TableParagraph"/>
              <w:spacing w:before="14"/>
              <w:rPr>
                <w:ins w:id="6880" w:author="Aleksandra Roczek" w:date="2018-06-05T16:36:00Z"/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</w:t>
            </w:r>
            <w:ins w:id="6881" w:author="AgataGogołkiewicz" w:date="2018-05-20T15:08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e-</w:t>
              </w:r>
            </w:ins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mailu</w:t>
            </w:r>
            <w:del w:id="6882" w:author="AgataGogołkiewicz" w:date="2018-05-21T19:28:00Z">
              <w:r w:rsidRPr="009C0547" w:rsidDel="000B31A7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zg</w:t>
            </w:r>
            <w:r w:rsidR="00B93483" w:rsidRPr="009C0547">
              <w:rPr>
                <w:rFonts w:eastAsia="Century Gothic" w:cstheme="minorHAnsi"/>
                <w:sz w:val="18"/>
                <w:szCs w:val="18"/>
                <w:lang w:val="pl-PL"/>
              </w:rPr>
              <w:t>o</w:t>
            </w: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dnie z informacjami </w:t>
            </w:r>
          </w:p>
          <w:p w14:paraId="19F39E2C" w14:textId="37B89B9C" w:rsidR="0057778D" w:rsidRPr="009C0547" w:rsidRDefault="0057778D" w:rsidP="00B83D01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z tekstów,</w:t>
            </w:r>
            <w:ins w:id="6883" w:author="AgataGogołkiewicz" w:date="2018-05-20T15:08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nie popełnia błędów</w:t>
            </w:r>
            <w:ins w:id="6884" w:author="AgataGogołkiewicz" w:date="2018-05-20T15:08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207ACBE" w14:textId="77777777" w:rsidR="00324917" w:rsidRPr="009C0547" w:rsidRDefault="0032491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B7AB5AF" w14:textId="77777777" w:rsidR="00324917" w:rsidRPr="009C0547" w:rsidRDefault="0032491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D98F169" w14:textId="77777777" w:rsidR="00324917" w:rsidRPr="009C0547" w:rsidRDefault="0032491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pełni poprawnie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Pr="009C054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recenzję</w:t>
            </w: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kawiarni na stronę internetową</w:t>
            </w:r>
            <w:ins w:id="6885" w:author="AgataGogołkiewicz" w:date="2018-05-20T15:08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F722648" w14:textId="77777777" w:rsidR="006E0FAF" w:rsidRPr="009C0547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9336987" w14:textId="5327B731" w:rsidR="00E9615E" w:rsidRPr="009C0547" w:rsidDel="0064330F" w:rsidRDefault="0064330F" w:rsidP="0064330F">
            <w:pPr>
              <w:pStyle w:val="TableParagraph"/>
              <w:spacing w:before="14"/>
              <w:jc w:val="center"/>
              <w:rPr>
                <w:del w:id="6886" w:author="Aleksandra Roczek" w:date="2018-06-06T13:18:00Z"/>
                <w:rFonts w:eastAsia="Century Gothic" w:cstheme="minorHAnsi"/>
                <w:sz w:val="18"/>
                <w:szCs w:val="18"/>
                <w:lang w:val="pl-PL"/>
              </w:rPr>
            </w:pPr>
            <w:ins w:id="6887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746443EB" w14:textId="77777777" w:rsidR="00E9615E" w:rsidRPr="009C0547" w:rsidRDefault="00E9615E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58E9372" w14:textId="77777777" w:rsidR="00E9615E" w:rsidRPr="009C0547" w:rsidRDefault="00E9615E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9BB46AC" w14:textId="77777777" w:rsidR="00E9615E" w:rsidRPr="009C0547" w:rsidRDefault="00E9615E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092E82F" w14:textId="45D98606" w:rsidR="00E9615E" w:rsidRPr="009C0547" w:rsidDel="0064330F" w:rsidRDefault="0064330F" w:rsidP="0064330F">
            <w:pPr>
              <w:pStyle w:val="TableParagraph"/>
              <w:spacing w:before="14"/>
              <w:jc w:val="center"/>
              <w:rPr>
                <w:del w:id="6888" w:author="Aleksandra Roczek" w:date="2018-06-06T13:18:00Z"/>
                <w:rFonts w:eastAsia="Century Gothic" w:cstheme="minorHAnsi"/>
                <w:sz w:val="18"/>
                <w:szCs w:val="18"/>
                <w:lang w:val="pl-PL"/>
              </w:rPr>
            </w:pPr>
            <w:ins w:id="6889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4EE239A7" w14:textId="77777777" w:rsidR="00E9615E" w:rsidRPr="009C0547" w:rsidRDefault="00E9615E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7CA88C5" w14:textId="77777777" w:rsidR="00E9615E" w:rsidRPr="009C0547" w:rsidRDefault="00E9615E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FEDC3E3" w14:textId="77777777" w:rsidR="00E9615E" w:rsidRPr="009C0547" w:rsidRDefault="00E9615E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F809888" w14:textId="77777777" w:rsidR="00E9615E" w:rsidRPr="009C0547" w:rsidRDefault="00E9615E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36874AB" w14:textId="77777777" w:rsidR="00E9615E" w:rsidRPr="009C0547" w:rsidDel="00B83D01" w:rsidRDefault="00E9615E" w:rsidP="0064330F">
            <w:pPr>
              <w:pStyle w:val="TableParagraph"/>
              <w:spacing w:before="14"/>
              <w:jc w:val="center"/>
              <w:rPr>
                <w:del w:id="6890" w:author="Aleksandra Roczek" w:date="2018-06-05T16:3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765043F" w14:textId="77777777" w:rsidR="00B83D01" w:rsidRPr="009C0547" w:rsidRDefault="00B83D01" w:rsidP="0064330F">
            <w:pPr>
              <w:pStyle w:val="TableParagraph"/>
              <w:spacing w:before="14"/>
              <w:ind w:left="56"/>
              <w:jc w:val="center"/>
              <w:rPr>
                <w:ins w:id="6891" w:author="Aleksandra Roczek" w:date="2018-06-05T16:3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950A71B" w14:textId="31D3ACA0" w:rsidR="00E9615E" w:rsidRPr="009C0547" w:rsidDel="0064330F" w:rsidRDefault="0064330F" w:rsidP="0064330F">
            <w:pPr>
              <w:pStyle w:val="TableParagraph"/>
              <w:spacing w:before="14"/>
              <w:jc w:val="center"/>
              <w:rPr>
                <w:del w:id="6892" w:author="Aleksandra Roczek" w:date="2018-06-06T13:18:00Z"/>
                <w:rFonts w:eastAsia="Century Gothic" w:cstheme="minorHAnsi"/>
                <w:sz w:val="18"/>
                <w:szCs w:val="18"/>
                <w:lang w:val="pl-PL"/>
              </w:rPr>
            </w:pPr>
            <w:ins w:id="6893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76276855" w14:textId="77777777" w:rsidR="00E9615E" w:rsidRPr="009C0547" w:rsidRDefault="00E9615E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0DA878D" w14:textId="77777777" w:rsidR="00E9615E" w:rsidRPr="009C0547" w:rsidRDefault="00E9615E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A8F2409" w14:textId="77777777" w:rsidR="00E9615E" w:rsidRPr="009C0547" w:rsidRDefault="00E9615E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589C894" w14:textId="77777777" w:rsidR="0064330F" w:rsidRDefault="0064330F" w:rsidP="0064330F">
            <w:pPr>
              <w:pStyle w:val="TableParagraph"/>
              <w:spacing w:before="14"/>
              <w:ind w:left="56"/>
              <w:jc w:val="center"/>
              <w:rPr>
                <w:ins w:id="6894" w:author="Aleksandra Roczek" w:date="2018-06-06T13:1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1E0A11C" w14:textId="77777777" w:rsidR="0064330F" w:rsidRDefault="0064330F" w:rsidP="0064330F">
            <w:pPr>
              <w:pStyle w:val="TableParagraph"/>
              <w:spacing w:before="14"/>
              <w:ind w:left="56"/>
              <w:jc w:val="center"/>
              <w:rPr>
                <w:ins w:id="6895" w:author="Aleksandra Roczek" w:date="2018-06-06T13:1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19167F8" w14:textId="77777777" w:rsidR="0064330F" w:rsidRDefault="0064330F" w:rsidP="0064330F">
            <w:pPr>
              <w:pStyle w:val="TableParagraph"/>
              <w:spacing w:before="14"/>
              <w:ind w:left="56"/>
              <w:jc w:val="center"/>
              <w:rPr>
                <w:ins w:id="6896" w:author="Aleksandra Roczek" w:date="2018-06-06T13:1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06631C2" w14:textId="78129BE5" w:rsidR="00E9615E" w:rsidRPr="009C0547" w:rsidDel="0064330F" w:rsidRDefault="0064330F" w:rsidP="0064330F">
            <w:pPr>
              <w:pStyle w:val="TableParagraph"/>
              <w:spacing w:before="14"/>
              <w:jc w:val="center"/>
              <w:rPr>
                <w:del w:id="6897" w:author="Aleksandra Roczek" w:date="2018-06-06T13:18:00Z"/>
                <w:rFonts w:eastAsia="Century Gothic" w:cstheme="minorHAnsi"/>
                <w:sz w:val="18"/>
                <w:szCs w:val="18"/>
                <w:lang w:val="pl-PL"/>
              </w:rPr>
            </w:pPr>
            <w:ins w:id="6898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0B8F93B5" w14:textId="77777777" w:rsidR="00E9615E" w:rsidRPr="009C0547" w:rsidRDefault="00E9615E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E222B06" w14:textId="77777777" w:rsidR="00E9615E" w:rsidRPr="009C0547" w:rsidRDefault="00E9615E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FD9355C" w14:textId="77777777" w:rsidR="00E9615E" w:rsidRPr="009C0547" w:rsidRDefault="00E9615E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AE0DC64" w14:textId="77777777" w:rsidR="00E9615E" w:rsidDel="0064330F" w:rsidRDefault="00E9615E" w:rsidP="00B83D01">
            <w:pPr>
              <w:pStyle w:val="TableParagraph"/>
              <w:spacing w:before="14"/>
              <w:rPr>
                <w:del w:id="6899" w:author="Aleksandra Roczek" w:date="2018-06-05T16:3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CF38770" w14:textId="77777777" w:rsidR="0064330F" w:rsidRDefault="0064330F">
            <w:pPr>
              <w:pStyle w:val="TableParagraph"/>
              <w:spacing w:before="14"/>
              <w:ind w:left="56"/>
              <w:rPr>
                <w:ins w:id="6900" w:author="Aleksandra Roczek" w:date="2018-06-06T13:1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DC8A5B5" w14:textId="77777777" w:rsidR="0064330F" w:rsidRPr="009C0547" w:rsidRDefault="0064330F" w:rsidP="0064330F">
            <w:pPr>
              <w:pStyle w:val="TableParagraph"/>
              <w:spacing w:before="14"/>
              <w:rPr>
                <w:ins w:id="6901" w:author="Aleksandra Roczek" w:date="2018-06-06T13:1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F73DD97" w14:textId="77777777" w:rsidR="00E9615E" w:rsidRPr="009C0547" w:rsidRDefault="00E9615E" w:rsidP="00B83D01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W pełni poprawnie, stosując bogate słownictwo i struktury gramatyczne</w:t>
            </w:r>
            <w:ins w:id="6902" w:author="AgataGogołkiewicz" w:date="2018-05-21T19:30:00Z">
              <w:r w:rsidR="000B31A7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, </w:t>
              </w:r>
            </w:ins>
            <w:del w:id="6903" w:author="AgataGogołkiewicz" w:date="2018-05-21T19:30:00Z">
              <w:r w:rsidRPr="009C0547" w:rsidDel="000B31A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del w:id="6904" w:author="AgataGogołkiewicz" w:date="2018-05-20T15:08:00Z">
              <w:r w:rsidRPr="009C0547" w:rsidDel="004B78F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Pr="009C054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recenzję</w:t>
            </w: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kawiarni na stronę internetową</w:t>
            </w:r>
            <w:ins w:id="6905" w:author="AgataGogołkiewicz" w:date="2018-05-20T15:08:00Z">
              <w:r w:rsidR="004B78F2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</w:tr>
    </w:tbl>
    <w:p w14:paraId="0BD5037E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71155A0E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5F3B28C" w14:textId="7D8B0E9B" w:rsidR="006E0FAF" w:rsidRPr="00210660" w:rsidRDefault="00373494">
            <w:pPr>
              <w:pStyle w:val="TableParagraph"/>
              <w:tabs>
                <w:tab w:val="left" w:pos="13576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="00CC24B4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 w:rsidRPr="004B63E4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Kryteria</w:t>
            </w:r>
            <w:r w:rsidRPr="004B63E4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4B63E4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oceniania</w:t>
            </w:r>
            <w:r w:rsidRPr="004B63E4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4B63E4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z</w:t>
            </w:r>
            <w:r w:rsidRPr="004B63E4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4B63E4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języka</w:t>
            </w:r>
            <w:r w:rsidRPr="004B63E4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4B63E4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angielskiego</w:t>
            </w:r>
            <w:r w:rsidR="00CC24B4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 xml:space="preserve">    </w:t>
            </w:r>
            <w:ins w:id="6906" w:author="Aleksandra Roczek" w:date="2018-06-05T16:40:00Z">
              <w:r w:rsidR="004B63E4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t xml:space="preserve">                                                     </w:t>
              </w:r>
            </w:ins>
            <w:r w:rsidR="00CC24B4" w:rsidRPr="009C0547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UNIT 6 FOOD, FOOD, FOOD!</w:t>
            </w:r>
            <w:ins w:id="6907" w:author="Aleksandra Roczek" w:date="2018-06-05T16:40:00Z">
              <w:r w:rsidR="004B63E4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t xml:space="preserve">                                                           </w:t>
              </w:r>
            </w:ins>
            <w:del w:id="6908" w:author="Aleksandra Roczek" w:date="2018-06-05T16:40:00Z">
              <w:r w:rsidRPr="00210660" w:rsidDel="004B63E4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tab/>
              </w:r>
            </w:del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Explorers’</w:t>
            </w:r>
            <w:r w:rsidRPr="00210660">
              <w:rPr>
                <w:rFonts w:eastAsia="Century Gothic" w:cstheme="minorHAnsi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Club</w:t>
            </w:r>
            <w:r w:rsidRPr="00210660">
              <w:rPr>
                <w:rFonts w:eastAsia="Century Gothic" w:cstheme="minorHAnsi"/>
                <w:color w:val="FFFFFF"/>
                <w:spacing w:val="-8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3</w:t>
            </w:r>
          </w:p>
        </w:tc>
      </w:tr>
      <w:tr w:rsidR="006E0FAF" w:rsidRPr="009C0547" w14:paraId="5B5B39D0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B2CC9F0" w14:textId="77777777" w:rsidR="006E0FAF" w:rsidRPr="004B63E4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B63E4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4B63E4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4B63E4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4B63E4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4B63E4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4B63E4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4B63E4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4B63E4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604BE9F5" w14:textId="77777777" w:rsidR="006E0FAF" w:rsidRPr="00210660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4B63E4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4B63E4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4B63E4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4B63E4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4B63E4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4B63E4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4B63E4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4B63E4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4B63E4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4B63E4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4B63E4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4B63E4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4B63E4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1030896C" w14:textId="77777777" w:rsidTr="00E9615E">
        <w:trPr>
          <w:trHeight w:hRule="exact" w:val="7931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5C5CA49" w14:textId="77777777" w:rsidR="006E0FAF" w:rsidRPr="004B63E4" w:rsidRDefault="00373494">
            <w:pPr>
              <w:pStyle w:val="TableParagraph"/>
              <w:spacing w:before="15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4B63E4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4B63E4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4B63E4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  <w:r w:rsidR="00D510C7"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 oraz reagowanie językowe</w:t>
            </w:r>
          </w:p>
          <w:p w14:paraId="1FEE37AD" w14:textId="77777777" w:rsidR="006E0FAF" w:rsidRPr="004B63E4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0DAA392" w14:textId="77777777" w:rsidR="006E0FAF" w:rsidRPr="004B63E4" w:rsidRDefault="00373494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4B63E4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4B63E4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4B63E4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14:paraId="2EC1C29A" w14:textId="77777777" w:rsidR="005A5DA7" w:rsidRPr="004B63E4" w:rsidRDefault="005A5DA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A534803" w14:textId="77777777" w:rsidR="005A5DA7" w:rsidRPr="004B63E4" w:rsidRDefault="005A5DA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7FE9286" w14:textId="77777777" w:rsidR="005A5DA7" w:rsidRPr="004B63E4" w:rsidRDefault="005A5DA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C480D0D" w14:textId="77777777" w:rsidR="005A5DA7" w:rsidRPr="004B63E4" w:rsidRDefault="005A5DA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Przetwarzanie informacji</w:t>
            </w:r>
          </w:p>
          <w:p w14:paraId="4329748E" w14:textId="77777777" w:rsidR="00395E27" w:rsidRPr="004B63E4" w:rsidRDefault="00395E2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28693458" w14:textId="77777777" w:rsidR="00395E27" w:rsidRPr="004B63E4" w:rsidRDefault="00395E2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6709D5C1" w14:textId="77777777" w:rsidR="00395E27" w:rsidRPr="004B63E4" w:rsidRDefault="00395E2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F5A3962" w14:textId="77777777" w:rsidR="00395E27" w:rsidRPr="004B63E4" w:rsidRDefault="00395E2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3585080" w14:textId="77777777" w:rsidR="00395E27" w:rsidRPr="004B63E4" w:rsidRDefault="00395E2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Współdział</w:t>
            </w:r>
            <w:ins w:id="6909" w:author="AgataGogołkiewicz" w:date="2018-05-21T18:48:00Z">
              <w:r w:rsidR="00CF4829" w:rsidRPr="004B63E4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t>a</w:t>
              </w:r>
            </w:ins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nie w grupie</w:t>
            </w:r>
          </w:p>
          <w:p w14:paraId="2E15078E" w14:textId="77777777" w:rsidR="00E9615E" w:rsidRPr="004B63E4" w:rsidRDefault="00E9615E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7CFB03E" w14:textId="77777777" w:rsidR="00E9615E" w:rsidRPr="004B63E4" w:rsidRDefault="00E9615E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5A93CAC" w14:textId="77777777" w:rsidR="00E9615E" w:rsidRPr="004B63E4" w:rsidRDefault="00E9615E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8897FF4" w14:textId="77777777" w:rsidR="00E9615E" w:rsidRPr="004B63E4" w:rsidRDefault="00E9615E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DFE9C04" w14:textId="77777777" w:rsidR="00E9615E" w:rsidRPr="004B63E4" w:rsidRDefault="00E9615E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3BB42057" w14:textId="77777777" w:rsidR="00E9615E" w:rsidRPr="004B63E4" w:rsidRDefault="00E9615E">
            <w:pPr>
              <w:pStyle w:val="TableParagraph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Tworzenie wypowiedzi pisemnej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849901C" w14:textId="77777777" w:rsidR="006E0FAF" w:rsidRPr="004B63E4" w:rsidRDefault="00373494">
            <w:pPr>
              <w:pStyle w:val="TableParagraph"/>
              <w:spacing w:before="22" w:line="204" w:lineRule="exact"/>
              <w:ind w:left="56" w:right="17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4B63E4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</w:t>
            </w:r>
            <w:r w:rsidRPr="004B63E4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4B63E4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4B63E4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nagrania;</w:t>
            </w:r>
            <w:r w:rsidRPr="004B63E4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4B63E4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4B63E4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</w:t>
            </w:r>
            <w:r w:rsidRPr="004B63E4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4B63E4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4B63E4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nagrania,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4B63E4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liczne</w:t>
            </w:r>
            <w:r w:rsidRPr="004B63E4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4B63E4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092A483C" w14:textId="77777777" w:rsidR="00D510C7" w:rsidRPr="004B63E4" w:rsidRDefault="00D510C7">
            <w:pPr>
              <w:pStyle w:val="TableParagraph"/>
              <w:spacing w:before="38" w:line="204" w:lineRule="exact"/>
              <w:ind w:left="56" w:right="9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621D2E8" w14:textId="77777777" w:rsidR="00D510C7" w:rsidRPr="004B63E4" w:rsidRDefault="00D510C7">
            <w:pPr>
              <w:pStyle w:val="TableParagraph"/>
              <w:spacing w:before="38" w:line="204" w:lineRule="exact"/>
              <w:ind w:left="56" w:right="9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AA4CF18" w14:textId="77777777" w:rsidR="006E0FAF" w:rsidRPr="004B63E4" w:rsidRDefault="00373494" w:rsidP="00D510C7">
            <w:pPr>
              <w:pStyle w:val="TableParagraph"/>
              <w:spacing w:before="38" w:line="204" w:lineRule="exact"/>
              <w:ind w:left="56" w:right="9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4B63E4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trudności</w:t>
            </w:r>
            <w:r w:rsidRPr="004B63E4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4B63E4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4B63E4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4B63E4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4B63E4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wykonując</w:t>
            </w:r>
            <w:r w:rsidRPr="004B63E4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zadanie,</w:t>
            </w:r>
            <w:r w:rsidRPr="004B63E4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</w:t>
            </w:r>
            <w:r w:rsidRPr="004B63E4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4B63E4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Pr="004B63E4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4B63E4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4B63E4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kolegi:</w:t>
            </w:r>
            <w:r w:rsidRPr="004B63E4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4B63E4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4B63E4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pytanie</w:t>
            </w:r>
            <w:r w:rsidR="00D510C7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otwarte do tekstu, nawiązując do treści wysłuchanego nagrania</w:t>
            </w:r>
            <w:ins w:id="6910" w:author="AgataGogołkiewicz" w:date="2018-05-20T15:10:00Z">
              <w:r w:rsidR="003970DF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FA9AA21" w14:textId="77777777" w:rsidR="005A5DA7" w:rsidRPr="004B63E4" w:rsidRDefault="005A5DA7" w:rsidP="00D510C7">
            <w:pPr>
              <w:pStyle w:val="TableParagraph"/>
              <w:spacing w:before="38" w:line="204" w:lineRule="exact"/>
              <w:ind w:left="56" w:right="9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AF088BC" w14:textId="77777777" w:rsidR="005A5DA7" w:rsidRPr="004B63E4" w:rsidRDefault="005A5DA7" w:rsidP="00D510C7">
            <w:pPr>
              <w:pStyle w:val="TableParagraph"/>
              <w:spacing w:before="38" w:line="204" w:lineRule="exact"/>
              <w:ind w:left="56" w:right="9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 trudności z wykonaniem z</w:t>
            </w:r>
            <w:ins w:id="6911" w:author="AgataGogołkiewicz" w:date="2018-05-21T19:32:00Z">
              <w:r w:rsidR="001D5CC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dania i wypowiadając się, często się myli: określa, z </w:t>
            </w:r>
            <w:del w:id="6912" w:author="AgataGogołkiewicz" w:date="2018-05-20T15:10:00Z">
              <w:r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jakich </w:delText>
              </w:r>
            </w:del>
            <w:ins w:id="6913" w:author="AgataGogołkiewicz" w:date="2018-05-20T15:10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których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krajów pochodzą wskazani laureaci </w:t>
            </w:r>
            <w:del w:id="6914" w:author="AgataGogołkiewicz" w:date="2018-05-20T15:10:00Z">
              <w:r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nagody </w:delText>
              </w:r>
            </w:del>
            <w:ins w:id="6915" w:author="AgataGogołkiewicz" w:date="2018-05-20T15:10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Nag</w:t>
              </w:r>
            </w:ins>
            <w:ins w:id="6916" w:author="AgataGogołkiewicz" w:date="2018-05-21T19:33:00Z">
              <w:r w:rsidR="001D5CC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r</w:t>
              </w:r>
            </w:ins>
            <w:ins w:id="6917" w:author="AgataGogołkiewicz" w:date="2018-05-20T15:10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ody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Nobla</w:t>
            </w:r>
            <w:ins w:id="6918" w:author="AgataGogołkiewicz" w:date="2018-05-20T15:10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podaje daty, kiedy je otrzymali</w:t>
            </w:r>
            <w:ins w:id="6919" w:author="AgataGogołkiewicz" w:date="2018-05-20T15:10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8BA587C" w14:textId="77777777" w:rsidR="00395E27" w:rsidRPr="004B63E4" w:rsidRDefault="00395E27" w:rsidP="00D510C7">
            <w:pPr>
              <w:pStyle w:val="TableParagraph"/>
              <w:spacing w:before="38" w:line="204" w:lineRule="exact"/>
              <w:ind w:left="56" w:right="9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FE14BC3" w14:textId="77777777" w:rsidR="00395E27" w:rsidRPr="004B63E4" w:rsidRDefault="00395E27" w:rsidP="00D510C7">
            <w:pPr>
              <w:pStyle w:val="TableParagraph"/>
              <w:spacing w:before="38" w:line="204" w:lineRule="exact"/>
              <w:ind w:left="56" w:right="9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Korzystając z pomocy kolegów</w:t>
            </w:r>
            <w:ins w:id="6920" w:author="AgataGogołkiewicz" w:date="2018-05-20T15:10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/koleżanek,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odnajduje przykłady innych laureatów </w:t>
            </w:r>
            <w:del w:id="6921" w:author="AgataGogołkiewicz" w:date="2018-05-20T15:11:00Z">
              <w:r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nagrody </w:delText>
              </w:r>
            </w:del>
            <w:ins w:id="6922" w:author="AgataGogołkiewicz" w:date="2018-05-20T15:11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Nagrody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Nobla, określając</w:t>
            </w:r>
            <w:ins w:id="6923" w:author="AgataGogołkiewicz" w:date="2018-05-20T15:11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 jakiego kraju pochodzą, za co i kiedy przyznano im nagrody</w:t>
            </w:r>
            <w:ins w:id="6924" w:author="AgataGogołkiewicz" w:date="2018-05-20T15:11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12452F4" w14:textId="77777777" w:rsidR="00E9615E" w:rsidRPr="004B63E4" w:rsidRDefault="00E9615E" w:rsidP="00D510C7">
            <w:pPr>
              <w:pStyle w:val="TableParagraph"/>
              <w:spacing w:before="38" w:line="204" w:lineRule="exact"/>
              <w:ind w:left="56" w:right="9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98F2FB0" w14:textId="0BE25153" w:rsidR="00E9615E" w:rsidRPr="004B63E4" w:rsidRDefault="00E9615E" w:rsidP="00EC170A">
            <w:pPr>
              <w:pStyle w:val="TableParagraph"/>
              <w:spacing w:before="38" w:line="204" w:lineRule="exact"/>
              <w:ind w:left="56" w:right="9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>Korzystając ze wzoru i pomocy kolegi</w:t>
            </w:r>
            <w:ins w:id="6925" w:author="AgataGogołkiewicz" w:date="2018-05-20T15:11:00Z">
              <w:r w:rsidR="0068763D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>,</w:t>
            </w:r>
            <w:ins w:id="6926" w:author="Aleksandra Roczek" w:date="2018-06-06T13:19:00Z">
              <w:r w:rsidR="001F0D9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pisze skrypt</w:t>
              </w:r>
            </w:ins>
            <w:del w:id="6927" w:author="Aleksandra Roczek" w:date="2018-06-06T13:19:00Z">
              <w:r w:rsidRPr="004B63E4" w:rsidDel="001F0D9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tworzy wpis</w:delText>
              </w:r>
            </w:del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na vlog dotyczący osoby, która go</w:t>
            </w:r>
            <w:ins w:id="6928" w:author="AgataGogołkiewicz" w:date="2018-05-20T15:14:00Z">
              <w:r w:rsidR="0068763D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>/ją</w:t>
              </w:r>
            </w:ins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inspiruje; </w:t>
            </w:r>
            <w:del w:id="6929" w:author="AgataGogołkiewicz" w:date="2018-05-20T14:29:00Z">
              <w:r w:rsidRPr="004B63E4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6930" w:author="AgataGogołkiewicz" w:date="2018-05-20T14:29:00Z">
              <w:r w:rsidR="00EC170A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>błędy, które nie zakłócają komunikacji</w:t>
            </w:r>
            <w:ins w:id="6931" w:author="AgataGogołkiewicz" w:date="2018-05-20T15:11:00Z">
              <w:r w:rsidR="0068763D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5252CA1" w14:textId="77777777" w:rsidR="006E0FAF" w:rsidRPr="004B63E4" w:rsidRDefault="00373494">
            <w:pPr>
              <w:pStyle w:val="TableParagraph"/>
              <w:spacing w:before="22" w:line="204" w:lineRule="exact"/>
              <w:ind w:left="56" w:right="14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</w:t>
            </w:r>
            <w:r w:rsidRPr="004B63E4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ogół</w:t>
            </w:r>
            <w:r w:rsidRPr="004B63E4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4B63E4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nagranie,</w:t>
            </w:r>
            <w:r w:rsidRPr="004B63E4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r w:rsidRPr="004B63E4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odpowiadając</w:t>
            </w:r>
            <w:r w:rsidRPr="004B63E4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4B63E4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4B63E4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r w:rsidRPr="004B63E4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4B63E4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4B63E4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nagrania,</w:t>
            </w:r>
            <w:r w:rsidRPr="004B63E4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4B63E4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Pr="004B63E4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</w:p>
          <w:p w14:paraId="2E2E1772" w14:textId="77777777" w:rsidR="00D510C7" w:rsidRPr="004B63E4" w:rsidRDefault="00D510C7">
            <w:pPr>
              <w:pStyle w:val="TableParagraph"/>
              <w:spacing w:before="30" w:line="206" w:lineRule="exact"/>
              <w:ind w:left="56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9464D1A" w14:textId="77777777" w:rsidR="00D510C7" w:rsidRPr="004B63E4" w:rsidRDefault="00D510C7">
            <w:pPr>
              <w:pStyle w:val="TableParagraph"/>
              <w:spacing w:before="30" w:line="206" w:lineRule="exact"/>
              <w:ind w:left="56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908AC5F" w14:textId="77777777" w:rsidR="006E0FAF" w:rsidRPr="004B63E4" w:rsidRDefault="00373494">
            <w:pPr>
              <w:pStyle w:val="TableParagraph"/>
              <w:spacing w:before="30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4B63E4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większości</w:t>
            </w:r>
            <w:r w:rsidRPr="004B63E4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4B63E4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</w:t>
            </w:r>
            <w:r w:rsidR="00D510C7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:</w:t>
            </w:r>
            <w:r w:rsidR="00D510C7" w:rsidRPr="004B63E4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="00D510C7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="00D510C7" w:rsidRPr="004B63E4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="00D510C7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="00D510C7" w:rsidRPr="004B63E4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="00D510C7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pytanie otwarte do tekstu, nawiązując do tre</w:t>
            </w:r>
            <w:r w:rsidR="00B93483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ści wysłuchanego nagrania; popeł</w:t>
            </w:r>
            <w:r w:rsidR="00D510C7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6932" w:author="AgataGogołkiewicz" w:date="2018-05-20T15:11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CC98EC1" w14:textId="77777777" w:rsidR="006E0FAF" w:rsidRPr="004B63E4" w:rsidRDefault="006E0FAF">
            <w:pPr>
              <w:pStyle w:val="TableParagraph"/>
              <w:spacing w:before="5" w:line="204" w:lineRule="exact"/>
              <w:ind w:left="56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B765E94" w14:textId="77777777" w:rsidR="005A5DA7" w:rsidRPr="004B63E4" w:rsidRDefault="005A5DA7">
            <w:pPr>
              <w:pStyle w:val="TableParagraph"/>
              <w:spacing w:before="5" w:line="204" w:lineRule="exact"/>
              <w:ind w:left="56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7170CCA" w14:textId="77777777" w:rsidR="005A5DA7" w:rsidRPr="004B63E4" w:rsidRDefault="005A5DA7">
            <w:pPr>
              <w:pStyle w:val="TableParagraph"/>
              <w:spacing w:before="5" w:line="204" w:lineRule="exact"/>
              <w:ind w:left="56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>Myli się</w:t>
            </w:r>
            <w:ins w:id="6933" w:author="AgataGogołkiewicz" w:date="2018-05-20T15:12:00Z">
              <w:r w:rsidR="0068763D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określając, z </w:t>
            </w:r>
            <w:del w:id="6934" w:author="AgataGogołkiewicz" w:date="2018-05-20T15:12:00Z">
              <w:r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jakich </w:delText>
              </w:r>
            </w:del>
            <w:ins w:id="6935" w:author="AgataGogołkiewicz" w:date="2018-05-20T15:12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których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krajów pochodzą wskazani laureaci </w:t>
            </w:r>
            <w:del w:id="6936" w:author="AgataGogołkiewicz" w:date="2018-05-20T15:12:00Z">
              <w:r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nagody </w:delText>
              </w:r>
            </w:del>
            <w:ins w:id="6937" w:author="AgataGogołkiewicz" w:date="2018-05-20T15:12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Nag</w:t>
              </w:r>
            </w:ins>
            <w:ins w:id="6938" w:author="AgataGogołkiewicz" w:date="2018-05-21T19:33:00Z">
              <w:r w:rsidR="001D5CC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r</w:t>
              </w:r>
            </w:ins>
            <w:ins w:id="6939" w:author="AgataGogołkiewicz" w:date="2018-05-20T15:12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ody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Nobla</w:t>
            </w:r>
            <w:ins w:id="6940" w:author="AgataGogołkiewicz" w:date="2018-05-20T15:12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podając daty, kiedy je otrzymali</w:t>
            </w:r>
            <w:ins w:id="6941" w:author="AgataGogołkiewicz" w:date="2018-05-20T15:12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A525DA0" w14:textId="77777777" w:rsidR="00395E27" w:rsidRPr="004B63E4" w:rsidRDefault="00395E27">
            <w:pPr>
              <w:pStyle w:val="TableParagraph"/>
              <w:spacing w:before="5" w:line="204" w:lineRule="exact"/>
              <w:ind w:left="56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4DE9E77" w14:textId="77777777" w:rsidR="00395E27" w:rsidRPr="004B63E4" w:rsidRDefault="00395E27">
            <w:pPr>
              <w:pStyle w:val="TableParagraph"/>
              <w:spacing w:before="5" w:line="204" w:lineRule="exact"/>
              <w:ind w:left="56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B71FED0" w14:textId="77777777" w:rsidR="00395E27" w:rsidRPr="004B63E4" w:rsidRDefault="00395E27">
            <w:pPr>
              <w:pStyle w:val="TableParagraph"/>
              <w:spacing w:before="5" w:line="204" w:lineRule="exact"/>
              <w:ind w:left="56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F496BA0" w14:textId="77777777" w:rsidR="00395E27" w:rsidRPr="004B63E4" w:rsidRDefault="00395E27">
            <w:pPr>
              <w:pStyle w:val="TableParagraph"/>
              <w:spacing w:before="5" w:line="204" w:lineRule="exact"/>
              <w:ind w:left="56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Odnajduje przykłady innych laureatów </w:t>
            </w:r>
            <w:del w:id="6942" w:author="AgataGogołkiewicz" w:date="2018-05-20T15:12:00Z">
              <w:r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nagrody </w:delText>
              </w:r>
            </w:del>
            <w:ins w:id="6943" w:author="AgataGogołkiewicz" w:date="2018-05-20T15:12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Nagrody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Nobla, określając</w:t>
            </w:r>
            <w:ins w:id="6944" w:author="AgataGogołkiewicz" w:date="2018-05-20T15:12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 </w:t>
            </w:r>
            <w:del w:id="6945" w:author="AgataGogołkiewicz" w:date="2018-05-20T15:12:00Z">
              <w:r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jakiego </w:delText>
              </w:r>
            </w:del>
            <w:ins w:id="6946" w:author="AgataGogołkiewicz" w:date="2018-05-20T15:12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któ</w:t>
              </w:r>
            </w:ins>
            <w:ins w:id="6947" w:author="AgataGogołkiewicz" w:date="2018-05-20T15:13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r</w:t>
              </w:r>
            </w:ins>
            <w:ins w:id="6948" w:author="AgataGogołkiewicz" w:date="2018-05-20T15:12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ego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kraju pochodzą, za co i k</w:t>
            </w:r>
            <w:r w:rsidR="00B93483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iedy przyznano im nagrody; popeł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6949" w:author="AgataGogołkiewicz" w:date="2018-05-20T15:13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EB2888F" w14:textId="77777777" w:rsidR="00E9615E" w:rsidRPr="004B63E4" w:rsidRDefault="00E9615E">
            <w:pPr>
              <w:pStyle w:val="TableParagraph"/>
              <w:spacing w:before="5" w:line="204" w:lineRule="exact"/>
              <w:ind w:left="56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22D8899" w14:textId="77777777" w:rsidR="00E9615E" w:rsidRPr="004B63E4" w:rsidRDefault="00E9615E">
            <w:pPr>
              <w:pStyle w:val="TableParagraph"/>
              <w:spacing w:before="5" w:line="204" w:lineRule="exact"/>
              <w:ind w:left="56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7DE4DB1" w14:textId="77777777" w:rsidR="00E9615E" w:rsidRPr="004B63E4" w:rsidRDefault="00E9615E">
            <w:pPr>
              <w:pStyle w:val="TableParagraph"/>
              <w:spacing w:before="5" w:line="204" w:lineRule="exact"/>
              <w:ind w:left="56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7D463C4" w14:textId="77777777" w:rsidR="001F0D9A" w:rsidRDefault="001F0D9A" w:rsidP="0068763D">
            <w:pPr>
              <w:pStyle w:val="TableParagraph"/>
              <w:spacing w:before="5" w:line="204" w:lineRule="exact"/>
              <w:ind w:left="56" w:right="54"/>
              <w:rPr>
                <w:ins w:id="6950" w:author="Aleksandra Roczek" w:date="2018-06-06T13:2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7B9EDE8" w14:textId="77777777" w:rsidR="001F0D9A" w:rsidRDefault="001F0D9A" w:rsidP="0068763D">
            <w:pPr>
              <w:pStyle w:val="TableParagraph"/>
              <w:spacing w:before="5" w:line="204" w:lineRule="exact"/>
              <w:ind w:left="56" w:right="54"/>
              <w:rPr>
                <w:ins w:id="6951" w:author="Aleksandra Roczek" w:date="2018-06-06T13:2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6575FBD" w14:textId="47383214" w:rsidR="00E9615E" w:rsidRPr="004B63E4" w:rsidRDefault="001F0D9A" w:rsidP="0068763D">
            <w:pPr>
              <w:pStyle w:val="TableParagraph"/>
              <w:spacing w:before="5" w:line="204" w:lineRule="exact"/>
              <w:ind w:left="56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  <w:ins w:id="6952" w:author="Aleksandra Roczek" w:date="2018-06-06T13:19:00Z">
              <w:r>
                <w:rPr>
                  <w:rFonts w:eastAsia="Century Gothic" w:cstheme="minorHAnsi"/>
                  <w:sz w:val="18"/>
                  <w:szCs w:val="18"/>
                  <w:lang w:val="pl-PL"/>
                </w:rPr>
                <w:t>Pisze skrypt</w:t>
              </w:r>
              <w:r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del w:id="6953" w:author="Aleksandra Roczek" w:date="2018-06-06T13:19:00Z">
              <w:r w:rsidR="00E9615E" w:rsidRPr="004B63E4" w:rsidDel="001F0D9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Tworzy wpis na vlog </w:delText>
              </w:r>
            </w:del>
            <w:r w:rsidR="00E9615E" w:rsidRPr="004B63E4">
              <w:rPr>
                <w:rFonts w:eastAsia="Century Gothic" w:cstheme="minorHAnsi"/>
                <w:sz w:val="18"/>
                <w:szCs w:val="18"/>
                <w:lang w:val="pl-PL"/>
              </w:rPr>
              <w:t>dotyczący osoby, która go</w:t>
            </w:r>
            <w:ins w:id="6954" w:author="AgataGogołkiewicz" w:date="2018-05-20T15:14:00Z">
              <w:r w:rsidR="0068763D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>/ją</w:t>
              </w:r>
            </w:ins>
            <w:r w:rsidR="00E9615E" w:rsidRPr="004B63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inspiruje</w:t>
            </w:r>
            <w:r w:rsidR="00E9615E" w:rsidRPr="004B63E4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,</w:t>
            </w:r>
            <w:r w:rsidR="00E9615E" w:rsidRPr="004B63E4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E9615E" w:rsidRPr="004B63E4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="00E9615E" w:rsidRPr="004B63E4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nim</w:t>
            </w:r>
            <w:del w:id="6955" w:author="AgataGogołkiewicz" w:date="2018-05-20T15:13:00Z">
              <w:r w:rsidR="00E9615E"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E9615E" w:rsidRPr="004B63E4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r w:rsidR="00E9615E" w:rsidRPr="004B63E4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częściowo</w:t>
            </w:r>
            <w:r w:rsidR="00E9615E" w:rsidRPr="004B63E4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zakłócające</w:t>
            </w:r>
            <w:del w:id="6956" w:author="AgataGogołkiewicz" w:date="2018-05-20T15:13:00Z">
              <w:r w:rsidR="00E9615E" w:rsidRPr="004B63E4" w:rsidDel="0068763D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E9615E" w:rsidRPr="004B63E4">
              <w:rPr>
                <w:rFonts w:cstheme="minorHAnsi"/>
                <w:color w:val="231F20"/>
                <w:spacing w:val="3"/>
                <w:w w:val="85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komunikację</w:t>
            </w:r>
            <w:ins w:id="6957" w:author="AgataGogołkiewicz" w:date="2018-05-20T15:13:00Z">
              <w:r w:rsidR="0068763D" w:rsidRPr="004B63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100805E" w14:textId="77777777" w:rsidR="006E0FAF" w:rsidRPr="004B63E4" w:rsidRDefault="00373494">
            <w:pPr>
              <w:pStyle w:val="TableParagraph"/>
              <w:spacing w:before="22" w:line="204" w:lineRule="exact"/>
              <w:ind w:left="56" w:right="10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4B63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nagranie,</w:t>
            </w:r>
            <w:r w:rsidRPr="004B63E4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4B63E4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odpowiadając</w:t>
            </w:r>
            <w:r w:rsidRPr="004B63E4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4B63E4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4B63E4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r w:rsidRPr="004B63E4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</w:t>
            </w:r>
            <w:r w:rsidRPr="004B63E4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tekstu</w:t>
            </w:r>
            <w:r w:rsidRPr="004B63E4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nagrania,</w:t>
            </w:r>
            <w:r w:rsidRPr="004B63E4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del w:id="6958" w:author="AgataGogołkiewicz" w:date="2018-05-20T15:13:00Z">
              <w:r w:rsidRPr="004B63E4" w:rsidDel="0068763D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zdarza</w:delText>
              </w:r>
              <w:r w:rsidRPr="004B63E4" w:rsidDel="0068763D">
                <w:rPr>
                  <w:rFonts w:cstheme="minorHAnsi"/>
                  <w:color w:val="231F20"/>
                  <w:spacing w:val="-22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4B63E4" w:rsidDel="0068763D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mu</w:delText>
              </w:r>
              <w:r w:rsidRPr="004B63E4" w:rsidDel="0068763D">
                <w:rPr>
                  <w:rFonts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4B63E4" w:rsidDel="0068763D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się</w:delText>
              </w:r>
            </w:del>
            <w:ins w:id="6959" w:author="AgataGogołkiewicz" w:date="2018-05-20T15:13:00Z">
              <w:r w:rsidR="0068763D" w:rsidRPr="004B63E4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czasami</w:t>
              </w:r>
            </w:ins>
            <w:r w:rsidRPr="004B63E4">
              <w:rPr>
                <w:rFonts w:cstheme="minorHAnsi"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del w:id="6960" w:author="AgataGogołkiewicz" w:date="2018-05-20T15:13:00Z">
              <w:r w:rsidRPr="004B63E4" w:rsidDel="0068763D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ć</w:delText>
              </w:r>
            </w:del>
            <w:r w:rsidRPr="004B63E4">
              <w:rPr>
                <w:rFonts w:cstheme="minorHAnsi"/>
                <w:color w:val="231F20"/>
                <w:spacing w:val="1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4B63E4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6B498484" w14:textId="77777777" w:rsidR="00D510C7" w:rsidRPr="004B63E4" w:rsidRDefault="00D510C7">
            <w:pPr>
              <w:pStyle w:val="TableParagraph"/>
              <w:spacing w:before="30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E6DAB25" w14:textId="77777777" w:rsidR="00D510C7" w:rsidRPr="004B63E4" w:rsidRDefault="00D510C7">
            <w:pPr>
              <w:pStyle w:val="TableParagraph"/>
              <w:spacing w:before="30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04B998F" w14:textId="77777777" w:rsidR="00D510C7" w:rsidRPr="004B63E4" w:rsidRDefault="00D510C7" w:rsidP="00D510C7">
            <w:pPr>
              <w:pStyle w:val="TableParagraph"/>
              <w:spacing w:before="30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4B63E4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:</w:t>
            </w:r>
            <w:r w:rsidRPr="004B63E4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4B63E4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4B63E4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pytanie otwarte do tekstu, nawiązując do tre</w:t>
            </w:r>
            <w:r w:rsidR="00B93483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ści wysłuchanego nagrania; popeł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nieliczne błędy</w:t>
            </w:r>
            <w:ins w:id="6961" w:author="AgataGogołkiewicz" w:date="2018-05-20T15:13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F4EEB2C" w14:textId="77777777" w:rsidR="005A5DA7" w:rsidRPr="004B63E4" w:rsidRDefault="005A5DA7" w:rsidP="00D510C7">
            <w:pPr>
              <w:pStyle w:val="TableParagraph"/>
              <w:spacing w:before="30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1A0EA3A" w14:textId="77777777" w:rsidR="005A5DA7" w:rsidRPr="004B63E4" w:rsidRDefault="005A5DA7" w:rsidP="00D510C7">
            <w:pPr>
              <w:pStyle w:val="TableParagraph"/>
              <w:spacing w:before="30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54674A1" w14:textId="77777777" w:rsidR="005A5DA7" w:rsidRPr="004B63E4" w:rsidRDefault="005A5DA7" w:rsidP="00D510C7">
            <w:pPr>
              <w:pStyle w:val="TableParagraph"/>
              <w:spacing w:before="30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Na ogół poprawnie określa, z </w:t>
            </w:r>
            <w:del w:id="6962" w:author="AgataGogołkiewicz" w:date="2018-05-20T15:13:00Z">
              <w:r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jakich </w:delText>
              </w:r>
            </w:del>
            <w:ins w:id="6963" w:author="AgataGogołkiewicz" w:date="2018-05-20T15:13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których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krajów pochodzą wskazani laureaci </w:t>
            </w:r>
            <w:del w:id="6964" w:author="AgataGogołkiewicz" w:date="2018-05-20T15:13:00Z">
              <w:r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nagody </w:delText>
              </w:r>
            </w:del>
            <w:ins w:id="6965" w:author="AgataGogołkiewicz" w:date="2018-05-20T15:13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Nag</w:t>
              </w:r>
            </w:ins>
            <w:ins w:id="6966" w:author="AgataGogołkiewicz" w:date="2018-05-21T19:34:00Z">
              <w:r w:rsidR="001D5CC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r</w:t>
              </w:r>
            </w:ins>
            <w:ins w:id="6967" w:author="AgataGogołkiewicz" w:date="2018-05-20T15:13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ody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Nobla</w:t>
            </w:r>
            <w:ins w:id="6968" w:author="AgataGogołkiewicz" w:date="2018-05-20T15:14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podaje daty, kiedy je otrzymali</w:t>
            </w:r>
            <w:ins w:id="6969" w:author="AgataGogołkiewicz" w:date="2018-05-20T15:14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AF54237" w14:textId="77777777" w:rsidR="006E0FAF" w:rsidRPr="004B63E4" w:rsidRDefault="006E0FAF">
            <w:pPr>
              <w:pStyle w:val="TableParagraph"/>
              <w:spacing w:before="5" w:line="204" w:lineRule="exact"/>
              <w:ind w:left="56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DFA303E" w14:textId="77777777" w:rsidR="00395E27" w:rsidRPr="004B63E4" w:rsidRDefault="00395E27">
            <w:pPr>
              <w:pStyle w:val="TableParagraph"/>
              <w:spacing w:before="5" w:line="204" w:lineRule="exact"/>
              <w:ind w:left="56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2198274" w14:textId="77777777" w:rsidR="00395E27" w:rsidRPr="004B63E4" w:rsidRDefault="00395E27">
            <w:pPr>
              <w:pStyle w:val="TableParagraph"/>
              <w:spacing w:before="5" w:line="204" w:lineRule="exact"/>
              <w:ind w:left="56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Odnajduje przykłady innych laureatów </w:t>
            </w:r>
            <w:del w:id="6970" w:author="AgataGogołkiewicz" w:date="2018-05-20T15:14:00Z">
              <w:r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nagrody </w:delText>
              </w:r>
            </w:del>
            <w:ins w:id="6971" w:author="AgataGogołkiewicz" w:date="2018-05-20T15:14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Nagrody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Nobla, określając</w:t>
            </w:r>
            <w:ins w:id="6972" w:author="AgataGogołkiewicz" w:date="2018-05-20T15:14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 </w:t>
            </w:r>
            <w:del w:id="6973" w:author="AgataGogołkiewicz" w:date="2018-05-20T15:14:00Z">
              <w:r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jakiego </w:delText>
              </w:r>
            </w:del>
            <w:ins w:id="6974" w:author="AgataGogołkiewicz" w:date="2018-05-20T15:14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którego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kraju pochodzą, za co i k</w:t>
            </w:r>
            <w:r w:rsidR="00B93483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iedy przyznano im nagrody; popeł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nieliczne błędy</w:t>
            </w:r>
            <w:ins w:id="6975" w:author="AgataGogołkiewicz" w:date="2018-05-20T15:14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7AE845E" w14:textId="77777777" w:rsidR="00E9615E" w:rsidRPr="004B63E4" w:rsidRDefault="00E9615E">
            <w:pPr>
              <w:pStyle w:val="TableParagraph"/>
              <w:spacing w:before="5" w:line="204" w:lineRule="exact"/>
              <w:ind w:left="56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D18D706" w14:textId="77777777" w:rsidR="00E9615E" w:rsidRPr="004B63E4" w:rsidRDefault="00E9615E">
            <w:pPr>
              <w:pStyle w:val="TableParagraph"/>
              <w:spacing w:before="5" w:line="204" w:lineRule="exact"/>
              <w:ind w:left="56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A04166B" w14:textId="77777777" w:rsidR="001F0D9A" w:rsidRDefault="001F0D9A">
            <w:pPr>
              <w:pStyle w:val="TableParagraph"/>
              <w:spacing w:before="5" w:line="204" w:lineRule="exact"/>
              <w:ind w:left="56" w:right="54"/>
              <w:rPr>
                <w:ins w:id="6976" w:author="Aleksandra Roczek" w:date="2018-06-06T13:2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9DCD3E6" w14:textId="77777777" w:rsidR="001F0D9A" w:rsidRDefault="001F0D9A">
            <w:pPr>
              <w:pStyle w:val="TableParagraph"/>
              <w:spacing w:before="5" w:line="204" w:lineRule="exact"/>
              <w:ind w:left="56" w:right="54"/>
              <w:rPr>
                <w:ins w:id="6977" w:author="Aleksandra Roczek" w:date="2018-06-06T13:2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2E89E78" w14:textId="77777777" w:rsidR="001F0D9A" w:rsidRDefault="001F0D9A">
            <w:pPr>
              <w:pStyle w:val="TableParagraph"/>
              <w:spacing w:before="5" w:line="204" w:lineRule="exact"/>
              <w:ind w:left="56" w:right="54"/>
              <w:rPr>
                <w:ins w:id="6978" w:author="Aleksandra Roczek" w:date="2018-06-06T13:2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CFDE8F4" w14:textId="5529B1AC" w:rsidR="00E9615E" w:rsidRPr="004B63E4" w:rsidRDefault="001F0D9A">
            <w:pPr>
              <w:pStyle w:val="TableParagraph"/>
              <w:spacing w:before="5" w:line="204" w:lineRule="exact"/>
              <w:ind w:left="56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  <w:ins w:id="6979" w:author="Aleksandra Roczek" w:date="2018-06-06T13:19:00Z">
              <w:r>
                <w:rPr>
                  <w:rFonts w:eastAsia="Century Gothic" w:cstheme="minorHAnsi"/>
                  <w:sz w:val="18"/>
                  <w:szCs w:val="18"/>
                  <w:lang w:val="pl-PL"/>
                </w:rPr>
                <w:t>Pisze skrypt</w:t>
              </w:r>
              <w:r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del w:id="6980" w:author="Aleksandra Roczek" w:date="2018-06-06T13:19:00Z">
              <w:r w:rsidR="00E9615E" w:rsidRPr="004B63E4" w:rsidDel="001F0D9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Tworzy wpis na vlog </w:delText>
              </w:r>
            </w:del>
            <w:r w:rsidR="00E9615E" w:rsidRPr="004B63E4">
              <w:rPr>
                <w:rFonts w:eastAsia="Century Gothic" w:cstheme="minorHAnsi"/>
                <w:sz w:val="18"/>
                <w:szCs w:val="18"/>
                <w:lang w:val="pl-PL"/>
              </w:rPr>
              <w:t>dotyczący osoby, która go</w:t>
            </w:r>
            <w:ins w:id="6981" w:author="AgataGogołkiewicz" w:date="2018-05-20T15:14:00Z">
              <w:r w:rsidR="0068763D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>/ją</w:t>
              </w:r>
            </w:ins>
            <w:r w:rsidR="00E9615E" w:rsidRPr="004B63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inspiruje</w:t>
            </w:r>
            <w:r w:rsidR="00E9615E" w:rsidRPr="004B63E4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,</w:t>
            </w:r>
            <w:r w:rsidR="00E9615E" w:rsidRPr="004B63E4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E9615E" w:rsidRPr="004B63E4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="00E9615E" w:rsidRPr="004B63E4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nim</w:t>
            </w:r>
            <w:r w:rsidR="00E9615E" w:rsidRPr="004B63E4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E9615E" w:rsidRPr="004B63E4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="00E9615E" w:rsidRPr="004B63E4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="00E9615E" w:rsidRPr="004B63E4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="00E9615E" w:rsidRPr="004B63E4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="00E9615E" w:rsidRPr="004B63E4">
              <w:rPr>
                <w:rFonts w:cstheme="minorHAnsi"/>
                <w:color w:val="231F20"/>
                <w:spacing w:val="23"/>
                <w:w w:val="86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sz w:val="18"/>
                <w:szCs w:val="18"/>
                <w:lang w:val="pl-PL"/>
              </w:rPr>
              <w:t>komunikacji</w:t>
            </w:r>
            <w:ins w:id="6982" w:author="AgataGogołkiewicz" w:date="2018-05-20T15:14:00Z">
              <w:r w:rsidR="0068763D" w:rsidRPr="004B63E4">
                <w:rPr>
                  <w:rFonts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3DEC86F" w14:textId="77777777" w:rsidR="006E0FAF" w:rsidRPr="004B63E4" w:rsidRDefault="00373494">
            <w:pPr>
              <w:pStyle w:val="TableParagraph"/>
              <w:spacing w:before="22" w:line="204" w:lineRule="exact"/>
              <w:ind w:left="56" w:right="3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4B63E4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pełni</w:t>
            </w:r>
            <w:r w:rsidRPr="004B63E4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4B63E4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4B63E4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poprawnie</w:t>
            </w:r>
            <w:r w:rsidRPr="004B63E4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</w:t>
            </w:r>
            <w:r w:rsidRPr="004B63E4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4B63E4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4B63E4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r w:rsidRPr="004B63E4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4B63E4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4B63E4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nagrania.</w:t>
            </w:r>
          </w:p>
          <w:p w14:paraId="04BC2478" w14:textId="77777777" w:rsidR="006E0FAF" w:rsidRPr="004B63E4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0CFB06A" w14:textId="77777777" w:rsidR="00D510C7" w:rsidRPr="004B63E4" w:rsidRDefault="00D510C7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AAF9B69" w14:textId="77777777" w:rsidR="00D510C7" w:rsidRPr="004B63E4" w:rsidRDefault="00D510C7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DEA013B" w14:textId="77777777" w:rsidR="00D510C7" w:rsidRPr="004B63E4" w:rsidRDefault="00D510C7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4B63E4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 poprawnie odpowiada</w:t>
            </w:r>
            <w:r w:rsidRPr="004B63E4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4B63E4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pytanie otwarte do tekstu, nawiązując do treści wysłuchanego nagrania</w:t>
            </w:r>
            <w:ins w:id="6983" w:author="AgataGogołkiewicz" w:date="2018-05-20T15:14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53E1876" w14:textId="77777777" w:rsidR="005A5DA7" w:rsidRPr="004B63E4" w:rsidRDefault="005A5DA7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A3D5383" w14:textId="77777777" w:rsidR="005A5DA7" w:rsidRPr="004B63E4" w:rsidRDefault="005A5DA7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DB9B0F7" w14:textId="77777777" w:rsidR="005A5DA7" w:rsidRPr="004B63E4" w:rsidRDefault="005A5DA7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7C6CE8B" w14:textId="77777777" w:rsidR="005A5DA7" w:rsidRPr="004B63E4" w:rsidRDefault="005A5DA7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Bezbłędnie określa, z </w:t>
            </w:r>
            <w:del w:id="6984" w:author="AgataGogołkiewicz" w:date="2018-05-20T15:15:00Z">
              <w:r w:rsidRPr="004B63E4" w:rsidDel="00FB62F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jakich </w:delText>
              </w:r>
            </w:del>
            <w:ins w:id="6985" w:author="AgataGogołkiewicz" w:date="2018-05-20T15:15:00Z">
              <w:r w:rsidR="00FB62FC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których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krajów pochodzą wskazani laureaci </w:t>
            </w:r>
            <w:del w:id="6986" w:author="AgataGogołkiewicz" w:date="2018-05-20T15:15:00Z">
              <w:r w:rsidRPr="004B63E4" w:rsidDel="00FB62F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nagody </w:delText>
              </w:r>
            </w:del>
            <w:ins w:id="6987" w:author="AgataGogołkiewicz" w:date="2018-05-20T15:15:00Z">
              <w:r w:rsidR="00FB62FC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Nag</w:t>
              </w:r>
            </w:ins>
            <w:ins w:id="6988" w:author="AgataGogołkiewicz" w:date="2018-05-21T19:34:00Z">
              <w:r w:rsidR="001D5CC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r</w:t>
              </w:r>
            </w:ins>
            <w:ins w:id="6989" w:author="AgataGogołkiewicz" w:date="2018-05-20T15:15:00Z">
              <w:r w:rsidR="00FB62FC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ody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Nobla</w:t>
            </w:r>
            <w:ins w:id="6990" w:author="AgataGogołkiewicz" w:date="2018-05-20T15:15:00Z">
              <w:r w:rsidR="00FB62FC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podaje daty, kiedy je otrzymali</w:t>
            </w:r>
            <w:ins w:id="6991" w:author="AgataGogołkiewicz" w:date="2018-05-20T15:15:00Z">
              <w:r w:rsidR="00FB62FC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0EE8A08" w14:textId="77777777" w:rsidR="00395E27" w:rsidRPr="004B63E4" w:rsidRDefault="00395E27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A321F16" w14:textId="77777777" w:rsidR="00395E27" w:rsidRPr="004B63E4" w:rsidRDefault="00395E27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FDF6216" w14:textId="77777777" w:rsidR="00395E27" w:rsidRPr="004B63E4" w:rsidRDefault="00395E27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7C2D0B1" w14:textId="77777777" w:rsidR="006E0FAF" w:rsidRPr="004B63E4" w:rsidRDefault="00395E27">
            <w:pPr>
              <w:pStyle w:val="TableParagraph"/>
              <w:spacing w:before="5" w:line="204" w:lineRule="exact"/>
              <w:ind w:left="57" w:righ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Odnajduje przykłady innych laureatów </w:t>
            </w:r>
            <w:del w:id="6992" w:author="AgataGogołkiewicz" w:date="2018-05-20T15:15:00Z">
              <w:r w:rsidRPr="004B63E4" w:rsidDel="00FB62F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nagrody </w:delText>
              </w:r>
            </w:del>
            <w:ins w:id="6993" w:author="AgataGogołkiewicz" w:date="2018-05-20T15:15:00Z">
              <w:r w:rsidR="00FB62FC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Nagrody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Nobla, określając</w:t>
            </w:r>
            <w:ins w:id="6994" w:author="AgataGogołkiewicz" w:date="2018-05-20T15:15:00Z">
              <w:r w:rsidR="00FB62FC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 </w:t>
            </w:r>
            <w:del w:id="6995" w:author="AgataGogołkiewicz" w:date="2018-05-20T15:15:00Z">
              <w:r w:rsidRPr="004B63E4" w:rsidDel="00FB62F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jakiego </w:delText>
              </w:r>
            </w:del>
            <w:ins w:id="6996" w:author="AgataGogołkiewicz" w:date="2018-05-20T15:15:00Z">
              <w:r w:rsidR="00FB62FC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którego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kraju pochodzą, za co i kiedy</w:t>
            </w:r>
            <w:r w:rsidR="00B93483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przyznano im nagrody; nie popeł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błędów</w:t>
            </w:r>
            <w:ins w:id="6997" w:author="AgataGogołkiewicz" w:date="2018-05-20T15:15:00Z">
              <w:r w:rsidR="00FB62FC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7CCE2F4" w14:textId="77777777" w:rsidR="00E9615E" w:rsidRPr="004B63E4" w:rsidRDefault="00E9615E">
            <w:pPr>
              <w:pStyle w:val="TableParagraph"/>
              <w:spacing w:before="5" w:line="204" w:lineRule="exact"/>
              <w:ind w:left="57" w:righ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A2B7D84" w14:textId="77777777" w:rsidR="00E9615E" w:rsidRPr="004B63E4" w:rsidRDefault="00E9615E">
            <w:pPr>
              <w:pStyle w:val="TableParagraph"/>
              <w:spacing w:before="5" w:line="204" w:lineRule="exact"/>
              <w:ind w:left="57" w:righ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17AE063" w14:textId="77777777" w:rsidR="00E9615E" w:rsidRPr="004B63E4" w:rsidRDefault="00E9615E">
            <w:pPr>
              <w:pStyle w:val="TableParagraph"/>
              <w:spacing w:before="5" w:line="204" w:lineRule="exact"/>
              <w:ind w:left="57" w:righ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1FEE89E" w14:textId="67058970" w:rsidR="00E9615E" w:rsidRPr="004B63E4" w:rsidRDefault="00E9615E" w:rsidP="00E9615E">
            <w:pPr>
              <w:pStyle w:val="TableParagraph"/>
              <w:spacing w:before="5" w:line="204" w:lineRule="exact"/>
              <w:ind w:left="57" w:right="5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pełni poprawnie </w:t>
            </w:r>
            <w:ins w:id="6998" w:author="Aleksandra Roczek" w:date="2018-06-06T13:19:00Z">
              <w:r w:rsidR="001F0D9A">
                <w:rPr>
                  <w:rFonts w:eastAsia="Century Gothic" w:cstheme="minorHAnsi"/>
                  <w:sz w:val="18"/>
                  <w:szCs w:val="18"/>
                  <w:lang w:val="pl-PL"/>
                </w:rPr>
                <w:t>pisze skrypt</w:t>
              </w:r>
            </w:ins>
            <w:del w:id="6999" w:author="Aleksandra Roczek" w:date="2018-06-06T13:19:00Z">
              <w:r w:rsidRPr="004B63E4" w:rsidDel="001F0D9A">
                <w:rPr>
                  <w:rFonts w:eastAsia="Century Gothic" w:cstheme="minorHAnsi"/>
                  <w:sz w:val="18"/>
                  <w:szCs w:val="18"/>
                  <w:lang w:val="pl-PL"/>
                </w:rPr>
                <w:delText>tworzy wpis na vlog</w:delText>
              </w:r>
            </w:del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dotyczący osoby, która go</w:t>
            </w:r>
            <w:ins w:id="7000" w:author="AgataGogołkiewicz" w:date="2018-05-20T15:16:00Z">
              <w:r w:rsidR="00FB62FC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>/ją</w:t>
              </w:r>
            </w:ins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inspiruje</w:t>
            </w:r>
            <w:ins w:id="7001" w:author="AgataGogołkiewicz" w:date="2018-05-20T15:15:00Z">
              <w:r w:rsidR="00FB62FC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B2EC726" w14:textId="77777777" w:rsidR="006E0FAF" w:rsidRPr="004B63E4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C9AB6CC" w14:textId="624E62CC" w:rsidR="006E0FAF" w:rsidRPr="004B63E4" w:rsidRDefault="0064330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  <w:ins w:id="7002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0663A095" w14:textId="77777777" w:rsidR="006E0FAF" w:rsidRPr="004B63E4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71419F8" w14:textId="77777777" w:rsidR="006E0FAF" w:rsidRPr="004B63E4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9350E85" w14:textId="77777777" w:rsidR="006E0FAF" w:rsidRPr="004B63E4" w:rsidRDefault="006E0FAF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37ACC79" w14:textId="77777777" w:rsidR="00E9615E" w:rsidRPr="004B63E4" w:rsidRDefault="00E9615E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90314BA" w14:textId="74310472" w:rsidR="00E9615E" w:rsidRPr="004B63E4" w:rsidRDefault="0064330F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7003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463EE415" w14:textId="77777777" w:rsidR="00E9615E" w:rsidRPr="004B63E4" w:rsidRDefault="00E9615E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5C0E287" w14:textId="77777777" w:rsidR="00E9615E" w:rsidRPr="004B63E4" w:rsidRDefault="00E9615E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3BF3A46" w14:textId="77777777" w:rsidR="00E9615E" w:rsidRPr="004B63E4" w:rsidRDefault="00E9615E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A2B5231" w14:textId="17848F8A" w:rsidR="00E9615E" w:rsidRPr="004B63E4" w:rsidRDefault="0064330F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7004" w:author="Aleksandra Roczek" w:date="2018-06-06T13:19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4AFCF592" w14:textId="77777777" w:rsidR="00E9615E" w:rsidRPr="004B63E4" w:rsidRDefault="00E9615E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565BEB9" w14:textId="77777777" w:rsidR="00E9615E" w:rsidRPr="004B63E4" w:rsidRDefault="00E9615E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B52B380" w14:textId="77777777" w:rsidR="00E9615E" w:rsidRPr="004B63E4" w:rsidRDefault="00E9615E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EBCE560" w14:textId="77777777" w:rsidR="00E9615E" w:rsidRPr="004B63E4" w:rsidRDefault="00E9615E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FB896B3" w14:textId="53835A01" w:rsidR="00E9615E" w:rsidRPr="004B63E4" w:rsidRDefault="0064330F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7005" w:author="Aleksandra Roczek" w:date="2018-06-06T13:19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577A308F" w14:textId="77777777" w:rsidR="00E9615E" w:rsidRPr="004B63E4" w:rsidRDefault="00E9615E">
            <w:pPr>
              <w:pStyle w:val="TableParagraph"/>
              <w:spacing w:before="93"/>
              <w:ind w:left="57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5A5CE7F" w14:textId="77777777" w:rsidR="00E9615E" w:rsidRPr="004B63E4" w:rsidRDefault="00E9615E">
            <w:pPr>
              <w:pStyle w:val="TableParagraph"/>
              <w:spacing w:before="93"/>
              <w:ind w:left="57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4EF8ADE" w14:textId="77777777" w:rsidR="00E9615E" w:rsidRPr="004B63E4" w:rsidDel="0064330F" w:rsidRDefault="00E9615E">
            <w:pPr>
              <w:pStyle w:val="TableParagraph"/>
              <w:spacing w:before="93"/>
              <w:ind w:left="57"/>
              <w:rPr>
                <w:del w:id="7006" w:author="Aleksandra Roczek" w:date="2018-06-06T13:19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4AF5159" w14:textId="77777777" w:rsidR="00E9615E" w:rsidRPr="004B63E4" w:rsidRDefault="00E9615E" w:rsidP="0064330F">
            <w:pPr>
              <w:pStyle w:val="TableParagraph"/>
              <w:spacing w:before="93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4D08FFC" w14:textId="0C294F50" w:rsidR="00E9615E" w:rsidRPr="004B63E4" w:rsidRDefault="00E9615E" w:rsidP="00FB62FC">
            <w:pPr>
              <w:pStyle w:val="TableParagraph"/>
              <w:spacing w:before="93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>W pełni poprawnie, stosując bogate słownictwo i struktury gramatyczne</w:t>
            </w:r>
            <w:ins w:id="7007" w:author="AgataGogołkiewicz" w:date="2018-05-21T19:36:00Z">
              <w:r w:rsidR="005D669D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del w:id="7008" w:author="AgataGogołkiewicz" w:date="2018-05-20T15:15:00Z">
              <w:r w:rsidRPr="004B63E4" w:rsidDel="00FB62FC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ins w:id="7009" w:author="Aleksandra Roczek" w:date="2018-06-06T13:20:00Z">
              <w:r w:rsidR="001F0D9A">
                <w:rPr>
                  <w:rFonts w:eastAsia="Century Gothic" w:cstheme="minorHAnsi"/>
                  <w:sz w:val="18"/>
                  <w:szCs w:val="18"/>
                  <w:lang w:val="pl-PL"/>
                </w:rPr>
                <w:t>pisze skrypt</w:t>
              </w:r>
              <w:r w:rsidR="001F0D9A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del w:id="7010" w:author="Aleksandra Roczek" w:date="2018-06-06T13:20:00Z">
              <w:r w:rsidRPr="004B63E4" w:rsidDel="001F0D9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tworzy wpis na vlog </w:delText>
              </w:r>
            </w:del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>dotyczący osoby, która go</w:t>
            </w:r>
            <w:ins w:id="7011" w:author="AgataGogołkiewicz" w:date="2018-05-20T15:15:00Z">
              <w:r w:rsidR="00FB62FC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>/ją</w:t>
              </w:r>
            </w:ins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inspiruje</w:t>
            </w:r>
            <w:ins w:id="7012" w:author="AgataGogołkiewicz" w:date="2018-05-20T15:16:00Z">
              <w:r w:rsidR="00FB62FC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3114A3AA" w14:textId="77777777"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000" w:right="740" w:bottom="540" w:left="740" w:header="0" w:footer="358" w:gutter="0"/>
          <w:cols w:space="708"/>
        </w:sectPr>
      </w:pPr>
    </w:p>
    <w:p w14:paraId="7FD789C5" w14:textId="45243430" w:rsidR="006E0FAF" w:rsidRPr="00210660" w:rsidRDefault="00790572">
      <w:pPr>
        <w:spacing w:before="7"/>
        <w:rPr>
          <w:rFonts w:eastAsia="Times New Roman" w:cstheme="minorHAnsi"/>
          <w:sz w:val="7"/>
          <w:szCs w:val="7"/>
          <w:lang w:val="pl-PL"/>
        </w:rPr>
      </w:pPr>
      <w:r>
        <w:rPr>
          <w:rFonts w:cstheme="minorHAnsi"/>
          <w:noProof/>
          <w:lang w:val="pl-PL" w:eastAsia="pl-PL"/>
        </w:rPr>
        <mc:AlternateContent>
          <mc:Choice Requires="wpg">
            <w:drawing>
              <wp:anchor distT="4294967295" distB="4294967295" distL="114300" distR="114300" simplePos="0" relativeHeight="502949024" behindDoc="1" locked="0" layoutInCell="1" allowOverlap="1" wp14:anchorId="44FE304E" wp14:editId="50C588F6">
                <wp:simplePos x="0" y="0"/>
                <wp:positionH relativeFrom="page">
                  <wp:posOffset>1605280</wp:posOffset>
                </wp:positionH>
                <wp:positionV relativeFrom="page">
                  <wp:posOffset>2982594</wp:posOffset>
                </wp:positionV>
                <wp:extent cx="820420" cy="0"/>
                <wp:effectExtent l="0" t="0" r="17780" b="19050"/>
                <wp:wrapNone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0"/>
                          <a:chOff x="2528" y="4697"/>
                          <a:chExt cx="2693" cy="2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2528" y="4697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363BA2C" id="Group 18" o:spid="_x0000_s1026" style="position:absolute;margin-left:126.4pt;margin-top:234.85pt;width:64.6pt;height:0;z-index:-367456;mso-wrap-distance-top:-3e-5mm;mso-wrap-distance-bottom:-3e-5mm;mso-position-horizontal-relative:page;mso-position-vertical-relative:page" coordorigin="2528,4697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">
                <v:shape id="Freeform 19" o:spid="_x0000_s1027" style="position:absolute;left:2528;top:4697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Xt8AA&#10;AADbAAAADwAAAGRycy9kb3ducmV2LnhtbERP24rCMBB9F/yHMMK+2XRF3VKNsiwoi+B19X1oxrZs&#10;MylN1Pr3RhB8m8O5znTemkpcqXGlZQWfUQyCOLO65FzB8W/RT0A4j6yxskwK7uRgPut2pphqe+M9&#10;XQ8+FyGEXYoKCu/rVEqXFWTQRbYmDtzZNgZ9gE0udYO3EG4qOYjjsTRYcmgosKafgrL/w8Uo2Mtk&#10;tF0PNvqerIa7pYwX7vJ1Uuqj135PQHhq/Vv8cv/qMH8Mz1/C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qXt8AAAADbAAAADwAAAAAAAAAAAAAAAACYAgAAZHJzL2Rvd25y&#10;ZXYueG1sUEsFBgAAAAAEAAQA9QAAAIUDAAAAAA=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p w14:paraId="0ACD42AE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CC24B4" w:rsidRPr="00210660" w14:paraId="759AD0B2" w14:textId="77777777" w:rsidTr="00B5763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F83C747" w14:textId="77777777" w:rsidR="00CC24B4" w:rsidRPr="00210660" w:rsidRDefault="00CC24B4" w:rsidP="00B57630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D80E63A" w14:textId="777714AB" w:rsidR="00CC24B4" w:rsidRPr="00210660" w:rsidRDefault="00CC24B4" w:rsidP="00B57630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9C054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9C054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9C054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9C054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9C054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</w:t>
            </w:r>
            <w:ins w:id="7013" w:author="Aleksandra Roczek" w:date="2018-06-06T10:10:00Z">
              <w:r w:rsidR="009C0547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  </w:t>
              </w:r>
            </w:ins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UNIT 6 FOOD, FOOD, FOOD!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50D2D97" w14:textId="77777777" w:rsidR="00CC24B4" w:rsidRPr="00210660" w:rsidRDefault="00CC24B4" w:rsidP="00B57630">
            <w:pPr>
              <w:pStyle w:val="TableParagraph"/>
              <w:spacing w:before="7"/>
              <w:ind w:left="2109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REVIEW</w:t>
            </w:r>
            <w:r w:rsidRPr="00210660">
              <w:rPr>
                <w:rFonts w:eastAsia="Century Gothic" w:cstheme="minorHAnsi"/>
                <w:color w:val="FFFFFF"/>
                <w:spacing w:val="-14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6</w:t>
            </w:r>
          </w:p>
        </w:tc>
      </w:tr>
      <w:tr w:rsidR="00CC24B4" w:rsidRPr="00210660" w14:paraId="107CD811" w14:textId="77777777" w:rsidTr="00B5763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F452A82" w14:textId="77777777" w:rsidR="00CC24B4" w:rsidRPr="009C0547" w:rsidRDefault="00CC24B4" w:rsidP="00B57630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9C0547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9C0547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9C0547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9C0547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B7CA228" w14:textId="77777777" w:rsidR="00CC24B4" w:rsidRPr="009C0547" w:rsidRDefault="00CC24B4" w:rsidP="00B57630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6765A5B5" w14:textId="77777777" w:rsidR="00CC24B4" w:rsidRPr="009C0547" w:rsidRDefault="00CC24B4" w:rsidP="00B57630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9C0547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192EE0A" w14:textId="77777777" w:rsidR="00CC24B4" w:rsidRPr="009C0547" w:rsidRDefault="00CC24B4" w:rsidP="00B57630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7014" w:author="AgataGogołkiewicz" w:date="2018-05-20T15:16:00Z">
              <w:r w:rsidR="00FB62FC" w:rsidRPr="009C0547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3CC2D4F1" w14:textId="77777777" w:rsidR="00CC24B4" w:rsidRPr="009C0547" w:rsidRDefault="00CC24B4" w:rsidP="00B57630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9C0547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9C0547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96FFD31" w14:textId="77777777" w:rsidR="00CC24B4" w:rsidRPr="009C0547" w:rsidRDefault="00CC24B4" w:rsidP="00B57630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7015" w:author="AgataGogołkiewicz" w:date="2018-05-20T15:16:00Z">
              <w:r w:rsidRPr="009C0547" w:rsidDel="00FB62FC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7850F9E5" w14:textId="77777777" w:rsidR="00CC24B4" w:rsidRPr="009C0547" w:rsidRDefault="00CC24B4" w:rsidP="00B57630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9C0547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9C0547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9C0547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58FAFC4" w14:textId="77777777" w:rsidR="00CC24B4" w:rsidRPr="009C0547" w:rsidRDefault="00CC24B4" w:rsidP="00B57630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0456C980" w14:textId="77777777" w:rsidR="00CC24B4" w:rsidRPr="009C0547" w:rsidRDefault="00CC24B4" w:rsidP="00B57630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9C0547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CC24B4" w:rsidRPr="009C0547" w14:paraId="71E2B98D" w14:textId="77777777" w:rsidTr="00B57630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079D03B" w14:textId="77777777" w:rsidR="00CC24B4" w:rsidRPr="009C0547" w:rsidRDefault="00CC24B4" w:rsidP="00B576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C3628EB" w14:textId="77777777" w:rsidR="00CC24B4" w:rsidRPr="009C0547" w:rsidDel="00FB62FC" w:rsidRDefault="00CC24B4" w:rsidP="00FB62FC">
            <w:pPr>
              <w:pStyle w:val="TableParagraph"/>
              <w:spacing w:before="22" w:line="204" w:lineRule="exact"/>
              <w:ind w:left="56" w:right="66"/>
              <w:rPr>
                <w:del w:id="7016" w:author="AgataGogołkiewicz" w:date="2018-05-20T15:16:00Z"/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9C0547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9C054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9C0547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9C054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9C0547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9C054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9C054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9C054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9C054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9C054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9C054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9C054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9C054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7017" w:author="AgataGogołkiewicz" w:date="2018-05-20T15:16:00Z">
              <w:r w:rsidR="00FB62F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44CCB622" w14:textId="77777777" w:rsidR="00CC24B4" w:rsidRPr="009C0547" w:rsidRDefault="00CC24B4" w:rsidP="00B57630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9C054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9C054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9C054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9C054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9C054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C740C71" w14:textId="77777777" w:rsidR="00CC24B4" w:rsidRPr="009C0547" w:rsidDel="00FB62FC" w:rsidRDefault="00CC24B4" w:rsidP="00FB62FC">
            <w:pPr>
              <w:pStyle w:val="TableParagraph"/>
              <w:spacing w:before="22" w:line="204" w:lineRule="exact"/>
              <w:ind w:left="56" w:right="66"/>
              <w:rPr>
                <w:del w:id="7018" w:author="AgataGogołkiewicz" w:date="2018-05-20T15:16:00Z"/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9C0547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9C054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9C0547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9C054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9C0547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9C054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9C054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9C054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9C054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9C054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9C054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9C054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9C054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7019" w:author="AgataGogołkiewicz" w:date="2018-05-20T15:16:00Z">
              <w:r w:rsidR="00FB62F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0B0E3FF1" w14:textId="77777777" w:rsidR="00CC24B4" w:rsidRPr="009C0547" w:rsidRDefault="00CC24B4" w:rsidP="00B57630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</w:rPr>
              <w:t>i</w:t>
            </w:r>
            <w:r w:rsidRPr="009C054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</w:rPr>
              <w:t>ustnej,</w:t>
            </w:r>
            <w:r w:rsidRPr="009C054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</w:rPr>
              <w:t>popełniając</w:t>
            </w:r>
            <w:r w:rsidRPr="009C054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color w:val="231F20"/>
                <w:spacing w:val="-4"/>
                <w:w w:val="90"/>
                <w:sz w:val="18"/>
                <w:szCs w:val="18"/>
              </w:rPr>
              <w:t>błędy</w:t>
            </w:r>
            <w:r w:rsidRPr="009C0547">
              <w:rPr>
                <w:rFonts w:cstheme="minorHAnsi"/>
                <w:color w:val="231F20"/>
                <w:spacing w:val="-3"/>
                <w:w w:val="90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E2EE95F" w14:textId="77777777" w:rsidR="009C0547" w:rsidRDefault="00CC24B4" w:rsidP="00B57630">
            <w:pPr>
              <w:pStyle w:val="TableParagraph"/>
              <w:spacing w:line="204" w:lineRule="exact"/>
              <w:ind w:left="56" w:right="455"/>
              <w:rPr>
                <w:ins w:id="7020" w:author="Aleksandra Roczek" w:date="2018-06-06T10:10:00Z"/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9C0547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9C054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9C0547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9C054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9C0547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9C054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9C054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9C054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9C054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3CB7C1D0" w14:textId="58BBB08F" w:rsidR="00CC24B4" w:rsidRPr="009C0547" w:rsidDel="00FB62FC" w:rsidRDefault="00CC24B4" w:rsidP="00FB62FC">
            <w:pPr>
              <w:pStyle w:val="TableParagraph"/>
              <w:spacing w:before="22" w:line="204" w:lineRule="exact"/>
              <w:ind w:left="56" w:right="66"/>
              <w:rPr>
                <w:del w:id="7021" w:author="AgataGogołkiewicz" w:date="2018-05-20T15:16:00Z"/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9C054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9C054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9C054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9C054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7022" w:author="AgataGogołkiewicz" w:date="2018-05-20T15:16:00Z">
              <w:r w:rsidR="00FB62F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70932A6B" w14:textId="77777777" w:rsidR="00CC24B4" w:rsidRPr="009C0547" w:rsidRDefault="00CC24B4" w:rsidP="00B57630">
            <w:pPr>
              <w:pStyle w:val="TableParagraph"/>
              <w:spacing w:line="204" w:lineRule="exact"/>
              <w:ind w:left="56" w:right="45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9C0547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9C0547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9C0547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Pr="009C054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Pr="009C0547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8CF2D40" w14:textId="77777777" w:rsidR="00CC24B4" w:rsidDel="009C0547" w:rsidRDefault="00CC24B4" w:rsidP="00B57630">
            <w:pPr>
              <w:pStyle w:val="TableParagraph"/>
              <w:spacing w:line="204" w:lineRule="exact"/>
              <w:ind w:left="56" w:right="246"/>
              <w:rPr>
                <w:del w:id="7023" w:author="AgataGogołkiewicz" w:date="2018-05-20T15:1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9C054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9C054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ins w:id="7024" w:author="AgataGogołkiewicz" w:date="2018-05-20T15:17:00Z">
              <w:r w:rsidR="00FB62F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33714FFE" w14:textId="77777777" w:rsidR="009C0547" w:rsidRPr="009C0547" w:rsidRDefault="009C0547" w:rsidP="00B57630">
            <w:pPr>
              <w:pStyle w:val="TableParagraph"/>
              <w:spacing w:before="14" w:line="206" w:lineRule="exact"/>
              <w:ind w:left="56"/>
              <w:rPr>
                <w:ins w:id="7025" w:author="Aleksandra Roczek" w:date="2018-06-06T10:1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F07DD20" w14:textId="77777777" w:rsidR="00CC24B4" w:rsidDel="009C0547" w:rsidRDefault="00CC24B4" w:rsidP="00B57630">
            <w:pPr>
              <w:pStyle w:val="TableParagraph"/>
              <w:spacing w:line="204" w:lineRule="exact"/>
              <w:ind w:left="56" w:right="246"/>
              <w:rPr>
                <w:del w:id="7026" w:author="AgataGogołkiewicz" w:date="2018-05-20T15:1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9C054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zakresu</w:t>
            </w:r>
            <w:r w:rsidRPr="009C054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9C0547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9C0547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9C0547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9C0547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ins w:id="7027" w:author="AgataGogołkiewicz" w:date="2018-05-20T15:17:00Z">
              <w:r w:rsidR="00FB62F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D168849" w14:textId="77777777" w:rsidR="009C0547" w:rsidRPr="009C0547" w:rsidRDefault="009C0547" w:rsidP="00FB62FC">
            <w:pPr>
              <w:pStyle w:val="TableParagraph"/>
              <w:spacing w:before="14" w:line="206" w:lineRule="exact"/>
              <w:ind w:left="56"/>
              <w:rPr>
                <w:ins w:id="7028" w:author="Aleksandra Roczek" w:date="2018-06-06T10:1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BBAC52F" w14:textId="77777777" w:rsidR="00CC24B4" w:rsidRPr="009C0547" w:rsidRDefault="00CC24B4" w:rsidP="00B57630">
            <w:pPr>
              <w:pStyle w:val="TableParagraph"/>
              <w:spacing w:line="204" w:lineRule="exact"/>
              <w:ind w:left="56" w:right="24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9C054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9C0547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9C054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9C0547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pisemnej</w:t>
            </w:r>
            <w:r w:rsidRPr="009C0547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9C0547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477172A" w14:textId="77777777" w:rsidR="009C0547" w:rsidRDefault="00CC24B4" w:rsidP="00B57630">
            <w:pPr>
              <w:pStyle w:val="TableParagraph"/>
              <w:spacing w:before="22" w:line="204" w:lineRule="exact"/>
              <w:ind w:left="56" w:right="68"/>
              <w:rPr>
                <w:ins w:id="7029" w:author="Aleksandra Roczek" w:date="2018-06-06T10:10:00Z"/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Poprawnie</w:t>
            </w:r>
            <w:r w:rsidRPr="009C0547">
              <w:rPr>
                <w:rFonts w:cstheme="minorHAnsi"/>
                <w:color w:val="231F20"/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wykonuje</w:t>
            </w:r>
            <w:r w:rsidRPr="009C0547">
              <w:rPr>
                <w:rFonts w:cstheme="minorHAnsi"/>
                <w:color w:val="231F20"/>
                <w:spacing w:val="29"/>
                <w:w w:val="8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dodatkowe</w:t>
            </w:r>
            <w:r w:rsidRPr="009C0547">
              <w:rPr>
                <w:rFonts w:cstheme="minorHAnsi"/>
                <w:color w:val="231F20"/>
                <w:spacing w:val="28"/>
                <w:w w:val="84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9C0547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9C0547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wyższym</w:t>
            </w:r>
            <w:r w:rsidRPr="009C0547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stopniu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trudności</w:t>
            </w:r>
            <w:r w:rsidRPr="009C0547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5864DCCC" w14:textId="77777777" w:rsidR="009C0547" w:rsidRDefault="00CC24B4" w:rsidP="00B57630">
            <w:pPr>
              <w:pStyle w:val="TableParagraph"/>
              <w:spacing w:before="22" w:line="204" w:lineRule="exact"/>
              <w:ind w:left="56" w:right="68"/>
              <w:rPr>
                <w:ins w:id="7030" w:author="Aleksandra Roczek" w:date="2018-06-06T10:10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9C0547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9C0547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znajomości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słownictwa,</w:t>
            </w:r>
            <w:r w:rsidRPr="009C054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9C054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9C0547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9C0547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172B442A" w14:textId="30775DCB" w:rsidR="00CC24B4" w:rsidRPr="009C0547" w:rsidRDefault="00CC24B4" w:rsidP="00B57630">
            <w:pPr>
              <w:pStyle w:val="TableParagraph"/>
              <w:spacing w:before="22" w:line="204" w:lineRule="exact"/>
              <w:ind w:left="56" w:right="6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9C0547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9C054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9C054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9C054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r w:rsidRPr="009C054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9C054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ustnej.</w:t>
            </w:r>
          </w:p>
        </w:tc>
      </w:tr>
    </w:tbl>
    <w:p w14:paraId="21F53C34" w14:textId="77777777" w:rsidR="00CC24B4" w:rsidRPr="00210660" w:rsidRDefault="00CC24B4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5813529B" w14:textId="77777777" w:rsidR="00CC24B4" w:rsidRPr="00210660" w:rsidRDefault="00CC24B4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153"/>
        <w:gridCol w:w="2212"/>
        <w:gridCol w:w="2693"/>
        <w:gridCol w:w="2693"/>
        <w:gridCol w:w="2693"/>
        <w:gridCol w:w="2693"/>
      </w:tblGrid>
      <w:tr w:rsidR="006E0FAF" w:rsidRPr="00210660" w14:paraId="6F44D6A6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854FB97" w14:textId="53060952" w:rsidR="006E0FAF" w:rsidRPr="00210660" w:rsidRDefault="00373494">
            <w:pPr>
              <w:pStyle w:val="TableParagraph"/>
              <w:tabs>
                <w:tab w:val="left" w:pos="11354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en-GB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en-GB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en-GB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="005877DA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en-GB"/>
              </w:rPr>
              <w:t xml:space="preserve"> </w:t>
            </w:r>
            <w:r w:rsidRPr="00841FBA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Kryteria</w:t>
            </w:r>
            <w:r w:rsidRPr="00841FBA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841FBA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oceniania</w:t>
            </w:r>
            <w:r w:rsidRPr="00841FBA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841FBA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z</w:t>
            </w:r>
            <w:r w:rsidRPr="00841FBA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841FBA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języka</w:t>
            </w:r>
            <w:r w:rsidRPr="00841FBA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841FBA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angielskiego</w:t>
            </w:r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  </w:t>
            </w:r>
            <w:ins w:id="7031" w:author="Aleksandra Roczek" w:date="2018-06-06T10:37:00Z">
              <w:r w:rsidR="00841FBA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en-GB"/>
                </w:rPr>
                <w:t xml:space="preserve">                                                        </w:t>
              </w:r>
            </w:ins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UNIT 7  The Wonders of Nature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ab/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 xml:space="preserve">  </w:t>
            </w:r>
            <w:r w:rsidRPr="00210660">
              <w:rPr>
                <w:rFonts w:eastAsia="Century Gothic" w:cstheme="minorHAnsi"/>
                <w:color w:val="FFFFFF"/>
                <w:spacing w:val="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>OPENER</w:t>
            </w:r>
            <w:r w:rsidRPr="00210660">
              <w:rPr>
                <w:rFonts w:eastAsia="Century Gothic" w:cstheme="minorHAnsi"/>
                <w:color w:val="FFFFFF"/>
                <w:spacing w:val="-6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>/</w:t>
            </w:r>
            <w:r w:rsidRPr="00210660">
              <w:rPr>
                <w:rFonts w:eastAsia="Century Gothic" w:cstheme="minorHAnsi"/>
                <w:color w:val="FFFFFF"/>
                <w:spacing w:val="-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>READING</w:t>
            </w:r>
          </w:p>
        </w:tc>
      </w:tr>
      <w:tr w:rsidR="006E0FAF" w:rsidRPr="009C0547" w14:paraId="05F2DF80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EEB95D1" w14:textId="77777777" w:rsidR="006E0FAF" w:rsidRPr="00841FBA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841FBA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841FBA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841FBA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841FB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841FBA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841FBA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841FBA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841FBA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6EDF41F9" w14:textId="77777777" w:rsidR="006E0FAF" w:rsidRPr="00841FBA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841FBA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841FBA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841FBA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841FBA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841FBA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841FBA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841FBA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841FBA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258DF30C" w14:textId="77777777" w:rsidTr="009C0547">
        <w:trPr>
          <w:trHeight w:hRule="exact" w:val="5864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174F6A8" w14:textId="77777777" w:rsidR="006E0FAF" w:rsidRPr="00841FBA" w:rsidRDefault="00373494">
            <w:pPr>
              <w:pStyle w:val="TableParagraph"/>
              <w:spacing w:before="15"/>
              <w:ind w:left="56" w:right="671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841FBA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841FBA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(leksyka)</w:t>
            </w:r>
            <w:r w:rsidR="00B1055D"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 i reagowanie językowe</w:t>
            </w:r>
          </w:p>
          <w:p w14:paraId="0F277DF9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918855B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CC0F456" w14:textId="67E23583" w:rsidR="006E0FAF" w:rsidRPr="00841FBA" w:rsidRDefault="00373494" w:rsidP="009C0547">
            <w:pPr>
              <w:pStyle w:val="TableParagraph"/>
              <w:spacing w:before="117"/>
              <w:ind w:left="56" w:right="65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841FBA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ins w:id="7032" w:author="Aleksandra Roczek" w:date="2018-06-06T10:14:00Z">
              <w:r w:rsidR="009C0547" w:rsidRPr="00841FBA">
                <w:rPr>
                  <w:rFonts w:cstheme="minorHAnsi"/>
                  <w:b/>
                  <w:color w:val="231F20"/>
                  <w:spacing w:val="-1"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  <w:del w:id="7033" w:author="Aleksandra Roczek" w:date="2018-06-06T10:14:00Z">
              <w:r w:rsidRPr="00841FBA" w:rsidDel="009C0547">
                <w:rPr>
                  <w:rFonts w:cstheme="minorHAnsi"/>
                  <w:b/>
                  <w:color w:val="231F20"/>
                  <w:spacing w:val="26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841FB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841FBA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  <w:r w:rsidR="00885071"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 i tworzenie wypowiedzi ustnej</w:t>
            </w:r>
          </w:p>
          <w:p w14:paraId="516A5FE2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8ED365E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F4BA91D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4A385D7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0526DD0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54B7CD6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C00E108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8C5A7BB" w14:textId="77777777" w:rsidR="006E0FAF" w:rsidRPr="00841FBA" w:rsidRDefault="006E0FAF">
            <w:pPr>
              <w:pStyle w:val="TableParagraph"/>
              <w:spacing w:line="205" w:lineRule="exact"/>
              <w:ind w:left="57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C2BCF62" w14:textId="77777777" w:rsidR="009C0547" w:rsidRPr="00841FBA" w:rsidRDefault="00373494" w:rsidP="00B1055D">
            <w:pPr>
              <w:pStyle w:val="TableParagraph"/>
              <w:spacing w:before="22" w:line="204" w:lineRule="exact"/>
              <w:ind w:left="56" w:right="64"/>
              <w:rPr>
                <w:ins w:id="7034" w:author="Aleksandra Roczek" w:date="2018-06-06T10:15:00Z"/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Wybiórczo</w:t>
            </w:r>
            <w:r w:rsidRPr="00841FBA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841FBA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="00B1055D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nazwy p</w:t>
            </w:r>
            <w:r w:rsidR="008B3617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ublikacji</w:t>
            </w:r>
            <w:del w:id="7035" w:author="Aleksandra Roczek" w:date="2018-06-06T10:11:00Z">
              <w:r w:rsidR="008B3617" w:rsidRPr="00841FBA" w:rsidDel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służących do czytania</w:delText>
              </w:r>
            </w:del>
            <w:r w:rsidR="008B3617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del w:id="7036" w:author="AgataGogołkiewicz" w:date="2018-05-20T15:18:00Z">
              <w:r w:rsidR="008B3617" w:rsidRPr="00841FBA" w:rsidDel="006A707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B1055D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odpowiada na pytanie ich dotyczące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841FBA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="00B1055D" w:rsidRPr="00841FBA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przyporządkowuje </w:t>
            </w:r>
          </w:p>
          <w:p w14:paraId="71C070C5" w14:textId="67BFD8E9" w:rsidR="006E0FAF" w:rsidRPr="00841FBA" w:rsidRDefault="00B1055D" w:rsidP="00B1055D">
            <w:pPr>
              <w:pStyle w:val="TableParagraph"/>
              <w:spacing w:before="22" w:line="204" w:lineRule="exact"/>
              <w:ind w:left="56" w:right="6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do nich informacje, które ich dotyczą, </w:t>
            </w:r>
            <w:r w:rsidR="00373494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jąc</w:t>
            </w:r>
            <w:del w:id="7037" w:author="AgataGogołkiewicz" w:date="2018-05-20T15:18:00Z">
              <w:r w:rsidRPr="00841FBA" w:rsidDel="006A707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373494" w:rsidRPr="00841FB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="00373494" w:rsidRPr="00841FBA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841FB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7EB32C79" w14:textId="77777777" w:rsidR="00B1055D" w:rsidRPr="00841FBA" w:rsidRDefault="00B1055D" w:rsidP="00B1055D">
            <w:pPr>
              <w:pStyle w:val="TableParagraph"/>
              <w:spacing w:before="22" w:line="204" w:lineRule="exact"/>
              <w:ind w:left="56" w:right="6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ABE285A" w14:textId="77777777" w:rsidR="00B1055D" w:rsidRPr="00841FBA" w:rsidRDefault="00B1055D" w:rsidP="00B1055D">
            <w:pPr>
              <w:pStyle w:val="TableParagraph"/>
              <w:spacing w:before="22" w:line="204" w:lineRule="exact"/>
              <w:ind w:left="56" w:right="6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5F15BA7" w14:textId="77777777" w:rsidR="009C0547" w:rsidRPr="00841FBA" w:rsidRDefault="00373494" w:rsidP="00841FBA">
            <w:pPr>
              <w:pStyle w:val="TableParagraph"/>
              <w:spacing w:before="38" w:line="204" w:lineRule="exact"/>
              <w:ind w:right="63"/>
              <w:rPr>
                <w:ins w:id="7038" w:author="Aleksandra Roczek" w:date="2018-06-06T10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841FB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trudności</w:t>
            </w:r>
            <w:r w:rsidRPr="00841FBA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841FB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pełnym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841FB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tekstów;</w:t>
            </w:r>
            <w:r w:rsidRPr="00841FB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e </w:t>
            </w:r>
          </w:p>
          <w:p w14:paraId="18D4A8C0" w14:textId="77777777" w:rsidR="009C0547" w:rsidRPr="00841FBA" w:rsidRDefault="004007CB" w:rsidP="00841FBA">
            <w:pPr>
              <w:pStyle w:val="TableParagraph"/>
              <w:spacing w:before="38" w:line="204" w:lineRule="exact"/>
              <w:ind w:right="63"/>
              <w:rPr>
                <w:ins w:id="7039" w:author="Aleksandra Roczek" w:date="2018-06-06T10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</w:t>
            </w:r>
            <w:del w:id="7040" w:author="AgataGogołkiewicz" w:date="2018-05-20T15:22:00Z">
              <w:r w:rsidRPr="00841FBA" w:rsidDel="008A07D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zamkniete </w:delText>
              </w:r>
            </w:del>
            <w:ins w:id="7041" w:author="AgataGogołkiewicz" w:date="2018-05-20T15:22:00Z">
              <w:r w:rsidR="008A07DC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zamknięte </w:t>
              </w:r>
            </w:ins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(test wyboru) </w:t>
            </w:r>
          </w:p>
          <w:p w14:paraId="0F97F41B" w14:textId="77777777" w:rsidR="00841FBA" w:rsidRDefault="00373494" w:rsidP="00841FBA">
            <w:pPr>
              <w:pStyle w:val="TableParagraph"/>
              <w:spacing w:before="38" w:line="204" w:lineRule="exact"/>
              <w:ind w:right="63"/>
              <w:rPr>
                <w:ins w:id="7042" w:author="Aleksandra Roczek" w:date="2018-06-06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="00885071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; określa, które </w:t>
            </w:r>
          </w:p>
          <w:p w14:paraId="7973216D" w14:textId="77777777" w:rsidR="00841FBA" w:rsidRDefault="00885071" w:rsidP="00841FBA">
            <w:pPr>
              <w:pStyle w:val="TableParagraph"/>
              <w:spacing w:before="38" w:line="204" w:lineRule="exact"/>
              <w:ind w:right="63"/>
              <w:rPr>
                <w:ins w:id="7043" w:author="Aleksandra Roczek" w:date="2018-06-06T10:38:00Z"/>
                <w:rFonts w:cstheme="minorHAnsi"/>
                <w:color w:val="231F20"/>
                <w:w w:val="92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ins w:id="7044" w:author="Aleksandra Roczek" w:date="2018-06-06T10:38:00Z">
              <w:r w:rsid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7045" w:author="Aleksandra Roczek" w:date="2018-06-06T10:38:00Z">
              <w:r w:rsidRPr="00841FBA" w:rsidDel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podanych zdań dotyczące tekstu nie jest prawdziwe</w:t>
            </w:r>
            <w:r w:rsidR="00373494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="00373494" w:rsidRPr="00841FBA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</w:p>
          <w:p w14:paraId="2C1ECB0E" w14:textId="50D6490F" w:rsidR="006E0FAF" w:rsidRPr="00841FBA" w:rsidRDefault="00373494" w:rsidP="00841FBA">
            <w:pPr>
              <w:pStyle w:val="TableParagraph"/>
              <w:spacing w:before="38" w:line="204" w:lineRule="exact"/>
              <w:ind w:right="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</w:t>
            </w:r>
            <w:r w:rsidR="004007CB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zadaniach</w:t>
            </w:r>
            <w:r w:rsidRPr="00841FB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841FBA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841FBA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841FB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3460A111" w14:textId="77777777" w:rsidR="006E0FAF" w:rsidRPr="00841FBA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A0FDFDD" w14:textId="77777777" w:rsidR="006E0FAF" w:rsidRPr="00841FBA" w:rsidRDefault="006E0FAF">
            <w:pPr>
              <w:pStyle w:val="TableParagraph"/>
              <w:spacing w:line="206" w:lineRule="exact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E0C278E" w14:textId="7B0A5FCF" w:rsidR="006E0FAF" w:rsidRPr="00841FBA" w:rsidRDefault="00373494" w:rsidP="00B1055D">
            <w:pPr>
              <w:pStyle w:val="TableParagraph"/>
              <w:spacing w:before="22" w:line="204" w:lineRule="exact"/>
              <w:ind w:left="56" w:right="2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</w:t>
            </w:r>
            <w:r w:rsidRPr="00841FBA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ogół</w:t>
            </w:r>
            <w:r w:rsidRPr="00841FBA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</w:t>
            </w:r>
            <w:r w:rsidR="00B1055D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nazwy pu</w:t>
            </w:r>
            <w:r w:rsidR="008B3617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blikacji</w:t>
            </w:r>
            <w:ins w:id="7046" w:author="Aleksandra Roczek" w:date="2018-06-06T10:12:00Z">
              <w:r w:rsidR="009C0547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, </w:t>
              </w:r>
            </w:ins>
            <w:del w:id="7047" w:author="Aleksandra Roczek" w:date="2018-06-06T10:11:00Z">
              <w:r w:rsidR="008B3617" w:rsidRPr="00841FBA" w:rsidDel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służących do czytania,</w:delText>
              </w:r>
              <w:r w:rsidR="00B1055D" w:rsidRPr="00841FBA" w:rsidDel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B1055D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 na pytanie ich dotyczące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, </w:t>
            </w:r>
            <w:r w:rsidR="008B3617" w:rsidRPr="00841FBA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>przyporządkowuje do nich informacje, które ich dotyczą</w:t>
            </w:r>
            <w:r w:rsidR="008B3617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,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841FBA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841FBA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43565F9B" w14:textId="77777777" w:rsidR="006E0FAF" w:rsidRPr="00841FB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39EA229" w14:textId="77777777" w:rsidR="004007CB" w:rsidRPr="00841FBA" w:rsidRDefault="004007CB">
            <w:pPr>
              <w:pStyle w:val="TableParagraph"/>
              <w:spacing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7BFEB77" w14:textId="77777777" w:rsidR="004007CB" w:rsidRPr="00841FBA" w:rsidRDefault="004007CB">
            <w:pPr>
              <w:pStyle w:val="TableParagraph"/>
              <w:spacing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4597EF4" w14:textId="77777777" w:rsidR="009C0547" w:rsidRPr="00841FBA" w:rsidRDefault="009C0547" w:rsidP="005D669D">
            <w:pPr>
              <w:pStyle w:val="TableParagraph"/>
              <w:spacing w:line="206" w:lineRule="exact"/>
              <w:ind w:left="56"/>
              <w:rPr>
                <w:ins w:id="7048" w:author="Aleksandra Roczek" w:date="2018-06-06T10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8B915A2" w14:textId="77777777" w:rsidR="006E0FAF" w:rsidRPr="00841FBA" w:rsidDel="005D669D" w:rsidRDefault="00373494" w:rsidP="00841FBA">
            <w:pPr>
              <w:pStyle w:val="TableParagraph"/>
              <w:spacing w:line="206" w:lineRule="exact"/>
              <w:rPr>
                <w:del w:id="7049" w:author="AgataGogołkiewicz" w:date="2018-05-21T19:41:00Z"/>
                <w:rFonts w:eastAsia="Century Gothic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Czasami</w:t>
            </w:r>
            <w:r w:rsidRPr="00841FBA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841FBA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</w:t>
            </w:r>
            <w:ins w:id="7050" w:author="AgataGogołkiewicz" w:date="2018-05-21T19:40:00Z">
              <w:r w:rsidR="005D669D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7C7A8D6E" w14:textId="77777777" w:rsidR="009C0547" w:rsidRPr="00841FBA" w:rsidRDefault="00373494" w:rsidP="00841FBA">
            <w:pPr>
              <w:pStyle w:val="TableParagraph"/>
              <w:spacing w:line="206" w:lineRule="exact"/>
              <w:rPr>
                <w:ins w:id="7051" w:author="Aleksandra Roczek" w:date="2018-06-06T10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841FBA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841FBA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tekstów;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odpowiada</w:t>
            </w:r>
            <w:r w:rsidR="004007CB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="004007CB"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="004007CB"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otwarte </w:t>
            </w:r>
          </w:p>
          <w:p w14:paraId="6B2FEFD8" w14:textId="77777777" w:rsidR="00841FBA" w:rsidRDefault="004007CB" w:rsidP="005D669D">
            <w:pPr>
              <w:pStyle w:val="TableParagraph"/>
              <w:spacing w:line="206" w:lineRule="exact"/>
              <w:ind w:left="56"/>
              <w:rPr>
                <w:ins w:id="7052" w:author="Aleksandra Roczek" w:date="2018-06-06T10:38:00Z"/>
                <w:rFonts w:cstheme="minorHAnsi"/>
                <w:color w:val="231F20"/>
                <w:w w:val="92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</w:t>
            </w:r>
            <w:del w:id="7053" w:author="AgataGogołkiewicz" w:date="2018-05-20T15:22:00Z">
              <w:r w:rsidRPr="00841FBA" w:rsidDel="008A07D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zamkniete </w:delText>
              </w:r>
            </w:del>
            <w:ins w:id="7054" w:author="AgataGogołkiewicz" w:date="2018-05-20T15:22:00Z">
              <w:r w:rsidR="008A07DC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zamknięte </w:t>
              </w:r>
            </w:ins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(test wyboru) do</w:t>
            </w:r>
            <w:r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="00885071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określa, które z podanych zdań dotyczące tekstu nie jest prawdziwe</w:t>
            </w:r>
            <w:r w:rsidR="00373494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="00373494" w:rsidRPr="00841FBA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</w:p>
          <w:p w14:paraId="6F7FED25" w14:textId="29111679" w:rsidR="006E0FAF" w:rsidRPr="00841FBA" w:rsidRDefault="004007CB" w:rsidP="005D669D">
            <w:pPr>
              <w:pStyle w:val="TableParagraph"/>
              <w:spacing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</w:t>
            </w:r>
            <w:r w:rsidR="00373494" w:rsidRPr="00841FBA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zadaniach</w:t>
            </w:r>
            <w:r w:rsidR="00373494" w:rsidRPr="00841FB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="00373494" w:rsidRPr="00841FBA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="00373494" w:rsidRPr="00841FBA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19B9AA0B" w14:textId="77777777" w:rsidR="006E0FAF" w:rsidRPr="00841FBA" w:rsidRDefault="006E0FAF">
            <w:pPr>
              <w:pStyle w:val="TableParagraph"/>
              <w:spacing w:line="204" w:lineRule="exact"/>
              <w:ind w:left="57" w:right="9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FAAF0C2" w14:textId="77777777" w:rsidR="009C0547" w:rsidRPr="00841FBA" w:rsidRDefault="00373494">
            <w:pPr>
              <w:pStyle w:val="TableParagraph"/>
              <w:spacing w:before="22" w:line="204" w:lineRule="exact"/>
              <w:ind w:left="56" w:right="127"/>
              <w:rPr>
                <w:ins w:id="7055" w:author="Aleksandra Roczek" w:date="2018-06-06T10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="00B1055D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del w:id="7056" w:author="AgataGogołkiewicz" w:date="2018-05-20T15:20:00Z">
              <w:r w:rsidR="00B1055D" w:rsidRPr="00841FBA" w:rsidDel="009E36E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, </w:delText>
              </w:r>
            </w:del>
            <w:r w:rsidR="00B1055D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nazwy pub</w:t>
            </w:r>
            <w:r w:rsidR="008B3617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likacji</w:t>
            </w:r>
            <w:del w:id="7057" w:author="Aleksandra Roczek" w:date="2018-06-06T10:12:00Z">
              <w:r w:rsidR="008B3617" w:rsidRPr="00841FBA" w:rsidDel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służących do czytania</w:delText>
              </w:r>
            </w:del>
            <w:r w:rsidR="008B3617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B1055D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odpowiada </w:t>
            </w:r>
          </w:p>
          <w:p w14:paraId="02BD1661" w14:textId="1BE32755" w:rsidR="006E0FAF" w:rsidRPr="00841FBA" w:rsidRDefault="00B1055D">
            <w:pPr>
              <w:pStyle w:val="TableParagraph"/>
              <w:spacing w:before="22" w:line="204" w:lineRule="exact"/>
              <w:ind w:left="56" w:right="12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pytanie ich dotyczące</w:t>
            </w:r>
            <w:r w:rsidR="008B3617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8B3617" w:rsidRPr="00841FBA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>przyporządkowuje do nich informacje, które ich dotyczą,</w:t>
            </w:r>
            <w:r w:rsidR="008B3617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sporadycznie</w:t>
            </w:r>
            <w:r w:rsidR="00373494" w:rsidRPr="00841FBA">
              <w:rPr>
                <w:rFonts w:cstheme="minorHAnsi"/>
                <w:color w:val="231F20"/>
                <w:spacing w:val="21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="00373494" w:rsidRPr="00841FBA">
              <w:rPr>
                <w:rFonts w:cstheme="minorHAnsi"/>
                <w:color w:val="231F20"/>
                <w:spacing w:val="21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ins w:id="7058" w:author="AgataGogołkiewicz" w:date="2018-05-20T15:21:00Z">
              <w:r w:rsidR="009E36E7" w:rsidRPr="00841FBA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2B104B6D" w14:textId="77777777" w:rsidR="006E0FAF" w:rsidRPr="00841FBA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B2A5351" w14:textId="77777777" w:rsidR="004007CB" w:rsidRPr="00841FBA" w:rsidRDefault="004007CB">
            <w:pPr>
              <w:pStyle w:val="TableParagraph"/>
              <w:spacing w:line="204" w:lineRule="exact"/>
              <w:ind w:left="56" w:right="40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1CB162E" w14:textId="77777777" w:rsidR="004007CB" w:rsidRPr="00841FBA" w:rsidRDefault="004007CB">
            <w:pPr>
              <w:pStyle w:val="TableParagraph"/>
              <w:spacing w:line="204" w:lineRule="exact"/>
              <w:ind w:left="56" w:right="40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76117AF" w14:textId="77777777" w:rsidR="00841FBA" w:rsidRDefault="00841FBA" w:rsidP="004007CB">
            <w:pPr>
              <w:pStyle w:val="TableParagraph"/>
              <w:spacing w:line="204" w:lineRule="exact"/>
              <w:ind w:left="56" w:right="406"/>
              <w:rPr>
                <w:ins w:id="7059" w:author="Aleksandra Roczek" w:date="2018-06-06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468AE15" w14:textId="77777777" w:rsidR="009C0547" w:rsidRPr="00841FBA" w:rsidRDefault="00373494" w:rsidP="004007CB">
            <w:pPr>
              <w:pStyle w:val="TableParagraph"/>
              <w:spacing w:line="204" w:lineRule="exact"/>
              <w:ind w:left="56" w:right="406"/>
              <w:rPr>
                <w:ins w:id="7060" w:author="Aleksandra Roczek" w:date="2018-06-06T10:15:00Z"/>
                <w:rFonts w:cstheme="minorHAnsi"/>
                <w:color w:val="231F20"/>
                <w:spacing w:val="26"/>
                <w:w w:val="106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przedstawione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teksty</w:t>
            </w:r>
            <w:r w:rsidRPr="00841FB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841FBA">
              <w:rPr>
                <w:rFonts w:cstheme="minorHAnsi"/>
                <w:color w:val="231F20"/>
                <w:spacing w:val="26"/>
                <w:w w:val="106"/>
                <w:sz w:val="18"/>
                <w:szCs w:val="18"/>
                <w:lang w:val="pl-PL"/>
              </w:rPr>
              <w:t xml:space="preserve"> </w:t>
            </w:r>
          </w:p>
          <w:p w14:paraId="47BDA508" w14:textId="77777777" w:rsidR="00841FBA" w:rsidRDefault="00373494" w:rsidP="004007CB">
            <w:pPr>
              <w:pStyle w:val="TableParagraph"/>
              <w:spacing w:line="204" w:lineRule="exact"/>
              <w:ind w:left="56" w:right="406"/>
              <w:rPr>
                <w:ins w:id="7061" w:author="Aleksandra Roczek" w:date="2018-06-06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 zdarza</w:t>
            </w:r>
            <w:r w:rsidRPr="00841FBA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się, że wykonując</w:t>
            </w:r>
            <w:r w:rsidRPr="00841FB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związane</w:t>
            </w:r>
            <w:r w:rsidRPr="00841FBA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841FBA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nimi</w:t>
            </w:r>
            <w:r w:rsidRPr="00841FBA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zadania,</w:t>
            </w:r>
            <w:r w:rsidRPr="00841FBA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Pr="00841FBA">
              <w:rPr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błędy:</w:t>
            </w:r>
            <w:r w:rsidRPr="00841FBA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="004007CB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="004007CB"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="004007CB"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otwarte i </w:t>
            </w:r>
            <w:del w:id="7062" w:author="AgataGogołkiewicz" w:date="2018-05-20T15:22:00Z">
              <w:r w:rsidR="004007CB" w:rsidRPr="00841FBA" w:rsidDel="008A07D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zamkniete </w:delText>
              </w:r>
            </w:del>
            <w:ins w:id="7063" w:author="AgataGogołkiewicz" w:date="2018-05-20T15:22:00Z">
              <w:r w:rsidR="008A07DC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zamknięte </w:t>
              </w:r>
            </w:ins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(test wyboru) do</w:t>
            </w:r>
            <w:r w:rsidR="004007CB"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="00885071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; określa, </w:t>
            </w:r>
          </w:p>
          <w:p w14:paraId="371EAEB0" w14:textId="7789B122" w:rsidR="006E0FAF" w:rsidRPr="00841FBA" w:rsidRDefault="00885071" w:rsidP="00841FBA">
            <w:pPr>
              <w:pStyle w:val="TableParagraph"/>
              <w:spacing w:line="204" w:lineRule="exact"/>
              <w:ind w:left="56" w:right="40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 z podanych zdań dotyczące tekstu nie jest prawdziwe, uzasadniając swój wybór</w:t>
            </w:r>
            <w:ins w:id="7064" w:author="AgataGogołkiewicz" w:date="2018-05-20T15:21:00Z">
              <w:r w:rsidR="008A07DC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F2076D2" w14:textId="77777777" w:rsidR="006E0FAF" w:rsidRPr="00841FBA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B7B2AD0" w14:textId="77777777" w:rsidR="006E0FAF" w:rsidRPr="00841FBA" w:rsidRDefault="006E0FAF">
            <w:pPr>
              <w:pStyle w:val="TableParagraph"/>
              <w:spacing w:line="204" w:lineRule="exact"/>
              <w:ind w:left="57" w:right="51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F261CD8" w14:textId="26145545" w:rsidR="006E0FAF" w:rsidRPr="00841FBA" w:rsidRDefault="00373494">
            <w:pPr>
              <w:pStyle w:val="TableParagraph"/>
              <w:spacing w:before="22" w:line="204" w:lineRule="exact"/>
              <w:ind w:left="56" w:right="12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</w:t>
            </w:r>
            <w:r w:rsidR="008B3617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B1055D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nazwy pub</w:t>
            </w:r>
            <w:r w:rsidR="008B3617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likacji</w:t>
            </w:r>
            <w:del w:id="7065" w:author="Aleksandra Roczek" w:date="2018-06-06T10:12:00Z">
              <w:r w:rsidR="008B3617" w:rsidRPr="00841FBA" w:rsidDel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służących do czytania</w:delText>
              </w:r>
            </w:del>
            <w:r w:rsidR="008B3617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, </w:t>
            </w:r>
            <w:r w:rsidR="00B1055D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 odpowiada na pytanie ich dotyczące</w:t>
            </w:r>
            <w:r w:rsidR="008B3617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, </w:t>
            </w:r>
            <w:r w:rsidR="008B3617" w:rsidRPr="00841FBA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>przyporządkowuje do nich informacje, które ich dotyczą</w:t>
            </w:r>
            <w:ins w:id="7066" w:author="AgataGogołkiewicz" w:date="2018-05-20T15:22:00Z">
              <w:r w:rsidR="008A07DC" w:rsidRPr="00841FBA">
                <w:rPr>
                  <w:rFonts w:cstheme="minorHAnsi"/>
                  <w:color w:val="231F20"/>
                  <w:spacing w:val="1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42D558C" w14:textId="77777777" w:rsidR="006E0FAF" w:rsidRPr="00841FBA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A37B5DA" w14:textId="77777777" w:rsidR="004007CB" w:rsidRPr="00841FBA" w:rsidRDefault="004007CB">
            <w:pPr>
              <w:pStyle w:val="TableParagraph"/>
              <w:spacing w:line="204" w:lineRule="exact"/>
              <w:ind w:left="57" w:right="40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6482570" w14:textId="77777777" w:rsidR="004007CB" w:rsidRPr="00841FBA" w:rsidRDefault="004007CB">
            <w:pPr>
              <w:pStyle w:val="TableParagraph"/>
              <w:spacing w:line="204" w:lineRule="exact"/>
              <w:ind w:left="57" w:right="40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3AB0E89" w14:textId="77777777" w:rsidR="009C0547" w:rsidRPr="00841FBA" w:rsidRDefault="009C0547" w:rsidP="008A07DC">
            <w:pPr>
              <w:pStyle w:val="TableParagraph"/>
              <w:spacing w:line="204" w:lineRule="exact"/>
              <w:ind w:left="57" w:right="406"/>
              <w:rPr>
                <w:ins w:id="7067" w:author="Aleksandra Roczek" w:date="2018-06-06T10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2D663A0" w14:textId="77777777" w:rsidR="00841FBA" w:rsidRDefault="00841FBA" w:rsidP="008A07DC">
            <w:pPr>
              <w:pStyle w:val="TableParagraph"/>
              <w:spacing w:line="204" w:lineRule="exact"/>
              <w:ind w:left="57" w:right="406"/>
              <w:rPr>
                <w:ins w:id="7068" w:author="Aleksandra Roczek" w:date="2018-06-06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A31F31C" w14:textId="77777777" w:rsidR="009C0547" w:rsidRPr="00841FBA" w:rsidRDefault="00373494" w:rsidP="008A07DC">
            <w:pPr>
              <w:pStyle w:val="TableParagraph"/>
              <w:spacing w:line="204" w:lineRule="exact"/>
              <w:ind w:left="57" w:right="406"/>
              <w:rPr>
                <w:ins w:id="7069" w:author="Aleksandra Roczek" w:date="2018-06-06T10:15:00Z"/>
                <w:rFonts w:cstheme="minorHAnsi"/>
                <w:color w:val="231F20"/>
                <w:spacing w:val="26"/>
                <w:w w:val="106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przedstawione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teksty</w:t>
            </w:r>
            <w:r w:rsidRPr="00841FB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841FBA">
              <w:rPr>
                <w:rFonts w:cstheme="minorHAnsi"/>
                <w:color w:val="231F20"/>
                <w:spacing w:val="26"/>
                <w:w w:val="106"/>
                <w:sz w:val="18"/>
                <w:szCs w:val="18"/>
                <w:lang w:val="pl-PL"/>
              </w:rPr>
              <w:t xml:space="preserve"> </w:t>
            </w:r>
          </w:p>
          <w:p w14:paraId="78D13132" w14:textId="49485CC0" w:rsidR="006E0FAF" w:rsidRPr="00841FBA" w:rsidDel="008A07DC" w:rsidRDefault="00373494">
            <w:pPr>
              <w:pStyle w:val="TableParagraph"/>
              <w:spacing w:line="204" w:lineRule="exact"/>
              <w:ind w:left="57" w:right="406"/>
              <w:rPr>
                <w:del w:id="7070" w:author="AgataGogołkiewicz" w:date="2018-05-20T15:22:00Z"/>
                <w:rFonts w:eastAsia="Century Gothic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841FBA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wykonując</w:t>
            </w:r>
            <w:r w:rsidRPr="00841FBA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związane</w:t>
            </w:r>
            <w:r w:rsidRPr="00841FBA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841FBA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nimi</w:t>
            </w:r>
            <w:ins w:id="7071" w:author="AgataGogołkiewicz" w:date="2018-05-20T15:22:00Z">
              <w:r w:rsidR="008A07DC" w:rsidRPr="00841FB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781B1AF2" w14:textId="77777777" w:rsidR="009C0547" w:rsidRPr="00841FBA" w:rsidRDefault="00373494" w:rsidP="008A07DC">
            <w:pPr>
              <w:pStyle w:val="TableParagraph"/>
              <w:spacing w:line="204" w:lineRule="exact"/>
              <w:ind w:left="57" w:right="406"/>
              <w:rPr>
                <w:ins w:id="7072" w:author="Aleksandra Roczek" w:date="2018-06-06T10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zadania,</w:t>
            </w:r>
            <w:r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841FBA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841FBA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błędów: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="004007CB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="004007CB"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="004007CB"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otwarte </w:t>
            </w:r>
          </w:p>
          <w:p w14:paraId="785D554B" w14:textId="77777777" w:rsidR="00841FBA" w:rsidRDefault="004007CB" w:rsidP="008A07DC">
            <w:pPr>
              <w:pStyle w:val="TableParagraph"/>
              <w:spacing w:line="204" w:lineRule="exact"/>
              <w:ind w:left="57" w:right="406"/>
              <w:rPr>
                <w:ins w:id="7073" w:author="Aleksandra Roczek" w:date="2018-06-06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</w:t>
            </w:r>
            <w:del w:id="7074" w:author="AgataGogołkiewicz" w:date="2018-05-20T15:22:00Z">
              <w:r w:rsidRPr="00841FBA" w:rsidDel="008A07D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zamkniete </w:delText>
              </w:r>
            </w:del>
            <w:ins w:id="7075" w:author="AgataGogołkiewicz" w:date="2018-05-20T15:22:00Z">
              <w:r w:rsidR="008A07DC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zamknięte </w:t>
              </w:r>
            </w:ins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(test wyboru)</w:t>
            </w:r>
          </w:p>
          <w:p w14:paraId="7D11CEC6" w14:textId="77777777" w:rsidR="00841FBA" w:rsidRDefault="004007CB" w:rsidP="00841FBA">
            <w:pPr>
              <w:pStyle w:val="TableParagraph"/>
              <w:spacing w:line="204" w:lineRule="exact"/>
              <w:ind w:left="57" w:right="406"/>
              <w:rPr>
                <w:ins w:id="7076" w:author="Aleksandra Roczek" w:date="2018-06-06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7077" w:author="Aleksandra Roczek" w:date="2018-06-06T10:38:00Z">
              <w:r w:rsidRPr="00841FBA" w:rsidDel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="00885071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; określa, które </w:t>
            </w:r>
          </w:p>
          <w:p w14:paraId="0C594081" w14:textId="2F3682F5" w:rsidR="004007CB" w:rsidRPr="00841FBA" w:rsidRDefault="00841FBA" w:rsidP="00841FBA">
            <w:pPr>
              <w:pStyle w:val="TableParagraph"/>
              <w:spacing w:line="204" w:lineRule="exact"/>
              <w:ind w:left="57" w:right="40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078" w:author="Aleksandra Roczek" w:date="2018-06-06T10:38:00Z">
              <w:r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</w:t>
              </w:r>
            </w:ins>
            <w:del w:id="7079" w:author="Aleksandra Roczek" w:date="2018-06-06T10:38:00Z">
              <w:r w:rsidR="00885071" w:rsidRPr="00841FBA" w:rsidDel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 </w:delText>
              </w:r>
            </w:del>
            <w:r w:rsidR="00885071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podanych zdań dotyczące tekstu nie jest prawdziwe, uzasadniając swój wybór</w:t>
            </w:r>
            <w:ins w:id="7080" w:author="AgataGogołkiewicz" w:date="2018-05-20T15:23:00Z">
              <w:r w:rsidR="008A07DC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70C59B9" w14:textId="77777777" w:rsidR="006E0FAF" w:rsidRPr="00841FBA" w:rsidRDefault="006E0FAF" w:rsidP="004007CB">
            <w:pPr>
              <w:pStyle w:val="TableParagraph"/>
              <w:spacing w:line="204" w:lineRule="exact"/>
              <w:ind w:left="57" w:right="362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FDAE547" w14:textId="77777777" w:rsidR="004007CB" w:rsidRPr="00841FBA" w:rsidRDefault="004007CB" w:rsidP="004007CB">
            <w:pPr>
              <w:pStyle w:val="TableParagraph"/>
              <w:spacing w:line="204" w:lineRule="exact"/>
              <w:ind w:left="57" w:right="362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B9A8AD1" w14:textId="77777777" w:rsidR="006E0FAF" w:rsidRPr="00841FBA" w:rsidRDefault="006E0FAF">
            <w:pPr>
              <w:pStyle w:val="TableParagraph"/>
              <w:spacing w:line="204" w:lineRule="exact"/>
              <w:ind w:left="57" w:right="7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2CC4C57" w14:textId="7517F8A7" w:rsidR="006E0FAF" w:rsidRPr="00841FBA" w:rsidRDefault="00373494" w:rsidP="00B1055D">
            <w:pPr>
              <w:pStyle w:val="TableParagraph"/>
              <w:spacing w:before="22" w:line="204" w:lineRule="exact"/>
              <w:ind w:left="56" w:right="12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Podaje</w:t>
            </w:r>
            <w:r w:rsidRPr="00841FBA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własne</w:t>
            </w:r>
            <w:r w:rsidRPr="00841FBA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przykła</w:t>
            </w:r>
            <w:r w:rsidR="00B1055D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dy nazw</w:t>
            </w:r>
            <w:del w:id="7081" w:author="Aleksandra Roczek" w:date="2018-06-06T10:12:00Z">
              <w:r w:rsidR="00B1055D" w:rsidRPr="00841FBA" w:rsidDel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y</w:delText>
              </w:r>
            </w:del>
            <w:r w:rsidR="00B1055D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publikacji</w:t>
            </w:r>
            <w:del w:id="7082" w:author="Aleksandra Roczek" w:date="2018-06-06T10:12:00Z">
              <w:r w:rsidR="00B1055D" w:rsidRPr="00841FBA" w:rsidDel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służących do czytania</w:delText>
              </w:r>
            </w:del>
            <w:ins w:id="7083" w:author="AgataGogołkiewicz" w:date="2018-05-20T15:23:00Z">
              <w:r w:rsidR="008A07DC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2998C56" w14:textId="65DFDA5A" w:rsidR="006E0FAF" w:rsidRPr="00841FBA" w:rsidDel="00841FBA" w:rsidRDefault="006E0FAF">
            <w:pPr>
              <w:pStyle w:val="TableParagraph"/>
              <w:spacing w:before="4"/>
              <w:rPr>
                <w:del w:id="7084" w:author="Aleksandra Roczek" w:date="2018-06-06T10:38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7A973D7" w14:textId="48A86233" w:rsidR="006E0FAF" w:rsidRPr="00841FBA" w:rsidDel="00841FBA" w:rsidRDefault="00373494">
            <w:pPr>
              <w:pStyle w:val="TableParagraph"/>
              <w:ind w:left="57"/>
              <w:rPr>
                <w:del w:id="7085" w:author="Aleksandra Roczek" w:date="2018-06-06T10:38:00Z"/>
                <w:rFonts w:eastAsia="Century Gothic" w:cstheme="minorHAnsi"/>
                <w:sz w:val="18"/>
                <w:szCs w:val="18"/>
                <w:lang w:val="pl-PL"/>
              </w:rPr>
            </w:pPr>
            <w:del w:id="7086" w:author="Aleksandra Roczek" w:date="2018-06-06T10:38:00Z">
              <w:r w:rsidRPr="00841FBA" w:rsidDel="00841FB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–</w:delText>
              </w:r>
            </w:del>
          </w:p>
          <w:p w14:paraId="1ACDEC95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8F9C2B4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0AF6488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3B099E2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90C6331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B4644D0" w14:textId="77777777" w:rsidR="006E0FAF" w:rsidDel="00841FBA" w:rsidRDefault="006E0FAF" w:rsidP="00841FBA">
            <w:pPr>
              <w:pStyle w:val="TableParagraph"/>
              <w:spacing w:line="204" w:lineRule="exact"/>
              <w:ind w:right="80"/>
              <w:rPr>
                <w:del w:id="7087" w:author="Aleksandra Roczek" w:date="2018-06-06T10:38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ECC29F9" w14:textId="77777777" w:rsidR="00841FBA" w:rsidRPr="00841FBA" w:rsidRDefault="00841FBA">
            <w:pPr>
              <w:pStyle w:val="TableParagraph"/>
              <w:rPr>
                <w:ins w:id="7088" w:author="Aleksandra Roczek" w:date="2018-06-06T10:38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1CABC9F" w14:textId="15B8BCCE" w:rsidR="006E0FAF" w:rsidRPr="00841FBA" w:rsidRDefault="00373494" w:rsidP="00841FBA">
            <w:pPr>
              <w:pStyle w:val="TableParagraph"/>
              <w:spacing w:line="204" w:lineRule="exact"/>
              <w:ind w:right="8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841FB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841FB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swobodnie,</w:t>
            </w:r>
            <w:r w:rsidRPr="00841FB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Pr="00841FBA">
              <w:rPr>
                <w:rFonts w:cstheme="minorHAnsi"/>
                <w:color w:val="231F20"/>
                <w:spacing w:val="28"/>
                <w:w w:val="88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Pr="00841FB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841FB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841FB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struktury</w:t>
            </w:r>
            <w:r w:rsidRPr="00841FBA">
              <w:rPr>
                <w:rFonts w:cstheme="minorHAnsi"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gramatyczne,</w:t>
            </w:r>
            <w:r w:rsidRPr="00841FBA">
              <w:rPr>
                <w:rFonts w:cstheme="minorHAnsi"/>
                <w:color w:val="231F20"/>
                <w:spacing w:val="23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tworzy</w:t>
            </w:r>
            <w:r w:rsidRPr="00841FBA">
              <w:rPr>
                <w:rFonts w:cstheme="minorHAnsi"/>
                <w:color w:val="231F20"/>
                <w:spacing w:val="24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wypowiedź</w:t>
            </w:r>
            <w:r w:rsidR="00885071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,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885071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określając, które z podanych zdań dotyczące tekstu nie jest prawdziwe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uzasadnia swój</w:t>
            </w:r>
            <w:r w:rsidRPr="00841FBA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wybór</w:t>
            </w:r>
            <w:r w:rsidRPr="00841FBA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  <w:p w14:paraId="39B31088" w14:textId="77777777" w:rsidR="006E0FAF" w:rsidRPr="00841FBA" w:rsidRDefault="006E0FAF">
            <w:pPr>
              <w:pStyle w:val="TableParagraph"/>
              <w:spacing w:before="30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51B1CB54" w14:textId="77777777"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800" w:right="740" w:bottom="540" w:left="740" w:header="0" w:footer="358" w:gutter="0"/>
          <w:cols w:space="708"/>
        </w:sectPr>
      </w:pPr>
    </w:p>
    <w:p w14:paraId="2CD249A8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1A607A57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024219F3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3CEA378D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0061DF84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45C8736A" w14:textId="77777777" w:rsidR="006E0FAF" w:rsidRPr="00210660" w:rsidRDefault="006E0FAF">
      <w:pPr>
        <w:spacing w:before="5"/>
        <w:rPr>
          <w:rFonts w:eastAsia="Times New Roman" w:cstheme="minorHAnsi"/>
          <w:sz w:val="16"/>
          <w:szCs w:val="16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780"/>
        <w:gridCol w:w="2693"/>
        <w:gridCol w:w="2693"/>
        <w:gridCol w:w="2693"/>
        <w:gridCol w:w="2693"/>
        <w:gridCol w:w="2693"/>
      </w:tblGrid>
      <w:tr w:rsidR="006E0FAF" w:rsidRPr="00210660" w14:paraId="7F158844" w14:textId="77777777" w:rsidTr="00692C19">
        <w:trPr>
          <w:trHeight w:hRule="exact" w:val="293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60086A5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5877DA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D3A47B3" w14:textId="594AC2C0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841FB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841FB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841FB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841FB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841FB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5877DA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</w:t>
            </w:r>
            <w:r w:rsidR="005877DA" w:rsidRPr="00841FBA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 xml:space="preserve">  </w:t>
            </w:r>
            <w:ins w:id="7089" w:author="Aleksandra Roczek" w:date="2018-06-06T10:39:00Z">
              <w:r w:rsidR="00841FBA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   </w:t>
              </w:r>
            </w:ins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UNIT 7  The Wonders of Nature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FDD7D1C" w14:textId="77777777" w:rsidR="006E0FAF" w:rsidRPr="00210660" w:rsidRDefault="00373494">
            <w:pPr>
              <w:pStyle w:val="TableParagraph"/>
              <w:spacing w:before="7"/>
              <w:ind w:left="2155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10660">
              <w:rPr>
                <w:rFonts w:eastAsia="Century Gothic" w:cstheme="minorHAnsi"/>
                <w:color w:val="FFFFFF"/>
                <w:spacing w:val="44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  <w:lang w:val="pl-PL"/>
              </w:rPr>
              <w:t>VOCABULARY</w:t>
            </w:r>
            <w:r w:rsidR="005877DA"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  <w:lang w:val="pl-PL"/>
              </w:rPr>
              <w:t xml:space="preserve"> 1 / GRAMMAR 1</w:t>
            </w:r>
          </w:p>
        </w:tc>
      </w:tr>
      <w:tr w:rsidR="006E0FAF" w:rsidRPr="00210660" w14:paraId="3C93C36E" w14:textId="77777777" w:rsidTr="00692C19">
        <w:trPr>
          <w:trHeight w:hRule="exact" w:val="48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8198486" w14:textId="77777777" w:rsidR="006E0FAF" w:rsidRPr="00841FBA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Ogólne</w:t>
            </w:r>
            <w:r w:rsidRPr="00841FBA">
              <w:rPr>
                <w:rFonts w:cstheme="minorHAnsi"/>
                <w:b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cele</w:t>
            </w:r>
            <w:r w:rsidRPr="00841FBA"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kształcenia</w:t>
            </w:r>
            <w:r w:rsidRPr="00841FBA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5FDF135" w14:textId="77777777" w:rsidR="006E0FAF" w:rsidRPr="00841FB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A1B40B6" w14:textId="77777777" w:rsidR="006E0FAF" w:rsidRPr="00841FBA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841FBA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28E8ABF" w14:textId="77777777" w:rsidR="006E0FAF" w:rsidRPr="00841FBA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841FB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841FB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841FB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841FB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841FBA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7090" w:author="AgataGogołkiewicz" w:date="2018-05-20T15:26:00Z">
              <w:r w:rsidR="000107C8" w:rsidRPr="00841FBA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316D61FB" w14:textId="77777777" w:rsidR="006E0FAF" w:rsidRPr="00841FBA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841FBA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841FBA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C54B48D" w14:textId="77777777" w:rsidR="006E0FAF" w:rsidRPr="00841FBA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7091" w:author="AgataGogołkiewicz" w:date="2018-05-20T15:26:00Z">
              <w:r w:rsidRPr="00841FBA" w:rsidDel="000107C8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689F51F2" w14:textId="77777777" w:rsidR="006E0FAF" w:rsidRPr="00841FBA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</w:rPr>
              <w:t>a</w:t>
            </w:r>
            <w:r w:rsidRPr="00841FBA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841FBA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317B11E" w14:textId="77777777" w:rsidR="006E0FAF" w:rsidRPr="00841FB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EF29D91" w14:textId="77777777" w:rsidR="006E0FAF" w:rsidRPr="00841FBA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841FBA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14:paraId="42935FC3" w14:textId="77777777" w:rsidTr="00692C19">
        <w:trPr>
          <w:trHeight w:hRule="exact" w:val="766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BBD2144" w14:textId="77777777" w:rsidR="006E0FAF" w:rsidRPr="00841FBA" w:rsidRDefault="00373494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841FBA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841FBA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</w:t>
            </w:r>
            <w:r w:rsidR="001D2DD3"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 1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)</w:t>
            </w:r>
          </w:p>
          <w:p w14:paraId="71B1DA0F" w14:textId="77777777" w:rsidR="006C0A56" w:rsidRPr="00841FBA" w:rsidRDefault="006C0A56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F075FAB" w14:textId="77777777" w:rsidR="006C0A56" w:rsidRPr="00841FBA" w:rsidRDefault="006C0A56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68EE0473" w14:textId="77777777" w:rsidR="006C0A56" w:rsidRPr="00841FBA" w:rsidRDefault="006C0A56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E2DAE1C" w14:textId="77777777" w:rsidR="006C0A56" w:rsidRPr="00841FBA" w:rsidRDefault="006C0A56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97D2518" w14:textId="77777777" w:rsidR="006C0A56" w:rsidRPr="00841FBA" w:rsidRDefault="006C0A56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2104B0AF" w14:textId="77777777" w:rsidR="006C0A56" w:rsidRPr="00841FBA" w:rsidRDefault="006C0A56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954EF53" w14:textId="77777777" w:rsidR="00841FBA" w:rsidRDefault="00841FBA">
            <w:pPr>
              <w:pStyle w:val="TableParagraph"/>
              <w:spacing w:before="15"/>
              <w:ind w:left="56" w:right="671"/>
              <w:rPr>
                <w:ins w:id="7092" w:author="Aleksandra Roczek" w:date="2018-06-06T10:39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A6DF44F" w14:textId="77777777" w:rsidR="00841FBA" w:rsidRDefault="00841FBA">
            <w:pPr>
              <w:pStyle w:val="TableParagraph"/>
              <w:spacing w:before="15"/>
              <w:ind w:left="56" w:right="671"/>
              <w:rPr>
                <w:ins w:id="7093" w:author="Aleksandra Roczek" w:date="2018-06-06T10:39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BFAEE6F" w14:textId="77777777" w:rsidR="006C0A56" w:rsidRPr="00841FBA" w:rsidRDefault="006C0A56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 środków  językowych (gramatyka 1)</w:t>
            </w:r>
          </w:p>
          <w:p w14:paraId="7499EF63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081ABB7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9A563F9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8F90EC9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5B9323B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CC8A2A1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813BFE0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8B4AF7F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6BD5AAD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94C79E4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5ECC78A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7AFDD4F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0CA1A48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45F1C4A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FCD1E72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B15D3E7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F6F329C" w14:textId="77777777" w:rsidR="006E0FAF" w:rsidRPr="00841FBA" w:rsidRDefault="006E0FAF">
            <w:pPr>
              <w:pStyle w:val="TableParagraph"/>
              <w:ind w:left="57" w:right="659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7F587E1" w14:textId="77777777" w:rsidR="006E0FAF" w:rsidDel="00692C19" w:rsidRDefault="00373494">
            <w:pPr>
              <w:pStyle w:val="TableParagraph"/>
              <w:spacing w:before="22" w:line="204" w:lineRule="exact"/>
              <w:ind w:left="56" w:right="748"/>
              <w:rPr>
                <w:del w:id="7094" w:author="AgataGogołkiewicz" w:date="2018-05-20T15:24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841FBA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zawsze</w:t>
            </w:r>
            <w:r w:rsidRPr="00841FBA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pamięta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słownictwo</w:t>
            </w:r>
            <w:r w:rsidRPr="00841FBA">
              <w:rPr>
                <w:rFonts w:cstheme="minorHAnsi"/>
                <w:color w:val="231F20"/>
                <w:spacing w:val="31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prezentowane</w:t>
            </w:r>
            <w:ins w:id="7095" w:author="AgataGogołkiewicz" w:date="2018-05-20T15:24:00Z">
              <w:r w:rsidR="008A07DC" w:rsidRPr="00841FB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7C0E573D" w14:textId="77777777" w:rsidR="00692C19" w:rsidRPr="00841FBA" w:rsidRDefault="00692C19">
            <w:pPr>
              <w:pStyle w:val="TableParagraph"/>
              <w:spacing w:before="22" w:line="204" w:lineRule="exact"/>
              <w:ind w:left="56" w:right="748"/>
              <w:rPr>
                <w:ins w:id="7096" w:author="Aleksandra Roczek" w:date="2018-06-06T10:4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D35C37C" w14:textId="77777777" w:rsidR="00692C19" w:rsidRDefault="00373494" w:rsidP="008A07DC">
            <w:pPr>
              <w:pStyle w:val="TableParagraph"/>
              <w:spacing w:before="22" w:line="204" w:lineRule="exact"/>
              <w:ind w:left="56" w:right="748"/>
              <w:rPr>
                <w:ins w:id="7097" w:author="Aleksandra Roczek" w:date="2018-06-06T10:4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dziale,</w:t>
            </w:r>
            <w:r w:rsidRPr="00841FB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="001D2DD3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le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841FB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841FBA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przyporządkowanie</w:t>
            </w:r>
            <w:r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1D2DD3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elementów krajobrazu </w:t>
            </w:r>
          </w:p>
          <w:p w14:paraId="6BD8F59E" w14:textId="77777777" w:rsidR="00692C19" w:rsidRDefault="001D2DD3" w:rsidP="008A07DC">
            <w:pPr>
              <w:pStyle w:val="TableParagraph"/>
              <w:spacing w:before="22" w:line="204" w:lineRule="exact"/>
              <w:ind w:left="56" w:right="748"/>
              <w:rPr>
                <w:ins w:id="7098" w:author="Aleksandra Roczek" w:date="2018-06-06T10:4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ilustracji i definicji, tworzenie połączeń wyrazowych na podstawie przeczytanego tekstu; przyporządkowanie </w:t>
            </w:r>
          </w:p>
          <w:p w14:paraId="416A8A4C" w14:textId="7D53AF59" w:rsidR="006E0FAF" w:rsidRPr="00841FBA" w:rsidRDefault="001D2DD3" w:rsidP="008A07DC">
            <w:pPr>
              <w:pStyle w:val="TableParagraph"/>
              <w:spacing w:before="22" w:line="204" w:lineRule="exact"/>
              <w:ind w:left="56" w:right="748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siebie zdań</w:t>
            </w:r>
            <w:r w:rsidRPr="00841FBA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–</w:t>
            </w:r>
            <w:r w:rsidR="00373494" w:rsidRPr="00841FB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841FBA">
              <w:rPr>
                <w:rFonts w:eastAsia="Century Gothic"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="00373494" w:rsidRPr="00841FBA">
              <w:rPr>
                <w:rFonts w:eastAsia="Century Gothic"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841FBA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2F484AFF" w14:textId="77777777" w:rsidR="006E0FAF" w:rsidRPr="00841FBA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E4FCA46" w14:textId="77777777" w:rsidR="00692C19" w:rsidRDefault="00DF51FC" w:rsidP="008A07DC">
            <w:pPr>
              <w:pStyle w:val="Akapitzlist"/>
              <w:rPr>
                <w:ins w:id="7099" w:author="Aleksandra Roczek" w:date="2018-06-06T10:47:00Z"/>
                <w:w w:val="95"/>
                <w:sz w:val="18"/>
                <w:szCs w:val="18"/>
                <w:lang w:val="pl-PL"/>
              </w:rPr>
            </w:pPr>
            <w:r w:rsidRPr="00841FBA">
              <w:rPr>
                <w:w w:val="95"/>
                <w:sz w:val="18"/>
                <w:szCs w:val="18"/>
                <w:lang w:val="pl-PL"/>
              </w:rPr>
              <w:t>Zna z</w:t>
            </w:r>
            <w:ins w:id="7100" w:author="AgataGogołkiewicz" w:date="2018-05-20T01:55:00Z">
              <w:r w:rsidR="00F91CA3" w:rsidRPr="00841FBA">
                <w:rPr>
                  <w:w w:val="95"/>
                  <w:sz w:val="18"/>
                  <w:szCs w:val="18"/>
                  <w:lang w:val="pl-PL"/>
                </w:rPr>
                <w:t>a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sady tworzenia i </w:t>
            </w:r>
            <w:del w:id="7101" w:author="AgataGogołkiewicz" w:date="2018-05-20T15:25:00Z">
              <w:r w:rsidRPr="00841FBA" w:rsidDel="008A07DC">
                <w:rPr>
                  <w:w w:val="95"/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7102" w:author="AgataGogołkiewicz" w:date="2018-05-20T15:25:00Z">
              <w:r w:rsidR="008A07DC" w:rsidRPr="00841FBA">
                <w:rPr>
                  <w:w w:val="95"/>
                  <w:sz w:val="18"/>
                  <w:szCs w:val="18"/>
                  <w:lang w:val="pl-PL"/>
                </w:rPr>
                <w:t xml:space="preserve">zastosowania 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czasów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Present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i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>,</w:t>
            </w:r>
            <w:del w:id="7103" w:author="AgataGogołkiewicz" w:date="2018-05-20T01:55:00Z">
              <w:r w:rsidRPr="00841FBA" w:rsidDel="00F91CA3">
                <w:rPr>
                  <w:w w:val="95"/>
                  <w:sz w:val="18"/>
                  <w:szCs w:val="18"/>
                  <w:lang w:val="pl-PL"/>
                </w:rPr>
                <w:delText>,</w:delText>
              </w:r>
            </w:del>
            <w:r w:rsidRPr="00841FBA">
              <w:rPr>
                <w:w w:val="95"/>
                <w:sz w:val="18"/>
                <w:szCs w:val="18"/>
                <w:lang w:val="pl-PL"/>
              </w:rPr>
              <w:t xml:space="preserve"> ale wykonując zadania związane z użyciem tych czasów, </w:t>
            </w:r>
            <w:del w:id="7104" w:author="AgataGogołkiewicz" w:date="2018-05-20T14:29:00Z">
              <w:r w:rsidRPr="00841FBA" w:rsidDel="00EC170A">
                <w:rPr>
                  <w:w w:val="95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7105" w:author="AgataGogołkiewicz" w:date="2018-05-20T14:29:00Z">
              <w:r w:rsidR="00EC170A" w:rsidRPr="00841FBA">
                <w:rPr>
                  <w:w w:val="95"/>
                  <w:sz w:val="18"/>
                  <w:szCs w:val="18"/>
                  <w:lang w:val="pl-PL"/>
                </w:rPr>
                <w:t xml:space="preserve">popełnia 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liczne błędy i dlatego korzysta z pomocy nauczyciela </w:t>
            </w:r>
          </w:p>
          <w:p w14:paraId="29EEFC6E" w14:textId="77777777" w:rsidR="00692C19" w:rsidRDefault="00DF51FC" w:rsidP="008A07DC">
            <w:pPr>
              <w:pStyle w:val="Akapitzlist"/>
              <w:rPr>
                <w:ins w:id="7106" w:author="Aleksandra Roczek" w:date="2018-06-06T10:47:00Z"/>
                <w:w w:val="95"/>
                <w:sz w:val="18"/>
                <w:szCs w:val="18"/>
                <w:lang w:val="pl-PL"/>
              </w:rPr>
            </w:pPr>
            <w:r w:rsidRPr="00841FBA">
              <w:rPr>
                <w:w w:val="95"/>
                <w:sz w:val="18"/>
                <w:szCs w:val="18"/>
                <w:lang w:val="pl-PL"/>
              </w:rPr>
              <w:t>lub kolegi</w:t>
            </w:r>
            <w:ins w:id="7107" w:author="AgataGogołkiewicz" w:date="2018-05-20T15:24:00Z">
              <w:r w:rsidR="008A07DC" w:rsidRPr="00841FBA">
                <w:rPr>
                  <w:w w:val="95"/>
                  <w:sz w:val="18"/>
                  <w:szCs w:val="18"/>
                  <w:lang w:val="pl-PL"/>
                </w:rPr>
                <w:t>/koleżanki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>:</w:t>
            </w:r>
            <w:del w:id="7108" w:author="AgataGogołkiewicz" w:date="2018-05-20T15:24:00Z">
              <w:r w:rsidRPr="00841FBA" w:rsidDel="008A07DC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841FBA">
              <w:rPr>
                <w:w w:val="95"/>
                <w:sz w:val="18"/>
                <w:szCs w:val="18"/>
                <w:lang w:val="pl-PL"/>
              </w:rPr>
              <w:t xml:space="preserve"> uzupełnia luki </w:t>
            </w:r>
          </w:p>
          <w:p w14:paraId="2EA2F859" w14:textId="77777777" w:rsidR="00692C19" w:rsidRDefault="00DF51FC" w:rsidP="008A07DC">
            <w:pPr>
              <w:pStyle w:val="Akapitzlist"/>
              <w:rPr>
                <w:ins w:id="7109" w:author="Aleksandra Roczek" w:date="2018-06-06T10:47:00Z"/>
                <w:w w:val="95"/>
                <w:sz w:val="18"/>
                <w:szCs w:val="18"/>
                <w:lang w:val="pl-PL"/>
              </w:rPr>
            </w:pPr>
            <w:r w:rsidRPr="00841FBA">
              <w:rPr>
                <w:w w:val="95"/>
                <w:sz w:val="18"/>
                <w:szCs w:val="18"/>
                <w:lang w:val="pl-PL"/>
              </w:rPr>
              <w:t xml:space="preserve">w zdaniach, wybierając właściwą odpowiedź – test wyboru; uzupełnia luki w zdaniach, używając właściwej formy czasownika podanego </w:t>
            </w:r>
          </w:p>
          <w:p w14:paraId="0371D3C2" w14:textId="74D2C93B" w:rsidR="006E0FAF" w:rsidRPr="00841FBA" w:rsidRDefault="00DF51FC" w:rsidP="00692C19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r w:rsidRPr="00841FBA">
              <w:rPr>
                <w:w w:val="95"/>
                <w:sz w:val="18"/>
                <w:szCs w:val="18"/>
                <w:lang w:val="pl-PL"/>
              </w:rPr>
              <w:t xml:space="preserve">w nawiasie w czasie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>; uzupełnia zdania, wybierając jedną z dwóch podanych form czasownika w czasie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 xml:space="preserve"> Present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</w:t>
            </w:r>
            <w:del w:id="7110" w:author="Aleksandra Roczek" w:date="2018-06-06T10:48:00Z">
              <w:r w:rsidRPr="00841FBA" w:rsidDel="00692C19">
                <w:rPr>
                  <w:w w:val="95"/>
                  <w:sz w:val="18"/>
                  <w:szCs w:val="18"/>
                  <w:highlight w:val="yellow"/>
                  <w:lang w:val="pl-PL"/>
                </w:rPr>
                <w:delText>i lub</w:delText>
              </w:r>
            </w:del>
            <w:ins w:id="7111" w:author="Aleksandra Roczek" w:date="2018-06-06T10:48:00Z">
              <w:r w:rsidR="00692C19">
                <w:rPr>
                  <w:w w:val="95"/>
                  <w:sz w:val="18"/>
                  <w:szCs w:val="18"/>
                  <w:lang w:val="pl-PL"/>
                </w:rPr>
                <w:t>lub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; uzupełnia tekst właściwą formą czasowników podanych w nawiasach w czasie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Present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,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lub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ins w:id="7112" w:author="AgataGogołkiewicz" w:date="2018-05-20T01:56:00Z">
              <w:r w:rsidR="00F91CA3" w:rsidRPr="00841FBA">
                <w:rPr>
                  <w:w w:val="95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0D57904" w14:textId="77777777" w:rsidR="001D2DD3" w:rsidRPr="00841FBA" w:rsidDel="008A07DC" w:rsidRDefault="00373494" w:rsidP="001D2DD3">
            <w:pPr>
              <w:pStyle w:val="TableParagraph"/>
              <w:spacing w:before="22" w:line="204" w:lineRule="exact"/>
              <w:ind w:left="56" w:right="748"/>
              <w:rPr>
                <w:del w:id="7113" w:author="AgataGogołkiewicz" w:date="2018-05-20T15:25:00Z"/>
                <w:rFonts w:eastAsia="Century Gothic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841FB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ogół</w:t>
            </w:r>
            <w:r w:rsidRPr="00841FB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pamięta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słownictwo</w:t>
            </w:r>
            <w:r w:rsidRPr="00841FBA">
              <w:rPr>
                <w:rFonts w:cstheme="minorHAnsi"/>
                <w:color w:val="231F20"/>
                <w:spacing w:val="31"/>
                <w:w w:val="85"/>
                <w:sz w:val="18"/>
                <w:szCs w:val="18"/>
                <w:lang w:val="pl-PL"/>
              </w:rPr>
              <w:t xml:space="preserve"> </w:t>
            </w:r>
            <w:r w:rsidR="001D2DD3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prezentowane</w:t>
            </w:r>
            <w:ins w:id="7114" w:author="AgataGogołkiewicz" w:date="2018-05-20T15:25:00Z">
              <w:r w:rsidR="008A07DC" w:rsidRPr="00841FB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0E7ADA67" w14:textId="77777777" w:rsidR="00692C19" w:rsidRDefault="001D2DD3" w:rsidP="008A07DC">
            <w:pPr>
              <w:pStyle w:val="TableParagraph"/>
              <w:spacing w:before="22" w:line="204" w:lineRule="exact"/>
              <w:ind w:left="56" w:right="748"/>
              <w:rPr>
                <w:ins w:id="7115" w:author="Aleksandra Roczek" w:date="2018-06-06T10:47:00Z"/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dziale,</w:t>
            </w:r>
            <w:r w:rsidRPr="00841FB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596A6065" w14:textId="77777777" w:rsidR="00692C19" w:rsidRDefault="001D2DD3" w:rsidP="008A07DC">
            <w:pPr>
              <w:pStyle w:val="TableParagraph"/>
              <w:spacing w:before="22" w:line="204" w:lineRule="exact"/>
              <w:ind w:left="56" w:right="748"/>
              <w:rPr>
                <w:ins w:id="7116" w:author="Aleksandra Roczek" w:date="2018-06-06T10:4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841FB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841FBA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przyporządkowanie</w:t>
            </w:r>
            <w:r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elementów krajobrazu </w:t>
            </w:r>
          </w:p>
          <w:p w14:paraId="7CA57635" w14:textId="77777777" w:rsidR="00692C19" w:rsidRDefault="001D2DD3" w:rsidP="008A07DC">
            <w:pPr>
              <w:pStyle w:val="TableParagraph"/>
              <w:spacing w:before="22" w:line="204" w:lineRule="exact"/>
              <w:ind w:left="56" w:right="748"/>
              <w:rPr>
                <w:ins w:id="7117" w:author="Aleksandra Roczek" w:date="2018-06-06T10:4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ilustracji i definicji, tworzenie połączeń wyrazowych na podstawie przeczytanego tekstu; przyporządkowanie </w:t>
            </w:r>
          </w:p>
          <w:p w14:paraId="5890697D" w14:textId="72B4D11A" w:rsidR="001D2DD3" w:rsidRPr="00841FBA" w:rsidDel="008A07DC" w:rsidRDefault="001D2DD3" w:rsidP="008A07DC">
            <w:pPr>
              <w:pStyle w:val="TableParagraph"/>
              <w:spacing w:before="22" w:line="204" w:lineRule="exact"/>
              <w:ind w:left="56" w:right="748"/>
              <w:rPr>
                <w:del w:id="7118" w:author="AgataGogołkiewicz" w:date="2018-05-20T15:25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siebie zdań</w:t>
            </w:r>
            <w:ins w:id="7119" w:author="AgataGogołkiewicz" w:date="2018-05-20T15:25:00Z">
              <w:r w:rsidR="008A07DC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372BD4D9" w14:textId="1DC6CA68" w:rsidR="006E0FAF" w:rsidRPr="00841FBA" w:rsidRDefault="00373494" w:rsidP="008A07DC">
            <w:pPr>
              <w:pStyle w:val="TableParagraph"/>
              <w:spacing w:before="22" w:line="204" w:lineRule="exact"/>
              <w:ind w:left="56" w:right="74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841FBA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–</w:t>
            </w:r>
            <w:r w:rsidRPr="00841FB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Century Gothic"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ins w:id="7120" w:author="Aleksandra Roczek" w:date="2018-06-06T10:47:00Z">
              <w:r w:rsidR="00692C19">
                <w:rPr>
                  <w:rFonts w:eastAsia="Century Gothic" w:cstheme="minorHAnsi"/>
                  <w:color w:val="231F20"/>
                  <w:spacing w:val="18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  <w:del w:id="7121" w:author="Aleksandra Roczek" w:date="2018-06-06T10:47:00Z">
              <w:r w:rsidRPr="00841FBA" w:rsidDel="00692C19">
                <w:rPr>
                  <w:rFonts w:eastAsia="Century Gothic" w:cstheme="minorHAnsi"/>
                  <w:color w:val="231F20"/>
                  <w:spacing w:val="18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841FBA">
              <w:rPr>
                <w:rFonts w:eastAsia="Century Gothic"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841FBA">
              <w:rPr>
                <w:rFonts w:eastAsia="Century Gothic"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27916D03" w14:textId="77777777" w:rsidR="006E0FAF" w:rsidRPr="00841FBA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7AC00EC" w14:textId="77777777" w:rsidR="00692C19" w:rsidRDefault="00DF51FC" w:rsidP="008A07DC">
            <w:pPr>
              <w:pStyle w:val="Akapitzlist"/>
              <w:rPr>
                <w:ins w:id="7122" w:author="Aleksandra Roczek" w:date="2018-06-06T10:50:00Z"/>
                <w:w w:val="95"/>
                <w:sz w:val="18"/>
                <w:szCs w:val="18"/>
                <w:lang w:val="pl-PL"/>
              </w:rPr>
            </w:pPr>
            <w:r w:rsidRPr="00841FBA">
              <w:rPr>
                <w:w w:val="95"/>
                <w:sz w:val="18"/>
                <w:szCs w:val="18"/>
                <w:lang w:val="pl-PL"/>
              </w:rPr>
              <w:t>Zna z</w:t>
            </w:r>
            <w:ins w:id="7123" w:author="AgataGogołkiewicz" w:date="2018-05-20T14:19:00Z">
              <w:r w:rsidR="00C03554" w:rsidRPr="00841FBA">
                <w:rPr>
                  <w:w w:val="95"/>
                  <w:sz w:val="18"/>
                  <w:szCs w:val="18"/>
                  <w:lang w:val="pl-PL"/>
                </w:rPr>
                <w:t>a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sady tworzenia i </w:t>
            </w:r>
            <w:del w:id="7124" w:author="AgataGogołkiewicz" w:date="2018-05-20T15:25:00Z">
              <w:r w:rsidRPr="00841FBA" w:rsidDel="008A07DC">
                <w:rPr>
                  <w:w w:val="95"/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7125" w:author="AgataGogołkiewicz" w:date="2018-05-20T15:25:00Z">
              <w:r w:rsidR="008A07DC" w:rsidRPr="00841FBA">
                <w:rPr>
                  <w:w w:val="95"/>
                  <w:sz w:val="18"/>
                  <w:szCs w:val="18"/>
                  <w:lang w:val="pl-PL"/>
                </w:rPr>
                <w:t xml:space="preserve">zastosowania 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czasów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Present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i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, ale wykonując zadania związane z użyciem tych czasów, </w:t>
            </w:r>
            <w:del w:id="7126" w:author="AgataGogołkiewicz" w:date="2018-05-20T14:29:00Z">
              <w:r w:rsidRPr="00841FBA" w:rsidDel="00EC170A">
                <w:rPr>
                  <w:w w:val="95"/>
                  <w:sz w:val="18"/>
                  <w:szCs w:val="18"/>
                  <w:lang w:val="pl-PL"/>
                </w:rPr>
                <w:delText xml:space="preserve">popłenia  </w:delText>
              </w:r>
            </w:del>
            <w:ins w:id="7127" w:author="AgataGogołkiewicz" w:date="2018-05-20T14:29:00Z">
              <w:r w:rsidR="00EC170A" w:rsidRPr="00841FBA">
                <w:rPr>
                  <w:w w:val="95"/>
                  <w:sz w:val="18"/>
                  <w:szCs w:val="18"/>
                  <w:lang w:val="pl-PL"/>
                </w:rPr>
                <w:t xml:space="preserve">popełnia 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błędy: </w:t>
            </w:r>
            <w:del w:id="7128" w:author="AgataGogołkiewicz" w:date="2018-05-20T15:25:00Z">
              <w:r w:rsidRPr="00841FBA" w:rsidDel="008A07DC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A056A1" w:rsidRPr="00841FBA">
              <w:rPr>
                <w:w w:val="95"/>
                <w:sz w:val="18"/>
                <w:szCs w:val="18"/>
                <w:lang w:val="pl-PL"/>
              </w:rPr>
              <w:t xml:space="preserve">uzupełnia luki </w:t>
            </w:r>
          </w:p>
          <w:p w14:paraId="2025B5E7" w14:textId="77777777" w:rsidR="00692C19" w:rsidRDefault="00A056A1" w:rsidP="008A07DC">
            <w:pPr>
              <w:pStyle w:val="Akapitzlist"/>
              <w:rPr>
                <w:ins w:id="7129" w:author="Aleksandra Roczek" w:date="2018-06-06T10:50:00Z"/>
                <w:w w:val="95"/>
                <w:sz w:val="18"/>
                <w:szCs w:val="18"/>
                <w:lang w:val="pl-PL"/>
              </w:rPr>
            </w:pPr>
            <w:r w:rsidRPr="00841FBA">
              <w:rPr>
                <w:w w:val="95"/>
                <w:sz w:val="18"/>
                <w:szCs w:val="18"/>
                <w:lang w:val="pl-PL"/>
              </w:rPr>
              <w:t xml:space="preserve">w zdaniach, wybierając właściwą odpowiedź – test wyboru; uzupełnia luki w zdaniach, używając właściwej formy czasownika podanego </w:t>
            </w:r>
          </w:p>
          <w:p w14:paraId="110FE050" w14:textId="0789AE5B" w:rsidR="006E0FAF" w:rsidRPr="00841FBA" w:rsidRDefault="00A056A1" w:rsidP="00692C19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r w:rsidRPr="00841FBA">
              <w:rPr>
                <w:w w:val="95"/>
                <w:sz w:val="18"/>
                <w:szCs w:val="18"/>
                <w:lang w:val="pl-PL"/>
              </w:rPr>
              <w:t xml:space="preserve">w nawiasie w czasie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; uzupełnia zdania, wybierając jedną z dwóch podanych form czasownika w czasie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Present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</w:t>
            </w:r>
            <w:del w:id="7130" w:author="Aleksandra Roczek" w:date="2018-06-06T10:50:00Z">
              <w:r w:rsidRPr="00841FBA" w:rsidDel="00692C19">
                <w:rPr>
                  <w:w w:val="95"/>
                  <w:sz w:val="18"/>
                  <w:szCs w:val="18"/>
                  <w:highlight w:val="yellow"/>
                  <w:lang w:val="pl-PL"/>
                </w:rPr>
                <w:delText>i lub</w:delText>
              </w:r>
              <w:r w:rsidRPr="00841FBA" w:rsidDel="00692C19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ins w:id="7131" w:author="Aleksandra Roczek" w:date="2018-06-06T10:50:00Z">
              <w:r w:rsidR="00692C19">
                <w:rPr>
                  <w:w w:val="95"/>
                  <w:sz w:val="18"/>
                  <w:szCs w:val="18"/>
                  <w:lang w:val="pl-PL"/>
                </w:rPr>
                <w:t xml:space="preserve">lub </w:t>
              </w:r>
            </w:ins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; uzupełnia tekst właściwą formą czasowników podanych w nawiasach w czasie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Present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,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lub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ins w:id="7132" w:author="AgataGogołkiewicz" w:date="2018-05-20T01:56:00Z">
              <w:r w:rsidR="00F91CA3" w:rsidRPr="00841FBA">
                <w:rPr>
                  <w:w w:val="95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91D16D5" w14:textId="77777777" w:rsidR="001D2DD3" w:rsidRPr="00841FBA" w:rsidDel="000107C8" w:rsidRDefault="00373494" w:rsidP="001D2DD3">
            <w:pPr>
              <w:pStyle w:val="TableParagraph"/>
              <w:spacing w:before="22" w:line="204" w:lineRule="exact"/>
              <w:ind w:left="56" w:right="748"/>
              <w:rPr>
                <w:del w:id="7133" w:author="AgataGogołkiewicz" w:date="2018-05-20T15:26:00Z"/>
                <w:rFonts w:eastAsia="Century Gothic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Pamięta</w:t>
            </w:r>
            <w:r w:rsidRPr="00841FBA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słownictwo</w:t>
            </w:r>
            <w:r w:rsidR="001D2DD3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prezentowane</w:t>
            </w:r>
            <w:ins w:id="7134" w:author="AgataGogołkiewicz" w:date="2018-05-20T15:26:00Z">
              <w:r w:rsidR="000107C8" w:rsidRPr="00841FB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C01C4F1" w14:textId="77777777" w:rsidR="001D2DD3" w:rsidRPr="00841FBA" w:rsidDel="000107C8" w:rsidRDefault="001D2DD3" w:rsidP="000107C8">
            <w:pPr>
              <w:pStyle w:val="TableParagraph"/>
              <w:spacing w:before="22" w:line="204" w:lineRule="exact"/>
              <w:ind w:left="56" w:right="748"/>
              <w:rPr>
                <w:del w:id="7135" w:author="AgataGogołkiewicz" w:date="2018-05-20T15:26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dziale,</w:t>
            </w:r>
            <w:r w:rsidRPr="00841FB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841FB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841FBA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przyporządkowanie</w:t>
            </w:r>
            <w:r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elementów krajobrazu do ilustracji i definicji, tworzenie połączeń wyrazowych na podstawie przeczytanego tekstu; przyporządkowanie do siebie zdań</w:t>
            </w:r>
            <w:ins w:id="7136" w:author="AgataGogołkiewicz" w:date="2018-05-20T15:26:00Z">
              <w:r w:rsidR="000107C8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4AED2A0A" w14:textId="77777777" w:rsidR="006E0FAF" w:rsidRPr="00841FBA" w:rsidRDefault="00373494" w:rsidP="000107C8">
            <w:pPr>
              <w:pStyle w:val="TableParagraph"/>
              <w:spacing w:before="22" w:line="204" w:lineRule="exact"/>
              <w:ind w:left="56" w:right="748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–</w:t>
            </w:r>
            <w:r w:rsidRPr="00841FB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841FBA">
              <w:rPr>
                <w:rFonts w:eastAsia="Century Gothic"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Pr="00841FBA">
              <w:rPr>
                <w:rFonts w:eastAsia="Century Gothic"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841FBA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0772AF55" w14:textId="77777777" w:rsidR="001D2DD3" w:rsidRPr="00841FBA" w:rsidRDefault="001D2DD3">
            <w:pPr>
              <w:pStyle w:val="TableParagraph"/>
              <w:spacing w:line="204" w:lineRule="exact"/>
              <w:ind w:left="56" w:right="427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5BD005B" w14:textId="4ACFDE64" w:rsidR="006E0FAF" w:rsidRPr="00841FBA" w:rsidRDefault="00DF51FC" w:rsidP="00692C19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r w:rsidRPr="00841FBA">
              <w:rPr>
                <w:w w:val="95"/>
                <w:sz w:val="18"/>
                <w:szCs w:val="18"/>
                <w:lang w:val="pl-PL"/>
              </w:rPr>
              <w:t>Zna</w:t>
            </w:r>
            <w:del w:id="7137" w:author="AgataGogołkiewicz" w:date="2018-05-20T15:26:00Z">
              <w:r w:rsidRPr="00841FBA" w:rsidDel="000107C8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841FBA">
              <w:rPr>
                <w:w w:val="95"/>
                <w:sz w:val="18"/>
                <w:szCs w:val="18"/>
                <w:lang w:val="pl-PL"/>
              </w:rPr>
              <w:t xml:space="preserve"> z</w:t>
            </w:r>
            <w:ins w:id="7138" w:author="AgataGogołkiewicz" w:date="2018-05-20T14:19:00Z">
              <w:r w:rsidR="00C03554" w:rsidRPr="00841FBA">
                <w:rPr>
                  <w:w w:val="95"/>
                  <w:sz w:val="18"/>
                  <w:szCs w:val="18"/>
                  <w:lang w:val="pl-PL"/>
                </w:rPr>
                <w:t>a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sady tworzenia i </w:t>
            </w:r>
            <w:del w:id="7139" w:author="AgataGogołkiewicz" w:date="2018-05-20T15:27:00Z">
              <w:r w:rsidRPr="00841FBA" w:rsidDel="000107C8">
                <w:rPr>
                  <w:w w:val="95"/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7140" w:author="AgataGogołkiewicz" w:date="2018-05-20T15:27:00Z">
              <w:r w:rsidR="000107C8" w:rsidRPr="00841FBA">
                <w:rPr>
                  <w:w w:val="95"/>
                  <w:sz w:val="18"/>
                  <w:szCs w:val="18"/>
                  <w:lang w:val="pl-PL"/>
                </w:rPr>
                <w:t xml:space="preserve">zastosowania 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>czasów</w:t>
            </w:r>
            <w:del w:id="7141" w:author="AgataGogołkiewicz" w:date="2018-05-20T15:27:00Z">
              <w:r w:rsidRPr="00841FBA" w:rsidDel="000107C8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841FBA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Present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i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i </w:t>
            </w:r>
            <w:del w:id="7142" w:author="AgataGogołkiewicz" w:date="2018-05-20T15:27:00Z">
              <w:r w:rsidRPr="00841FBA" w:rsidDel="000107C8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841FBA">
              <w:rPr>
                <w:w w:val="95"/>
                <w:sz w:val="18"/>
                <w:szCs w:val="18"/>
                <w:lang w:val="pl-PL"/>
              </w:rPr>
              <w:t xml:space="preserve">na </w:t>
            </w:r>
            <w:del w:id="7143" w:author="AgataGogołkiewicz" w:date="2018-05-20T15:27:00Z">
              <w:r w:rsidRPr="00841FBA" w:rsidDel="000107C8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841FBA">
              <w:rPr>
                <w:w w:val="95"/>
                <w:sz w:val="18"/>
                <w:szCs w:val="18"/>
                <w:lang w:val="pl-PL"/>
              </w:rPr>
              <w:t xml:space="preserve">ogół, </w:t>
            </w:r>
            <w:del w:id="7144" w:author="AgataGogołkiewicz" w:date="2018-05-21T19:54:00Z">
              <w:r w:rsidRPr="00841FBA" w:rsidDel="009100C5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841FBA">
              <w:rPr>
                <w:w w:val="95"/>
                <w:sz w:val="18"/>
                <w:szCs w:val="18"/>
                <w:lang w:val="pl-PL"/>
              </w:rPr>
              <w:t xml:space="preserve">wykonując zadania związane z użyciem tych czasów, nie </w:t>
            </w:r>
            <w:del w:id="7145" w:author="AgataGogołkiewicz" w:date="2018-05-20T14:30:00Z">
              <w:r w:rsidRPr="00841FBA" w:rsidDel="00EC170A">
                <w:rPr>
                  <w:w w:val="95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7146" w:author="AgataGogołkiewicz" w:date="2018-05-20T14:30:00Z">
              <w:r w:rsidR="00EC170A" w:rsidRPr="00841FBA">
                <w:rPr>
                  <w:w w:val="95"/>
                  <w:sz w:val="18"/>
                  <w:szCs w:val="18"/>
                  <w:lang w:val="pl-PL"/>
                </w:rPr>
                <w:t xml:space="preserve">popełnia 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błędów: </w:t>
            </w:r>
            <w:del w:id="7147" w:author="AgataGogołkiewicz" w:date="2018-05-20T15:27:00Z">
              <w:r w:rsidRPr="00841FBA" w:rsidDel="000107C8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A056A1" w:rsidRPr="00841FBA">
              <w:rPr>
                <w:w w:val="95"/>
                <w:sz w:val="18"/>
                <w:szCs w:val="18"/>
                <w:lang w:val="pl-PL"/>
              </w:rPr>
              <w:t xml:space="preserve">uzupełnia luki w zdaniach, wybierając właściwą odpowiedź – test wyboru; uzupełnia luki w zdaniach, używając właściwej formy czasownika podanego w nawiasie w czasie </w:t>
            </w:r>
            <w:r w:rsidR="00A056A1"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="00A056A1" w:rsidRPr="00841FBA">
              <w:rPr>
                <w:w w:val="95"/>
                <w:sz w:val="18"/>
                <w:szCs w:val="18"/>
                <w:lang w:val="pl-PL"/>
              </w:rPr>
              <w:t xml:space="preserve">; uzupełnia zdania, wybierając jedną z dwóch podanych form czasownika w czasie </w:t>
            </w:r>
            <w:r w:rsidR="00A056A1" w:rsidRPr="00692C19">
              <w:rPr>
                <w:i/>
                <w:w w:val="95"/>
                <w:sz w:val="18"/>
                <w:szCs w:val="18"/>
                <w:lang w:val="pl-PL"/>
              </w:rPr>
              <w:t>Present Perfect Simple</w:t>
            </w:r>
            <w:r w:rsidR="00A056A1" w:rsidRPr="00841FBA">
              <w:rPr>
                <w:w w:val="95"/>
                <w:sz w:val="18"/>
                <w:szCs w:val="18"/>
                <w:lang w:val="pl-PL"/>
              </w:rPr>
              <w:t xml:space="preserve"> </w:t>
            </w:r>
            <w:del w:id="7148" w:author="Aleksandra Roczek" w:date="2018-06-06T10:51:00Z">
              <w:r w:rsidR="00A056A1" w:rsidRPr="00841FBA" w:rsidDel="00692C19">
                <w:rPr>
                  <w:w w:val="95"/>
                  <w:sz w:val="18"/>
                  <w:szCs w:val="18"/>
                  <w:highlight w:val="yellow"/>
                  <w:lang w:val="pl-PL"/>
                </w:rPr>
                <w:delText>i lub</w:delText>
              </w:r>
            </w:del>
            <w:ins w:id="7149" w:author="Aleksandra Roczek" w:date="2018-06-06T10:51:00Z">
              <w:r w:rsidR="00692C19">
                <w:rPr>
                  <w:w w:val="95"/>
                  <w:sz w:val="18"/>
                  <w:szCs w:val="18"/>
                  <w:lang w:val="pl-PL"/>
                </w:rPr>
                <w:t>lub</w:t>
              </w:r>
            </w:ins>
            <w:r w:rsidR="00A056A1" w:rsidRPr="00841FBA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="00A056A1"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="00A056A1" w:rsidRPr="00841FBA">
              <w:rPr>
                <w:w w:val="95"/>
                <w:sz w:val="18"/>
                <w:szCs w:val="18"/>
                <w:lang w:val="pl-PL"/>
              </w:rPr>
              <w:t xml:space="preserve">; uzupełnia tekst właściwą formą czasowników podanych w nawiasach w czasie </w:t>
            </w:r>
            <w:r w:rsidR="00A056A1" w:rsidRPr="00692C19">
              <w:rPr>
                <w:i/>
                <w:w w:val="95"/>
                <w:sz w:val="18"/>
                <w:szCs w:val="18"/>
                <w:lang w:val="pl-PL"/>
              </w:rPr>
              <w:t>Present Perfect Simple</w:t>
            </w:r>
            <w:r w:rsidR="00A056A1" w:rsidRPr="00841FBA">
              <w:rPr>
                <w:w w:val="95"/>
                <w:sz w:val="18"/>
                <w:szCs w:val="18"/>
                <w:lang w:val="pl-PL"/>
              </w:rPr>
              <w:t>,</w:t>
            </w:r>
            <w:r w:rsidR="00A056A1" w:rsidRPr="00692C19">
              <w:rPr>
                <w:i/>
                <w:w w:val="95"/>
                <w:sz w:val="18"/>
                <w:szCs w:val="18"/>
                <w:lang w:val="pl-PL"/>
              </w:rPr>
              <w:t xml:space="preserve"> Past Perfect Simple </w:t>
            </w:r>
            <w:r w:rsidR="00A056A1" w:rsidRPr="00841FBA">
              <w:rPr>
                <w:w w:val="95"/>
                <w:sz w:val="18"/>
                <w:szCs w:val="18"/>
                <w:lang w:val="pl-PL"/>
              </w:rPr>
              <w:t xml:space="preserve">lub </w:t>
            </w:r>
            <w:r w:rsidR="00A056A1" w:rsidRPr="00692C19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ins w:id="7150" w:author="AgataGogołkiewicz" w:date="2018-05-20T15:27:00Z">
              <w:r w:rsidR="000107C8" w:rsidRPr="00841FBA">
                <w:rPr>
                  <w:w w:val="95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EC390E7" w14:textId="77777777" w:rsidR="001D2DD3" w:rsidRPr="00841FBA" w:rsidRDefault="00373494" w:rsidP="001D2DD3">
            <w:pPr>
              <w:pStyle w:val="TableParagraph"/>
              <w:spacing w:before="22" w:line="204" w:lineRule="exact"/>
              <w:ind w:left="56" w:right="188"/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</w:t>
            </w:r>
            <w:r w:rsidRPr="00841FBA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841FBA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poprawnie</w:t>
            </w:r>
            <w:r w:rsidRPr="00841FBA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stosuje</w:t>
            </w:r>
            <w:r w:rsidRPr="00841FBA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prezentowane</w:t>
            </w:r>
            <w:r w:rsidRPr="00841FBA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841FBA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dziale słownictwo</w:t>
            </w:r>
            <w:r w:rsidRPr="00841FBA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841FBA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841FBA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="001D2DD3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przyporządkowanie</w:t>
            </w:r>
            <w:r w:rsidR="001D2DD3"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1D2DD3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elementów krajobrazu do ilustracji i definicji, tworzenie połączeń wyrazowych na podstawie przeczytanego tekstu; przyporządkowanie do siebie zdań</w:t>
            </w:r>
            <w:ins w:id="7151" w:author="AgataGogołkiewicz" w:date="2018-05-20T15:28:00Z">
              <w:r w:rsidR="0039050F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F9AD2B2" w14:textId="77777777" w:rsidR="006E0FAF" w:rsidRPr="00841FBA" w:rsidRDefault="00373494">
            <w:pPr>
              <w:pStyle w:val="TableParagraph"/>
              <w:spacing w:line="201" w:lineRule="exact"/>
              <w:ind w:left="57" w:hanging="1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7152" w:author="AgataGogołkiewicz" w:date="2018-05-21T19:56:00Z">
              <w:r w:rsidRPr="00841FBA" w:rsidDel="00221D1E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3191DC45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1D83BAD" w14:textId="77777777" w:rsidR="00841FBA" w:rsidRDefault="00841FBA" w:rsidP="00F91CA3">
            <w:pPr>
              <w:pStyle w:val="Akapitzlist"/>
              <w:rPr>
                <w:ins w:id="7153" w:author="Aleksandra Roczek" w:date="2018-06-06T10:39:00Z"/>
                <w:w w:val="95"/>
                <w:sz w:val="18"/>
                <w:szCs w:val="18"/>
                <w:lang w:val="pl-PL"/>
              </w:rPr>
            </w:pPr>
          </w:p>
          <w:p w14:paraId="2F761E76" w14:textId="77777777" w:rsidR="00841FBA" w:rsidRDefault="00841FBA" w:rsidP="00F91CA3">
            <w:pPr>
              <w:pStyle w:val="Akapitzlist"/>
              <w:rPr>
                <w:ins w:id="7154" w:author="Aleksandra Roczek" w:date="2018-06-06T10:39:00Z"/>
                <w:w w:val="95"/>
                <w:sz w:val="18"/>
                <w:szCs w:val="18"/>
                <w:lang w:val="pl-PL"/>
              </w:rPr>
            </w:pPr>
          </w:p>
          <w:p w14:paraId="557ED0B9" w14:textId="77777777" w:rsidR="00692C19" w:rsidRDefault="00692C19" w:rsidP="00F91CA3">
            <w:pPr>
              <w:pStyle w:val="Akapitzlist"/>
              <w:rPr>
                <w:ins w:id="7155" w:author="Aleksandra Roczek" w:date="2018-06-06T10:49:00Z"/>
                <w:w w:val="95"/>
                <w:sz w:val="18"/>
                <w:szCs w:val="18"/>
                <w:lang w:val="pl-PL"/>
              </w:rPr>
            </w:pPr>
          </w:p>
          <w:p w14:paraId="23938CCE" w14:textId="77777777" w:rsidR="00692C19" w:rsidRDefault="00DF51FC" w:rsidP="00F91CA3">
            <w:pPr>
              <w:pStyle w:val="Akapitzlist"/>
              <w:rPr>
                <w:ins w:id="7156" w:author="Aleksandra Roczek" w:date="2018-06-06T10:51:00Z"/>
                <w:w w:val="95"/>
                <w:sz w:val="18"/>
                <w:szCs w:val="18"/>
                <w:lang w:val="pl-PL"/>
              </w:rPr>
            </w:pPr>
            <w:r w:rsidRPr="00841FBA">
              <w:rPr>
                <w:w w:val="95"/>
                <w:sz w:val="18"/>
                <w:szCs w:val="18"/>
                <w:lang w:val="pl-PL"/>
              </w:rPr>
              <w:t xml:space="preserve">Zna </w:t>
            </w:r>
            <w:del w:id="7157" w:author="AgataGogołkiewicz" w:date="2018-05-20T15:28:00Z">
              <w:r w:rsidRPr="00841FBA" w:rsidDel="0039050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841FBA">
              <w:rPr>
                <w:w w:val="95"/>
                <w:sz w:val="18"/>
                <w:szCs w:val="18"/>
                <w:lang w:val="pl-PL"/>
              </w:rPr>
              <w:t>z</w:t>
            </w:r>
            <w:ins w:id="7158" w:author="AgataGogołkiewicz" w:date="2018-05-20T14:19:00Z">
              <w:r w:rsidR="00C03554" w:rsidRPr="00841FBA">
                <w:rPr>
                  <w:w w:val="95"/>
                  <w:sz w:val="18"/>
                  <w:szCs w:val="18"/>
                  <w:lang w:val="pl-PL"/>
                </w:rPr>
                <w:t>a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sady tworzenia i </w:t>
            </w:r>
            <w:del w:id="7159" w:author="AgataGogołkiewicz" w:date="2018-05-20T15:28:00Z">
              <w:r w:rsidRPr="00841FBA" w:rsidDel="0039050F">
                <w:rPr>
                  <w:w w:val="95"/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7160" w:author="AgataGogołkiewicz" w:date="2018-05-20T15:28:00Z">
              <w:r w:rsidR="0039050F" w:rsidRPr="00841FBA">
                <w:rPr>
                  <w:w w:val="95"/>
                  <w:sz w:val="18"/>
                  <w:szCs w:val="18"/>
                  <w:lang w:val="pl-PL"/>
                </w:rPr>
                <w:t xml:space="preserve">zastosowania 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czasów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Present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i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i wykonując zadania związane z użyciem tych czasów, nie </w:t>
            </w:r>
            <w:del w:id="7161" w:author="AgataGogołkiewicz" w:date="2018-05-20T14:30:00Z">
              <w:r w:rsidRPr="00841FBA" w:rsidDel="00EC170A">
                <w:rPr>
                  <w:w w:val="95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7162" w:author="AgataGogołkiewicz" w:date="2018-05-20T14:30:00Z">
              <w:r w:rsidR="00EC170A" w:rsidRPr="00841FBA">
                <w:rPr>
                  <w:w w:val="95"/>
                  <w:sz w:val="18"/>
                  <w:szCs w:val="18"/>
                  <w:lang w:val="pl-PL"/>
                </w:rPr>
                <w:t xml:space="preserve">popełnia 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błędów: </w:t>
            </w:r>
            <w:del w:id="7163" w:author="AgataGogołkiewicz" w:date="2018-05-20T15:28:00Z">
              <w:r w:rsidRPr="00841FBA" w:rsidDel="0039050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A056A1" w:rsidRPr="00841FBA">
              <w:rPr>
                <w:w w:val="95"/>
                <w:sz w:val="18"/>
                <w:szCs w:val="18"/>
                <w:lang w:val="pl-PL"/>
              </w:rPr>
              <w:t xml:space="preserve">uzupełnia luki </w:t>
            </w:r>
          </w:p>
          <w:p w14:paraId="43719D5D" w14:textId="77777777" w:rsidR="00692C19" w:rsidRDefault="00A056A1" w:rsidP="00F91CA3">
            <w:pPr>
              <w:pStyle w:val="Akapitzlist"/>
              <w:rPr>
                <w:ins w:id="7164" w:author="Aleksandra Roczek" w:date="2018-06-06T10:51:00Z"/>
                <w:w w:val="95"/>
                <w:sz w:val="18"/>
                <w:szCs w:val="18"/>
                <w:lang w:val="pl-PL"/>
              </w:rPr>
            </w:pPr>
            <w:r w:rsidRPr="00841FBA">
              <w:rPr>
                <w:w w:val="95"/>
                <w:sz w:val="18"/>
                <w:szCs w:val="18"/>
                <w:lang w:val="pl-PL"/>
              </w:rPr>
              <w:t xml:space="preserve">w zdaniach, wybierając właściwą odpowiedź – test wyboru; uzupełnia luki w zdaniach, używając właściwej formy czasownika podanego </w:t>
            </w:r>
          </w:p>
          <w:p w14:paraId="43BC023B" w14:textId="7FC4CAAD" w:rsidR="006E0FAF" w:rsidRPr="00841FBA" w:rsidRDefault="00A056A1" w:rsidP="00F91CA3">
            <w:pPr>
              <w:pStyle w:val="Akapitzlist"/>
              <w:rPr>
                <w:rFonts w:eastAsia="Times New Roman"/>
                <w:sz w:val="18"/>
                <w:szCs w:val="18"/>
                <w:lang w:val="pl-PL"/>
              </w:rPr>
            </w:pPr>
            <w:r w:rsidRPr="00841FBA">
              <w:rPr>
                <w:w w:val="95"/>
                <w:sz w:val="18"/>
                <w:szCs w:val="18"/>
                <w:lang w:val="pl-PL"/>
              </w:rPr>
              <w:t xml:space="preserve">w nawiasie w czasie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; uzupełnia zdania, wybierając jedną z dwóch podanych form czasownika w czasie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Present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</w:t>
            </w:r>
            <w:del w:id="7165" w:author="Aleksandra Roczek" w:date="2018-06-06T10:51:00Z">
              <w:r w:rsidRPr="00841FBA" w:rsidDel="00692C19">
                <w:rPr>
                  <w:w w:val="95"/>
                  <w:sz w:val="18"/>
                  <w:szCs w:val="18"/>
                  <w:highlight w:val="yellow"/>
                  <w:lang w:val="pl-PL"/>
                </w:rPr>
                <w:delText>i lub</w:delText>
              </w:r>
            </w:del>
            <w:ins w:id="7166" w:author="Aleksandra Roczek" w:date="2018-06-06T10:51:00Z">
              <w:r w:rsidR="00692C19">
                <w:rPr>
                  <w:w w:val="95"/>
                  <w:sz w:val="18"/>
                  <w:szCs w:val="18"/>
                  <w:lang w:val="pl-PL"/>
                </w:rPr>
                <w:t>lub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; uzupełnia tekst właściwą formą czasowników podanych w nawiasach w czasie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Present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,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lub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ins w:id="7167" w:author="AgataGogołkiewicz" w:date="2018-05-20T15:27:00Z">
              <w:r w:rsidR="000107C8" w:rsidRPr="00841FBA">
                <w:rPr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1EAE6FFF" w14:textId="77777777" w:rsidR="006E0FAF" w:rsidRPr="00841FBA" w:rsidRDefault="00373494" w:rsidP="00692C19">
            <w:pPr>
              <w:pStyle w:val="TableParagraph"/>
              <w:spacing w:line="204" w:lineRule="exact"/>
              <w:ind w:right="334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7168" w:author="Aleksandra Roczek" w:date="2018-06-06T10:52:00Z">
              <w:r w:rsidRPr="00841FBA" w:rsidDel="00692C1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.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50B45F5" w14:textId="77777777" w:rsidR="006E0FAF" w:rsidRPr="00841FBA" w:rsidRDefault="00373494">
            <w:pPr>
              <w:pStyle w:val="TableParagraph"/>
              <w:spacing w:before="22" w:line="204" w:lineRule="exact"/>
              <w:ind w:left="56" w:right="114"/>
              <w:rPr>
                <w:rFonts w:cstheme="minorHAnsi"/>
                <w:color w:val="231F20"/>
                <w:spacing w:val="-2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841FB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841FB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r w:rsidRPr="00841FB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tematycznie</w:t>
            </w:r>
            <w:r w:rsidRPr="00841FBA">
              <w:rPr>
                <w:rFonts w:cstheme="minorHAnsi"/>
                <w:color w:val="231F20"/>
                <w:spacing w:val="15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</w:t>
            </w:r>
            <w:r w:rsidRPr="00841FBA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tym</w:t>
            </w:r>
            <w:r w:rsidRPr="00841FBA">
              <w:rPr>
                <w:rFonts w:cstheme="minorHAnsi"/>
                <w:color w:val="231F20"/>
                <w:spacing w:val="15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prezentowanym</w:t>
            </w:r>
            <w:r w:rsidRPr="00841FB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841FB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dziale</w:t>
            </w:r>
            <w:r w:rsidRPr="00841FB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841FBA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podaje</w:t>
            </w:r>
            <w:r w:rsidRPr="00841FB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własne</w:t>
            </w:r>
            <w:r w:rsidRPr="00841FB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przykłady</w:t>
            </w:r>
            <w:r w:rsidRPr="00841FBA">
              <w:rPr>
                <w:rFonts w:cstheme="minorHAnsi"/>
                <w:color w:val="231F20"/>
                <w:spacing w:val="-2"/>
                <w:sz w:val="18"/>
                <w:szCs w:val="18"/>
                <w:lang w:val="pl-PL"/>
              </w:rPr>
              <w:t>.</w:t>
            </w:r>
          </w:p>
          <w:p w14:paraId="3C8783F2" w14:textId="77777777" w:rsidR="00DF51FC" w:rsidRPr="00841FBA" w:rsidRDefault="00DF51FC">
            <w:pPr>
              <w:pStyle w:val="TableParagraph"/>
              <w:spacing w:before="22" w:line="204" w:lineRule="exact"/>
              <w:ind w:left="56" w:right="1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5DDC0BE" w14:textId="77777777" w:rsidR="00DF51FC" w:rsidRPr="00841FBA" w:rsidRDefault="00DF51FC">
            <w:pPr>
              <w:pStyle w:val="TableParagraph"/>
              <w:spacing w:before="22" w:line="204" w:lineRule="exact"/>
              <w:ind w:left="56" w:right="1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7380D19" w14:textId="77777777" w:rsidR="00DF51FC" w:rsidRPr="00841FBA" w:rsidRDefault="00DF51FC">
            <w:pPr>
              <w:pStyle w:val="TableParagraph"/>
              <w:spacing w:before="22" w:line="204" w:lineRule="exact"/>
              <w:ind w:left="56" w:right="1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C5B23EA" w14:textId="77777777" w:rsidR="00DF51FC" w:rsidRPr="00841FBA" w:rsidRDefault="00DF51FC">
            <w:pPr>
              <w:pStyle w:val="TableParagraph"/>
              <w:spacing w:before="22" w:line="204" w:lineRule="exact"/>
              <w:ind w:left="56" w:right="1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F7DABD0" w14:textId="77777777" w:rsidR="00DF51FC" w:rsidRPr="00841FBA" w:rsidRDefault="00DF51FC">
            <w:pPr>
              <w:pStyle w:val="TableParagraph"/>
              <w:spacing w:before="22" w:line="204" w:lineRule="exact"/>
              <w:ind w:left="56" w:right="1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335224F" w14:textId="77777777" w:rsidR="00DF51FC" w:rsidRPr="00841FBA" w:rsidRDefault="00DF51FC">
            <w:pPr>
              <w:pStyle w:val="TableParagraph"/>
              <w:spacing w:before="22" w:line="204" w:lineRule="exact"/>
              <w:ind w:left="56" w:right="1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17B5AB3" w14:textId="77777777" w:rsidR="00841FBA" w:rsidRDefault="00841FBA" w:rsidP="00421DB8">
            <w:pPr>
              <w:pStyle w:val="Akapitzlist"/>
              <w:rPr>
                <w:ins w:id="7169" w:author="Aleksandra Roczek" w:date="2018-06-06T10:39:00Z"/>
                <w:spacing w:val="-2"/>
                <w:w w:val="85"/>
                <w:sz w:val="18"/>
                <w:szCs w:val="18"/>
                <w:lang w:val="pl-PL"/>
              </w:rPr>
            </w:pPr>
          </w:p>
          <w:p w14:paraId="545369F4" w14:textId="77777777" w:rsidR="00841FBA" w:rsidRDefault="00841FBA" w:rsidP="00421DB8">
            <w:pPr>
              <w:pStyle w:val="Akapitzlist"/>
              <w:rPr>
                <w:ins w:id="7170" w:author="Aleksandra Roczek" w:date="2018-06-06T10:39:00Z"/>
                <w:spacing w:val="-2"/>
                <w:w w:val="85"/>
                <w:sz w:val="18"/>
                <w:szCs w:val="18"/>
                <w:lang w:val="pl-PL"/>
              </w:rPr>
            </w:pPr>
          </w:p>
          <w:p w14:paraId="6E355B3D" w14:textId="77777777" w:rsidR="00692C19" w:rsidRDefault="00692C19" w:rsidP="00421DB8">
            <w:pPr>
              <w:pStyle w:val="Akapitzlist"/>
              <w:rPr>
                <w:ins w:id="7171" w:author="Aleksandra Roczek" w:date="2018-06-06T10:49:00Z"/>
                <w:spacing w:val="-2"/>
                <w:w w:val="85"/>
                <w:sz w:val="18"/>
                <w:szCs w:val="18"/>
                <w:lang w:val="pl-PL"/>
              </w:rPr>
            </w:pPr>
          </w:p>
          <w:p w14:paraId="2871D8B6" w14:textId="77777777" w:rsidR="00DF51FC" w:rsidRPr="00841FBA" w:rsidRDefault="00DF51FC" w:rsidP="00421DB8">
            <w:pPr>
              <w:pStyle w:val="Akapitzlist"/>
              <w:rPr>
                <w:rFonts w:eastAsia="Times New Roman"/>
                <w:sz w:val="18"/>
                <w:szCs w:val="18"/>
                <w:lang w:val="pl-PL"/>
              </w:rPr>
            </w:pPr>
            <w:r w:rsidRPr="00841FBA">
              <w:rPr>
                <w:spacing w:val="-2"/>
                <w:w w:val="85"/>
                <w:sz w:val="18"/>
                <w:szCs w:val="18"/>
                <w:lang w:val="pl-PL"/>
              </w:rPr>
              <w:t>Poprawnie</w:t>
            </w:r>
            <w:r w:rsidRPr="00841FBA">
              <w:rPr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w w:val="85"/>
                <w:sz w:val="18"/>
                <w:szCs w:val="18"/>
                <w:lang w:val="pl-PL"/>
              </w:rPr>
              <w:t>wykonuje</w:t>
            </w:r>
            <w:r w:rsidRPr="00841FBA">
              <w:rPr>
                <w:spacing w:val="29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w w:val="85"/>
                <w:sz w:val="18"/>
                <w:szCs w:val="18"/>
                <w:lang w:val="pl-PL"/>
              </w:rPr>
              <w:t>dodatkowe</w:t>
            </w:r>
            <w:r w:rsidRPr="00841FBA">
              <w:rPr>
                <w:spacing w:val="28"/>
                <w:w w:val="84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w w:val="90"/>
                <w:sz w:val="18"/>
                <w:szCs w:val="18"/>
                <w:lang w:val="pl-PL"/>
              </w:rPr>
              <w:t>zadania</w:t>
            </w:r>
            <w:r w:rsidRPr="00841FBA">
              <w:rPr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w w:val="90"/>
                <w:sz w:val="18"/>
                <w:szCs w:val="18"/>
                <w:lang w:val="pl-PL"/>
              </w:rPr>
              <w:t>o</w:t>
            </w:r>
            <w:r w:rsidRPr="00841FBA">
              <w:rPr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w w:val="90"/>
                <w:sz w:val="18"/>
                <w:szCs w:val="18"/>
                <w:lang w:val="pl-PL"/>
              </w:rPr>
              <w:t>wyższym</w:t>
            </w:r>
            <w:r w:rsidRPr="00841FBA">
              <w:rPr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w w:val="90"/>
                <w:sz w:val="18"/>
                <w:szCs w:val="18"/>
                <w:lang w:val="pl-PL"/>
              </w:rPr>
              <w:t xml:space="preserve">stopniu </w:t>
            </w:r>
            <w:r w:rsidRPr="00841FBA">
              <w:rPr>
                <w:w w:val="95"/>
                <w:sz w:val="18"/>
                <w:szCs w:val="18"/>
                <w:lang w:val="pl-PL"/>
              </w:rPr>
              <w:t>trudności</w:t>
            </w:r>
            <w:r w:rsidRPr="00841FBA">
              <w:rPr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w w:val="95"/>
                <w:sz w:val="18"/>
                <w:szCs w:val="18"/>
                <w:lang w:val="pl-PL"/>
              </w:rPr>
              <w:t>z</w:t>
            </w:r>
            <w:r w:rsidRPr="00841FBA">
              <w:rPr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zakresu zastosowania czasów </w:t>
            </w:r>
            <w:r w:rsidR="000B1253" w:rsidRPr="00692C19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="000B1253" w:rsidRPr="00841FBA">
              <w:rPr>
                <w:w w:val="95"/>
                <w:sz w:val="18"/>
                <w:szCs w:val="18"/>
                <w:lang w:val="pl-PL"/>
              </w:rPr>
              <w:t xml:space="preserve">,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Present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i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</w:t>
            </w:r>
            <w:ins w:id="7172" w:author="AgataGogołkiewicz" w:date="2018-05-20T15:29:00Z">
              <w:r w:rsidR="00421DB8" w:rsidRPr="00841FBA">
                <w:rPr>
                  <w:w w:val="95"/>
                  <w:sz w:val="18"/>
                  <w:szCs w:val="18"/>
                  <w:lang w:val="pl-PL"/>
                </w:rPr>
                <w:t>.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329397CF" w14:textId="77777777" w:rsidR="00DF51FC" w:rsidRPr="00841FBA" w:rsidRDefault="00DF51FC" w:rsidP="00421DB8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</w:p>
          <w:p w14:paraId="6333BAF0" w14:textId="77777777" w:rsidR="00DF51FC" w:rsidRPr="00841FBA" w:rsidRDefault="00DF51FC">
            <w:pPr>
              <w:pStyle w:val="TableParagraph"/>
              <w:spacing w:before="22" w:line="204" w:lineRule="exact"/>
              <w:ind w:left="56" w:right="1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29761C0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48DF76B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559703B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3334F49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275AB25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733553A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759610C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AECCE11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9AA51AB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60BF1C0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3462A6B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5D61248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0880B9B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E31FCAC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EB71145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01E8C83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F014E96" w14:textId="77777777" w:rsidR="006E0FAF" w:rsidRPr="00841FBA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030B7E5" w14:textId="77777777" w:rsidR="006E0FAF" w:rsidRPr="00841FBA" w:rsidRDefault="006E0FAF">
            <w:pPr>
              <w:pStyle w:val="TableParagraph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80B9924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FFEE8D2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136ABF7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96FD6E2" w14:textId="77777777" w:rsidR="006E0FAF" w:rsidRPr="00841FBA" w:rsidRDefault="006E0FAF">
            <w:pPr>
              <w:pStyle w:val="TableParagraph"/>
              <w:spacing w:line="201" w:lineRule="exact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2ACDA202" w14:textId="77777777" w:rsidR="006E0FAF" w:rsidRPr="00210660" w:rsidRDefault="006E0FAF">
      <w:pPr>
        <w:spacing w:line="201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2DCCE093" w14:textId="204FDD10" w:rsidR="006E0FAF" w:rsidRPr="00210660" w:rsidRDefault="00790572">
      <w:pPr>
        <w:spacing w:before="3"/>
        <w:rPr>
          <w:rFonts w:eastAsia="Times New Roman" w:cstheme="minorHAnsi"/>
          <w:sz w:val="6"/>
          <w:szCs w:val="6"/>
          <w:lang w:val="pl-PL"/>
        </w:rPr>
      </w:pPr>
      <w:r>
        <w:rPr>
          <w:rFonts w:cstheme="minorHAnsi"/>
          <w:noProof/>
          <w:lang w:val="pl-PL" w:eastAsia="pl-PL"/>
        </w:rPr>
        <mc:AlternateContent>
          <mc:Choice Requires="wpg">
            <w:drawing>
              <wp:anchor distT="4294967295" distB="4294967295" distL="114300" distR="114300" simplePos="0" relativeHeight="502949048" behindDoc="1" locked="0" layoutInCell="1" allowOverlap="1" wp14:anchorId="668FF41B" wp14:editId="562D3B7C">
                <wp:simplePos x="0" y="0"/>
                <wp:positionH relativeFrom="page">
                  <wp:posOffset>1605280</wp:posOffset>
                </wp:positionH>
                <wp:positionV relativeFrom="page">
                  <wp:posOffset>1062354</wp:posOffset>
                </wp:positionV>
                <wp:extent cx="820420" cy="0"/>
                <wp:effectExtent l="0" t="0" r="17780" b="19050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0"/>
                          <a:chOff x="2528" y="1673"/>
                          <a:chExt cx="2693" cy="2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528" y="1673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EAB6FA" id="Group 16" o:spid="_x0000_s1026" style="position:absolute;margin-left:126.4pt;margin-top:83.65pt;width:64.6pt;height:0;z-index:-367432;mso-wrap-distance-top:-3e-5mm;mso-wrap-distance-bottom:-3e-5mm;mso-position-horizontal-relative:page;mso-position-vertical-relative:page" coordorigin="2528,1673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">
                <v:shape id="Freeform 17" o:spid="_x0000_s1027" style="position:absolute;left:2528;top:1673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SsW8AA&#10;AADbAAAADwAAAGRycy9kb3ducmV2LnhtbERP24rCMBB9F/Yfwiz4ZlPFS+kaZVlQRFjvvg/NbFts&#10;JqWJWv/eLAi+zeFcZzpvTSVu1LjSsoJ+FIMgzqwuOVdwOi56CQjnkTVWlknBgxzMZx+dKaba3nlP&#10;t4PPRQhhl6KCwvs6ldJlBRl0ka2JA/dnG4M+wCaXusF7CDeVHMTxWBosOTQUWNNPQdnlcDUK9jIZ&#10;bX8HG/1I1sPdUsYLd52clep+tt9fIDy1/i1+uVc6zB/C/y/h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SsW8AAAADbAAAADwAAAAAAAAAAAAAAAACYAgAAZHJzL2Rvd25y&#10;ZXYueG1sUEsFBgAAAAAEAAQA9QAAAIUDAAAAAA=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p w14:paraId="27D02392" w14:textId="77777777"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060" w:right="740" w:bottom="540" w:left="740" w:header="0" w:footer="358" w:gutter="0"/>
          <w:cols w:space="708"/>
        </w:sectPr>
      </w:pPr>
    </w:p>
    <w:p w14:paraId="76F16C68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6444E197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6D8BFDA" w14:textId="3BA04203" w:rsidR="006E0FAF" w:rsidRPr="00210660" w:rsidRDefault="00373494">
            <w:pPr>
              <w:pStyle w:val="TableParagraph"/>
              <w:tabs>
                <w:tab w:val="left" w:pos="12176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en-GB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en-GB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en-GB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="005877DA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en-GB"/>
              </w:rPr>
              <w:t xml:space="preserve"> </w:t>
            </w:r>
            <w:r w:rsidRPr="00692C19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Kryteria</w:t>
            </w:r>
            <w:r w:rsidRPr="00692C19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692C19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oceniania</w:t>
            </w:r>
            <w:r w:rsidRPr="00692C19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692C19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z</w:t>
            </w:r>
            <w:r w:rsidRPr="00692C19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692C19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języka</w:t>
            </w:r>
            <w:r w:rsidRPr="00692C19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692C19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angielskiego</w:t>
            </w:r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      </w:t>
            </w:r>
            <w:ins w:id="7173" w:author="Aleksandra Roczek" w:date="2018-06-06T10:52:00Z">
              <w:r w:rsidR="00692C19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en-GB"/>
                </w:rPr>
                <w:t xml:space="preserve">                                                  </w:t>
              </w:r>
            </w:ins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UNIT 7  The Wonders of Nature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ab/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 xml:space="preserve">  </w:t>
            </w:r>
            <w:r w:rsidRPr="00210660">
              <w:rPr>
                <w:rFonts w:eastAsia="Century Gothic" w:cstheme="minorHAnsi"/>
                <w:color w:val="FFFFFF"/>
                <w:spacing w:val="46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>LISTENING</w:t>
            </w:r>
          </w:p>
        </w:tc>
      </w:tr>
      <w:tr w:rsidR="006E0FAF" w:rsidRPr="009C0547" w14:paraId="3094DA57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18F3E10" w14:textId="77777777" w:rsidR="006E0FAF" w:rsidRPr="00692C19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692C19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2F4CCE58" w14:textId="77777777" w:rsidR="006E0FAF" w:rsidRPr="00692C19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692C19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692C19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692C19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692C19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692C19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210660" w14:paraId="039F5E78" w14:textId="77777777" w:rsidTr="00595AF1">
        <w:trPr>
          <w:trHeight w:hRule="exact" w:val="340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9890350" w14:textId="77777777" w:rsidR="006E0FAF" w:rsidRPr="00210660" w:rsidRDefault="00373494">
            <w:pPr>
              <w:pStyle w:val="TableParagraph"/>
              <w:spacing w:before="15"/>
              <w:ind w:left="56" w:right="671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środków</w:t>
            </w:r>
            <w:r w:rsidRPr="00210660">
              <w:rPr>
                <w:rFonts w:cstheme="minorHAnsi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210660">
              <w:rPr>
                <w:rFonts w:cstheme="minorHAnsi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(leksyka)</w:t>
            </w:r>
          </w:p>
          <w:p w14:paraId="7850E761" w14:textId="77777777" w:rsidR="005E65F8" w:rsidRPr="00210660" w:rsidRDefault="005E65F8">
            <w:pPr>
              <w:pStyle w:val="TableParagraph"/>
              <w:spacing w:before="37"/>
              <w:ind w:left="56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7"/>
                <w:lang w:val="pl-PL"/>
              </w:rPr>
            </w:pPr>
          </w:p>
          <w:p w14:paraId="52C973D7" w14:textId="77777777" w:rsidR="005E65F8" w:rsidRPr="00210660" w:rsidRDefault="005E65F8">
            <w:pPr>
              <w:pStyle w:val="TableParagraph"/>
              <w:spacing w:before="37"/>
              <w:ind w:left="56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7"/>
                <w:lang w:val="pl-PL"/>
              </w:rPr>
            </w:pPr>
          </w:p>
          <w:p w14:paraId="156DE5D6" w14:textId="77777777" w:rsidR="005E65F8" w:rsidRPr="00210660" w:rsidRDefault="005E65F8">
            <w:pPr>
              <w:pStyle w:val="TableParagraph"/>
              <w:spacing w:before="37"/>
              <w:ind w:left="56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7"/>
                <w:lang w:val="pl-PL"/>
              </w:rPr>
            </w:pPr>
          </w:p>
          <w:p w14:paraId="3416F758" w14:textId="77777777" w:rsidR="006E0FAF" w:rsidRPr="00210660" w:rsidRDefault="00373494">
            <w:pPr>
              <w:pStyle w:val="TableParagraph"/>
              <w:spacing w:before="37"/>
              <w:ind w:left="56" w:right="659"/>
              <w:jc w:val="both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210660">
              <w:rPr>
                <w:rFonts w:cstheme="minorHAnsi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210660">
              <w:rPr>
                <w:rFonts w:cstheme="minorHAnsi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210660">
              <w:rPr>
                <w:rFonts w:cstheme="minorHAnsi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01BB213" w14:textId="77777777" w:rsidR="006E0FAF" w:rsidRPr="00210660" w:rsidRDefault="005E65F8">
            <w:pPr>
              <w:pStyle w:val="TableParagraph"/>
              <w:spacing w:before="22" w:line="204" w:lineRule="exact"/>
              <w:ind w:left="56" w:right="119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  <w:t>Korzystając</w:t>
            </w:r>
            <w:del w:id="7174" w:author="AgataGogołkiewicz" w:date="2018-05-20T15:30:00Z">
              <w:r w:rsidRPr="00210660" w:rsidDel="00421DB8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delText xml:space="preserve"> </w:delText>
              </w:r>
            </w:del>
            <w:r w:rsidRPr="00210660"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  <w:t xml:space="preserve"> z pomocy kolegi</w:t>
            </w:r>
            <w:ins w:id="7175" w:author="AgataGogołkiewicz" w:date="2018-05-20T15:30:00Z">
              <w:r w:rsidR="00421DB8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t>/koleżanki</w:t>
              </w:r>
            </w:ins>
            <w:r w:rsidRPr="00210660"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  <w:t xml:space="preserve"> określa, w którym z podanych zdań</w:t>
            </w:r>
            <w:del w:id="7176" w:author="AgataGogołkiewicz" w:date="2018-05-20T15:31:00Z">
              <w:r w:rsidRPr="00210660" w:rsidDel="001E6CC6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delText>,</w:delText>
              </w:r>
            </w:del>
            <w:r w:rsidRPr="00210660"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  <w:t xml:space="preserve"> wyraz, który należy wpisać w lukę</w:t>
            </w:r>
            <w:del w:id="7177" w:author="AgataGogołkiewicz" w:date="2018-05-20T15:30:00Z">
              <w:r w:rsidRPr="00210660" w:rsidDel="00421DB8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delText xml:space="preserve"> </w:delText>
              </w:r>
            </w:del>
            <w:r w:rsidRPr="00210660"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  <w:t>, nie będzie liczebnikiem</w:t>
            </w:r>
            <w:ins w:id="7178" w:author="AgataGogołkiewicz" w:date="2018-05-20T15:30:00Z">
              <w:r w:rsidR="00421DB8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t>.</w:t>
              </w:r>
            </w:ins>
          </w:p>
          <w:p w14:paraId="718B6B33" w14:textId="77777777" w:rsidR="005E65F8" w:rsidRPr="00210660" w:rsidRDefault="005E65F8">
            <w:pPr>
              <w:pStyle w:val="TableParagraph"/>
              <w:spacing w:before="22" w:line="204" w:lineRule="exact"/>
              <w:ind w:left="56" w:right="119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  <w:p w14:paraId="0C9C7DBD" w14:textId="77777777" w:rsidR="005E65F8" w:rsidRPr="00210660" w:rsidRDefault="005E65F8">
            <w:pPr>
              <w:pStyle w:val="TableParagraph"/>
              <w:spacing w:before="38" w:line="204" w:lineRule="exact"/>
              <w:ind w:left="56" w:right="55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6A907906" w14:textId="77777777" w:rsidR="005E65F8" w:rsidRPr="00210660" w:rsidRDefault="005E65F8">
            <w:pPr>
              <w:pStyle w:val="TableParagraph"/>
              <w:spacing w:before="38" w:line="204" w:lineRule="exact"/>
              <w:ind w:left="56" w:right="55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57A4F0F1" w14:textId="77777777" w:rsidR="00692C19" w:rsidRDefault="00373494" w:rsidP="00421DB8">
            <w:pPr>
              <w:pStyle w:val="TableParagraph"/>
              <w:spacing w:before="38" w:line="204" w:lineRule="exact"/>
              <w:ind w:left="56" w:right="55"/>
              <w:rPr>
                <w:ins w:id="7179" w:author="Aleksandra Roczek" w:date="2018-06-06T10:53:00Z"/>
                <w:rFonts w:cstheme="minorHAnsi"/>
                <w:color w:val="231F20"/>
                <w:spacing w:val="1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Ma</w:t>
            </w:r>
            <w:r w:rsidRPr="00210660">
              <w:rPr>
                <w:rFonts w:cstheme="minorHAnsi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trudności</w:t>
            </w:r>
            <w:r w:rsidRPr="00210660">
              <w:rPr>
                <w:rFonts w:cstheme="minorHAnsi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ze</w:t>
            </w:r>
            <w:r w:rsidRPr="00210660">
              <w:rPr>
                <w:rFonts w:cstheme="minorHAnsi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zrozumieniem</w:t>
            </w:r>
            <w:r w:rsidRPr="00210660">
              <w:rPr>
                <w:rFonts w:cstheme="minorHAnsi"/>
                <w:color w:val="231F20"/>
                <w:w w:val="92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tekstów</w:t>
            </w:r>
            <w:r w:rsidRPr="00210660">
              <w:rPr>
                <w:rFonts w:cstheme="minorHAnsi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nagrań</w:t>
            </w:r>
            <w:r w:rsidRPr="00210660">
              <w:rPr>
                <w:rFonts w:cstheme="minorHAnsi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i</w:t>
            </w:r>
            <w:r w:rsidRPr="00210660">
              <w:rPr>
                <w:rFonts w:cstheme="minorHAnsi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wykonując</w:t>
            </w:r>
            <w:r w:rsidRPr="00210660">
              <w:rPr>
                <w:rFonts w:cstheme="minorHAnsi"/>
                <w:color w:val="231F20"/>
                <w:w w:val="86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związane</w:t>
            </w:r>
            <w:r w:rsidRPr="00210660">
              <w:rPr>
                <w:rFonts w:cstheme="minorHAnsi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</w:p>
          <w:p w14:paraId="437FD251" w14:textId="6DBC2A9C" w:rsidR="005E65F8" w:rsidRPr="00210660" w:rsidDel="00421DB8" w:rsidRDefault="00373494" w:rsidP="00421DB8">
            <w:pPr>
              <w:pStyle w:val="TableParagraph"/>
              <w:spacing w:before="38" w:line="204" w:lineRule="exact"/>
              <w:ind w:left="56" w:right="55"/>
              <w:rPr>
                <w:del w:id="7180" w:author="AgataGogołkiewicz" w:date="2018-05-20T15:31:00Z"/>
                <w:rFonts w:cstheme="minorHAnsi"/>
                <w:color w:val="231F20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z</w:t>
            </w:r>
            <w:r w:rsidRPr="00210660">
              <w:rPr>
                <w:rFonts w:cstheme="minorHAnsi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nimi</w:t>
            </w:r>
            <w:r w:rsidRPr="00210660">
              <w:rPr>
                <w:rFonts w:cstheme="minorHAnsi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zadania,</w:t>
            </w:r>
            <w:r w:rsidRPr="00210660">
              <w:rPr>
                <w:rFonts w:cstheme="minorHAnsi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popełnia</w:t>
            </w:r>
            <w:r w:rsidRPr="00210660">
              <w:rPr>
                <w:rFonts w:cstheme="minorHAnsi"/>
                <w:color w:val="231F20"/>
                <w:w w:val="86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liczne</w:t>
            </w:r>
            <w:r w:rsidRPr="00210660">
              <w:rPr>
                <w:rFonts w:cstheme="minorHAnsi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210660"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210660">
              <w:rPr>
                <w:rFonts w:cstheme="minorHAnsi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gdy</w:t>
            </w:r>
            <w:r w:rsidRPr="00210660">
              <w:rPr>
                <w:rFonts w:cstheme="minorHAnsi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="005E65F8" w:rsidRPr="00210660">
              <w:rPr>
                <w:rFonts w:cstheme="minorHAnsi"/>
                <w:color w:val="231F20"/>
                <w:spacing w:val="-5"/>
                <w:w w:val="90"/>
                <w:sz w:val="17"/>
                <w:lang w:val="pl-PL"/>
              </w:rPr>
              <w:t xml:space="preserve">uzupełnia luki w zdaniach, a następnie w tekście, </w:t>
            </w:r>
          </w:p>
          <w:p w14:paraId="19B43FED" w14:textId="77777777" w:rsidR="006E0FAF" w:rsidRPr="00210660" w:rsidRDefault="00373494" w:rsidP="005E65F8">
            <w:pPr>
              <w:pStyle w:val="TableParagraph"/>
              <w:spacing w:line="204" w:lineRule="exact"/>
              <w:ind w:left="56" w:right="183"/>
              <w:rPr>
                <w:rFonts w:eastAsia="Century Gothic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zgodnie</w:t>
            </w:r>
            <w:r w:rsidR="005E65F8" w:rsidRPr="00210660">
              <w:rPr>
                <w:rFonts w:eastAsia="Century Gothic" w:cstheme="minorHAnsi"/>
                <w:sz w:val="17"/>
                <w:szCs w:val="17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7"/>
                <w:lang w:val="pl-PL"/>
              </w:rPr>
              <w:t>z</w:t>
            </w:r>
            <w:r w:rsidRPr="00692C19">
              <w:rPr>
                <w:rFonts w:cstheme="minorHAnsi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7"/>
                <w:lang w:val="pl-PL"/>
              </w:rPr>
              <w:t>treścią</w:t>
            </w:r>
            <w:r w:rsidRPr="00692C19">
              <w:rPr>
                <w:rFonts w:cstheme="minorHAnsi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7"/>
                <w:lang w:val="pl-PL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3051A0D" w14:textId="77777777" w:rsidR="006E0FAF" w:rsidRPr="00692C19" w:rsidRDefault="005E65F8">
            <w:pPr>
              <w:pStyle w:val="TableParagraph"/>
              <w:spacing w:before="22" w:line="204" w:lineRule="exact"/>
              <w:ind w:left="56" w:right="119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Określa, w którym z podanych zdań</w:t>
            </w:r>
            <w:del w:id="7181" w:author="AgataGogołkiewicz" w:date="2018-05-20T15:31:00Z">
              <w:r w:rsidRPr="00692C19" w:rsidDel="001E6CC6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wyraz, który należy wpisać w lukę</w:t>
            </w:r>
            <w:del w:id="7182" w:author="AgataGogołkiewicz" w:date="2018-05-20T15:31:00Z">
              <w:r w:rsidRPr="00692C19" w:rsidDel="001E6CC6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 nie będzie liczebnikiem</w:t>
            </w:r>
            <w:del w:id="7183" w:author="AgataGogołkiewicz" w:date="2018-05-20T15:31:00Z">
              <w:r w:rsidR="00373494" w:rsidRPr="00692C19" w:rsidDel="001E6CC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ins w:id="7184" w:author="AgataGogołkiewicz" w:date="2018-05-20T15:31:00Z">
              <w:r w:rsidR="001E6CC6" w:rsidRPr="00692C1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;</w:t>
              </w:r>
            </w:ins>
            <w:r w:rsidR="00373494"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del w:id="7185" w:author="AgataGogołkiewicz" w:date="2018-05-20T15:31:00Z">
              <w:r w:rsidR="00373494" w:rsidRPr="00692C19" w:rsidDel="001E6CC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jąc</w:delText>
              </w:r>
            </w:del>
            <w:r w:rsidR="00373494" w:rsidRPr="00692C19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="00373494" w:rsidRPr="00692C19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65C52BFA" w14:textId="77777777" w:rsidR="005E65F8" w:rsidRPr="00692C19" w:rsidRDefault="005E65F8">
            <w:pPr>
              <w:pStyle w:val="TableParagraph"/>
              <w:spacing w:before="22" w:line="204" w:lineRule="exact"/>
              <w:ind w:left="56" w:right="11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8350C0E" w14:textId="77777777" w:rsidR="005E65F8" w:rsidRPr="00692C19" w:rsidRDefault="005E65F8">
            <w:pPr>
              <w:pStyle w:val="TableParagraph"/>
              <w:spacing w:before="38" w:line="204" w:lineRule="exact"/>
              <w:ind w:left="56" w:right="281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61C670E" w14:textId="77777777" w:rsidR="005E65F8" w:rsidRPr="00692C19" w:rsidRDefault="005E65F8">
            <w:pPr>
              <w:pStyle w:val="TableParagraph"/>
              <w:spacing w:before="38" w:line="204" w:lineRule="exact"/>
              <w:ind w:left="56" w:right="281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79F9F64" w14:textId="77777777" w:rsidR="00692C19" w:rsidRDefault="00692C19" w:rsidP="005E65F8">
            <w:pPr>
              <w:pStyle w:val="TableParagraph"/>
              <w:spacing w:before="38" w:line="204" w:lineRule="exact"/>
              <w:ind w:left="56" w:right="281"/>
              <w:rPr>
                <w:ins w:id="7186" w:author="Aleksandra Roczek" w:date="2018-06-06T10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6BB9370" w14:textId="77777777" w:rsidR="00692C19" w:rsidRDefault="00373494" w:rsidP="005E65F8">
            <w:pPr>
              <w:pStyle w:val="TableParagraph"/>
              <w:spacing w:before="38" w:line="204" w:lineRule="exact"/>
              <w:ind w:left="56" w:right="281"/>
              <w:rPr>
                <w:ins w:id="7187" w:author="Aleksandra Roczek" w:date="2018-06-06T10:5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</w:t>
            </w:r>
            <w:r w:rsidRPr="00692C19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ogół</w:t>
            </w:r>
            <w:r w:rsidRPr="00692C19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692C19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teksty</w:t>
            </w:r>
            <w:r w:rsidRPr="00692C19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nagrań,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0AAA4221" w14:textId="2EE07925" w:rsidR="006E0FAF" w:rsidRPr="00692C19" w:rsidRDefault="00373494" w:rsidP="005E65F8">
            <w:pPr>
              <w:pStyle w:val="TableParagraph"/>
              <w:spacing w:before="38" w:line="204" w:lineRule="exact"/>
              <w:ind w:left="56" w:right="28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wykonując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692C19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nim</w:t>
            </w:r>
            <w:r w:rsidRPr="00692C19">
              <w:rPr>
                <w:rFonts w:cstheme="minorHAnsi"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zadania,</w:t>
            </w:r>
            <w:r w:rsidRPr="00692C19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692C19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692C19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gdy</w:t>
            </w:r>
            <w:r w:rsidRPr="00692C19">
              <w:rPr>
                <w:rFonts w:cstheme="minorHAnsi"/>
                <w:color w:val="231F20"/>
                <w:spacing w:val="23"/>
                <w:w w:val="83"/>
                <w:sz w:val="18"/>
                <w:szCs w:val="18"/>
                <w:lang w:val="pl-PL"/>
              </w:rPr>
              <w:t xml:space="preserve"> </w:t>
            </w:r>
            <w:r w:rsidR="005E65F8" w:rsidRPr="00692C19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>uzupełnia luki w zdaniach, a następnie w tekście,</w:t>
            </w:r>
            <w:r w:rsidR="005E65F8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zgodnie</w:t>
            </w:r>
            <w:r w:rsidRPr="00692C19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692C19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treścią</w:t>
            </w:r>
            <w:ins w:id="7188" w:author="Aleksandra Roczek" w:date="2018-06-06T10:53:00Z">
              <w:r w:rsidR="00692C19">
                <w:rPr>
                  <w:rFonts w:cstheme="minorHAnsi"/>
                  <w:color w:val="231F20"/>
                  <w:spacing w:val="4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7189" w:author="Aleksandra Roczek" w:date="2018-06-06T10:53:00Z">
              <w:r w:rsidRPr="00692C19" w:rsidDel="00692C19">
                <w:rPr>
                  <w:rFonts w:cstheme="minorHAnsi"/>
                  <w:color w:val="231F20"/>
                  <w:spacing w:val="4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4944A18" w14:textId="77777777" w:rsidR="00692C19" w:rsidRDefault="005E65F8">
            <w:pPr>
              <w:pStyle w:val="TableParagraph"/>
              <w:spacing w:before="22" w:line="204" w:lineRule="exact"/>
              <w:ind w:left="56" w:right="54"/>
              <w:rPr>
                <w:ins w:id="7190" w:author="Aleksandra Roczek" w:date="2018-06-06T10:5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="00373494"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ogół</w:t>
            </w:r>
            <w:r w:rsidR="00373494" w:rsidRPr="00692C19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poprawnie</w:t>
            </w:r>
            <w:del w:id="7191" w:author="AgataGogołkiewicz" w:date="2018-05-20T15:32:00Z">
              <w:r w:rsidR="00373494" w:rsidRPr="00692C19" w:rsidDel="001E6CC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373494" w:rsidRPr="00692C1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określa, w którym </w:t>
            </w:r>
          </w:p>
          <w:p w14:paraId="40B7AEC0" w14:textId="77EB69C2" w:rsidR="006E0FAF" w:rsidRPr="00692C19" w:rsidRDefault="005E65F8">
            <w:pPr>
              <w:pStyle w:val="TableParagraph"/>
              <w:spacing w:before="22" w:line="204" w:lineRule="exact"/>
              <w:ind w:left="56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z podanych zdań</w:t>
            </w:r>
            <w:del w:id="7192" w:author="AgataGogołkiewicz" w:date="2018-05-20T15:32:00Z">
              <w:r w:rsidRPr="00692C19" w:rsidDel="00CA76C6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wyraz, który należy wpisać w lukę</w:t>
            </w:r>
            <w:del w:id="7193" w:author="AgataGogołkiewicz" w:date="2018-05-20T15:32:00Z">
              <w:r w:rsidRPr="00692C19" w:rsidDel="00CA76C6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 nie będzie liczebnikiem</w:t>
            </w:r>
            <w:ins w:id="7194" w:author="AgataGogołkiewicz" w:date="2018-05-20T15:32:00Z">
              <w:r w:rsidR="00CA76C6" w:rsidRPr="00692C19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  <w:r w:rsidR="00373494" w:rsidRPr="00692C19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</w:p>
          <w:p w14:paraId="61B7CF85" w14:textId="77777777" w:rsidR="006E0FAF" w:rsidRPr="00692C19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3A0FE00" w14:textId="77777777" w:rsidR="005E65F8" w:rsidRPr="00692C19" w:rsidRDefault="005E65F8">
            <w:pPr>
              <w:pStyle w:val="TableParagraph"/>
              <w:spacing w:line="204" w:lineRule="exact"/>
              <w:ind w:left="56" w:right="33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23D3A4A" w14:textId="77777777" w:rsidR="005E65F8" w:rsidRPr="00692C19" w:rsidRDefault="005E65F8">
            <w:pPr>
              <w:pStyle w:val="TableParagraph"/>
              <w:spacing w:line="204" w:lineRule="exact"/>
              <w:ind w:left="56" w:right="33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1B28D67" w14:textId="77777777" w:rsidR="00692C19" w:rsidRDefault="00692C19" w:rsidP="00CA76C6">
            <w:pPr>
              <w:pStyle w:val="TableParagraph"/>
              <w:spacing w:line="204" w:lineRule="exact"/>
              <w:ind w:left="56" w:right="337"/>
              <w:rPr>
                <w:ins w:id="7195" w:author="Aleksandra Roczek" w:date="2018-06-06T10:5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D453F2D" w14:textId="77777777" w:rsidR="00692C19" w:rsidRDefault="00373494" w:rsidP="00CA76C6">
            <w:pPr>
              <w:pStyle w:val="TableParagraph"/>
              <w:spacing w:line="204" w:lineRule="exact"/>
              <w:ind w:left="56" w:right="337"/>
              <w:rPr>
                <w:ins w:id="7196" w:author="Aleksandra Roczek" w:date="2018-06-06T10:5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692C19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teksty</w:t>
            </w:r>
            <w:r w:rsidRPr="00692C19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nagrań,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71F1FF1F" w14:textId="04955307" w:rsidR="006E0FAF" w:rsidRPr="00692C19" w:rsidRDefault="00373494" w:rsidP="00CA76C6">
            <w:pPr>
              <w:pStyle w:val="TableParagraph"/>
              <w:spacing w:line="204" w:lineRule="exact"/>
              <w:ind w:left="56" w:right="33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692C19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wykonując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nim</w:t>
            </w:r>
            <w:r w:rsidRPr="00692C19">
              <w:rPr>
                <w:rFonts w:cstheme="minorHAnsi"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zadania,</w:t>
            </w:r>
            <w:r w:rsidRPr="00692C19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może</w:t>
            </w:r>
            <w:r w:rsidRPr="00692C19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del w:id="7197" w:author="AgataGogołkiewicz" w:date="2018-05-20T15:32:00Z">
              <w:r w:rsidRPr="00692C19" w:rsidDel="00CA76C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zdarzyć</w:delText>
              </w:r>
              <w:r w:rsidRPr="00692C19" w:rsidDel="00CA76C6">
                <w:rPr>
                  <w:rFonts w:cstheme="minorHAnsi"/>
                  <w:color w:val="231F20"/>
                  <w:spacing w:val="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92C19" w:rsidDel="00CA76C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się,</w:delText>
              </w:r>
              <w:r w:rsidRPr="00692C19" w:rsidDel="00CA76C6">
                <w:rPr>
                  <w:rFonts w:cstheme="minorHAnsi"/>
                  <w:color w:val="231F20"/>
                  <w:spacing w:val="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92C19" w:rsidDel="00CA76C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że</w:delText>
              </w:r>
              <w:r w:rsidRPr="00692C19" w:rsidDel="00CA76C6">
                <w:rPr>
                  <w:rFonts w:cstheme="minorHAnsi"/>
                  <w:color w:val="231F20"/>
                  <w:w w:val="87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czasami</w:t>
            </w:r>
            <w:r w:rsidRPr="00692C19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</w:t>
            </w:r>
            <w:ins w:id="7198" w:author="AgataGogołkiewicz" w:date="2018-05-20T15:32:00Z">
              <w:r w:rsidR="00CA76C6" w:rsidRPr="00692C1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ć</w:t>
              </w:r>
            </w:ins>
            <w:r w:rsidRPr="00692C19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692C19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gdy</w:t>
            </w:r>
            <w:r w:rsidRPr="00692C19">
              <w:rPr>
                <w:rFonts w:cstheme="minorHAnsi"/>
                <w:color w:val="231F20"/>
                <w:spacing w:val="23"/>
                <w:w w:val="83"/>
                <w:sz w:val="18"/>
                <w:szCs w:val="18"/>
                <w:lang w:val="pl-PL"/>
              </w:rPr>
              <w:t xml:space="preserve"> </w:t>
            </w:r>
            <w:r w:rsidR="005E65F8" w:rsidRPr="00692C19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uzupełnia luki w zdaniach, a następnie w tekście,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zgodnie</w:t>
            </w:r>
            <w:r w:rsidRPr="00692C19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692C19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treścią</w:t>
            </w:r>
            <w:r w:rsidRPr="00692C19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500947C" w14:textId="77777777" w:rsidR="00692C19" w:rsidRDefault="00373494" w:rsidP="00692C19">
            <w:pPr>
              <w:pStyle w:val="TableParagraph"/>
              <w:spacing w:before="22" w:line="204" w:lineRule="exact"/>
              <w:ind w:left="56" w:right="782"/>
              <w:rPr>
                <w:ins w:id="7199" w:author="Aleksandra Roczek" w:date="2018-06-06T10:54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</w:t>
            </w:r>
            <w:r w:rsidRPr="00692C19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692C19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692C19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pełni</w:t>
            </w:r>
            <w:r w:rsidRPr="00692C19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poprawnie</w:t>
            </w:r>
            <w:r w:rsidRPr="00692C19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="005E65F8"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określa, w którym </w:t>
            </w:r>
          </w:p>
          <w:p w14:paraId="6BD54B16" w14:textId="224D0D59" w:rsidR="006E0FAF" w:rsidRPr="00692C19" w:rsidRDefault="005E65F8" w:rsidP="00692C19">
            <w:pPr>
              <w:pStyle w:val="TableParagraph"/>
              <w:spacing w:before="22" w:line="204" w:lineRule="exact"/>
              <w:ind w:left="56" w:right="782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z</w:t>
            </w:r>
            <w:ins w:id="7200" w:author="Aleksandra Roczek" w:date="2018-06-06T10:53:00Z">
              <w:r w:rsidR="00692C19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7201" w:author="Aleksandra Roczek" w:date="2018-06-06T10:53:00Z">
              <w:r w:rsidRPr="00692C19" w:rsidDel="00692C19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podanych zdań</w:t>
            </w:r>
            <w:del w:id="7202" w:author="AgataGogołkiewicz" w:date="2018-05-20T15:33:00Z">
              <w:r w:rsidRPr="00692C19" w:rsidDel="00840133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wyraz, który należy wpisać w lukę</w:t>
            </w:r>
            <w:del w:id="7203" w:author="AgataGogołkiewicz" w:date="2018-05-20T15:33:00Z">
              <w:r w:rsidRPr="00692C19" w:rsidDel="00840133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 nie będzie liczebnikiem</w:t>
            </w:r>
            <w:ins w:id="7204" w:author="AgataGogołkiewicz" w:date="2018-05-20T15:33:00Z">
              <w:r w:rsidR="00840133" w:rsidRPr="00692C19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0AE6A86" w14:textId="77777777" w:rsidR="006E0FAF" w:rsidRPr="00692C19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9E78C99" w14:textId="77777777" w:rsidR="00692C19" w:rsidRDefault="00692C19" w:rsidP="00692C19">
            <w:pPr>
              <w:pStyle w:val="TableParagraph"/>
              <w:spacing w:line="201" w:lineRule="exact"/>
              <w:rPr>
                <w:ins w:id="7205" w:author="Aleksandra Roczek" w:date="2018-06-06T10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E39874B" w14:textId="77777777" w:rsidR="006E0FAF" w:rsidRPr="00692C19" w:rsidDel="00840133" w:rsidRDefault="00373494">
            <w:pPr>
              <w:pStyle w:val="TableParagraph"/>
              <w:spacing w:line="204" w:lineRule="exact"/>
              <w:ind w:left="57" w:right="289"/>
              <w:rPr>
                <w:del w:id="7206" w:author="AgataGogołkiewicz" w:date="2018-05-20T15:33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692C19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teksty</w:t>
            </w:r>
            <w:r w:rsidRPr="00692C19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nagrań</w:t>
            </w:r>
            <w:r w:rsidRPr="00692C19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692C19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692C19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pełni</w:t>
            </w:r>
            <w:r w:rsidRPr="00692C19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692C19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692C19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ins w:id="7207" w:author="AgataGogołkiewicz" w:date="2018-05-20T15:33:00Z">
              <w:r w:rsidR="00840133" w:rsidRPr="00692C1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4AAE5577" w14:textId="77777777" w:rsidR="00692C19" w:rsidRDefault="00373494" w:rsidP="00692C19">
            <w:pPr>
              <w:pStyle w:val="TableParagraph"/>
              <w:spacing w:line="201" w:lineRule="exact"/>
              <w:rPr>
                <w:ins w:id="7208" w:author="Aleksandra Roczek" w:date="2018-06-06T10:54:00Z"/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692C19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nim</w:t>
            </w:r>
            <w:r w:rsidRPr="00692C19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zadania,</w:t>
            </w:r>
            <w:r w:rsidRPr="00692C19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gdy</w:t>
            </w:r>
            <w:r w:rsidRPr="00692C19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="005E65F8" w:rsidRPr="00692C19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uzupełnia luki w zdaniach, </w:t>
            </w:r>
          </w:p>
          <w:p w14:paraId="300848C0" w14:textId="1D119C23" w:rsidR="006E0FAF" w:rsidRPr="00692C19" w:rsidDel="00840133" w:rsidRDefault="005E65F8" w:rsidP="00692C19">
            <w:pPr>
              <w:pStyle w:val="TableParagraph"/>
              <w:spacing w:line="204" w:lineRule="exact"/>
              <w:ind w:left="57" w:right="289"/>
              <w:rPr>
                <w:del w:id="7209" w:author="AgataGogołkiewicz" w:date="2018-05-20T15:33:00Z"/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>a następnie w tekście,</w:t>
            </w:r>
            <w:del w:id="7210" w:author="AgataGogołkiewicz" w:date="2018-05-20T15:33:00Z">
              <w:r w:rsidRPr="00692C19" w:rsidDel="00840133">
                <w:rPr>
                  <w:rFonts w:cstheme="minorHAnsi"/>
                  <w:color w:val="231F20"/>
                  <w:spacing w:val="-5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zgodnie</w:t>
            </w:r>
            <w:ins w:id="7211" w:author="AgataGogołkiewicz" w:date="2018-05-20T15:33:00Z">
              <w:r w:rsidR="00840133" w:rsidRPr="00692C1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48DBB502" w14:textId="77777777" w:rsidR="006E0FAF" w:rsidRPr="00692C19" w:rsidRDefault="00373494" w:rsidP="00692C19">
            <w:pPr>
              <w:pStyle w:val="TableParagraph"/>
              <w:spacing w:line="201" w:lineRule="exact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692C19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treścią</w:t>
            </w:r>
            <w:r w:rsidRPr="00692C19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FBBDD9A" w14:textId="77777777" w:rsidR="006E0FAF" w:rsidRPr="00692C19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531288C" w14:textId="77777777" w:rsidR="006E0FAF" w:rsidRPr="00692C19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AE7E14D" w14:textId="77777777" w:rsidR="006E0FAF" w:rsidRPr="00692C19" w:rsidRDefault="00373494" w:rsidP="00692C19">
            <w:pPr>
              <w:pStyle w:val="TableParagraph"/>
              <w:ind w:left="57"/>
              <w:jc w:val="center"/>
              <w:rPr>
                <w:ins w:id="7212" w:author="Aleksandra Roczek" w:date="2018-06-06T10:53:00Z"/>
                <w:rFonts w:eastAsia="Century Gothic" w:cstheme="minorHAnsi"/>
                <w:color w:val="231F20"/>
                <w:sz w:val="18"/>
                <w:szCs w:val="18"/>
              </w:rPr>
            </w:pPr>
            <w:r w:rsidRPr="00692C19">
              <w:rPr>
                <w:rFonts w:eastAsia="Century Gothic" w:cstheme="minorHAnsi"/>
                <w:color w:val="231F20"/>
                <w:sz w:val="18"/>
                <w:szCs w:val="18"/>
              </w:rPr>
              <w:t>–</w:t>
            </w:r>
          </w:p>
          <w:p w14:paraId="3CBB32F2" w14:textId="77777777" w:rsidR="00692C19" w:rsidRPr="00692C19" w:rsidRDefault="00692C19">
            <w:pPr>
              <w:pStyle w:val="TableParagraph"/>
              <w:ind w:left="57"/>
              <w:rPr>
                <w:ins w:id="7213" w:author="Aleksandra Roczek" w:date="2018-06-06T10:53:00Z"/>
                <w:rFonts w:eastAsia="Century Gothic" w:cstheme="minorHAnsi"/>
                <w:color w:val="231F20"/>
                <w:sz w:val="18"/>
                <w:szCs w:val="18"/>
              </w:rPr>
            </w:pPr>
          </w:p>
          <w:p w14:paraId="749E3DEF" w14:textId="77777777" w:rsidR="00692C19" w:rsidRPr="00692C19" w:rsidRDefault="00692C19">
            <w:pPr>
              <w:pStyle w:val="TableParagraph"/>
              <w:ind w:left="57"/>
              <w:rPr>
                <w:ins w:id="7214" w:author="Aleksandra Roczek" w:date="2018-06-06T10:53:00Z"/>
                <w:rFonts w:eastAsia="Century Gothic" w:cstheme="minorHAnsi"/>
                <w:color w:val="231F20"/>
                <w:sz w:val="18"/>
                <w:szCs w:val="18"/>
              </w:rPr>
            </w:pPr>
          </w:p>
          <w:p w14:paraId="75BAF9B9" w14:textId="77777777" w:rsidR="00692C19" w:rsidRPr="00692C19" w:rsidRDefault="00692C19">
            <w:pPr>
              <w:pStyle w:val="TableParagraph"/>
              <w:ind w:left="57"/>
              <w:rPr>
                <w:ins w:id="7215" w:author="Aleksandra Roczek" w:date="2018-06-06T10:53:00Z"/>
                <w:rFonts w:eastAsia="Century Gothic" w:cstheme="minorHAnsi"/>
                <w:color w:val="231F20"/>
                <w:sz w:val="18"/>
                <w:szCs w:val="18"/>
              </w:rPr>
            </w:pPr>
          </w:p>
          <w:p w14:paraId="210B30CF" w14:textId="77777777" w:rsidR="00692C19" w:rsidRPr="00692C19" w:rsidRDefault="00692C19">
            <w:pPr>
              <w:pStyle w:val="TableParagraph"/>
              <w:ind w:left="57"/>
              <w:rPr>
                <w:ins w:id="7216" w:author="Aleksandra Roczek" w:date="2018-06-06T10:53:00Z"/>
                <w:rFonts w:eastAsia="Century Gothic" w:cstheme="minorHAnsi"/>
                <w:color w:val="231F20"/>
                <w:sz w:val="18"/>
                <w:szCs w:val="18"/>
              </w:rPr>
            </w:pPr>
          </w:p>
          <w:p w14:paraId="455C3FC1" w14:textId="77777777" w:rsidR="00692C19" w:rsidRPr="00692C19" w:rsidRDefault="00692C19">
            <w:pPr>
              <w:pStyle w:val="TableParagraph"/>
              <w:ind w:left="57"/>
              <w:rPr>
                <w:ins w:id="7217" w:author="Aleksandra Roczek" w:date="2018-06-06T10:53:00Z"/>
                <w:rFonts w:eastAsia="Century Gothic" w:cstheme="minorHAnsi"/>
                <w:color w:val="231F20"/>
                <w:sz w:val="18"/>
                <w:szCs w:val="18"/>
              </w:rPr>
            </w:pPr>
          </w:p>
          <w:p w14:paraId="59ED6743" w14:textId="7F069EAF" w:rsidR="00692C19" w:rsidRPr="00692C19" w:rsidRDefault="00692C19" w:rsidP="00692C19">
            <w:pPr>
              <w:pStyle w:val="TableParagraph"/>
              <w:ind w:left="57"/>
              <w:jc w:val="center"/>
              <w:rPr>
                <w:rFonts w:eastAsia="Century Gothic" w:cstheme="minorHAnsi"/>
                <w:sz w:val="18"/>
                <w:szCs w:val="18"/>
              </w:rPr>
            </w:pPr>
            <w:ins w:id="7218" w:author="Aleksandra Roczek" w:date="2018-06-06T10:53:00Z">
              <w:r w:rsidRPr="00692C19">
                <w:rPr>
                  <w:rFonts w:eastAsia="Century Gothic" w:cstheme="minorHAnsi"/>
                  <w:color w:val="231F20"/>
                  <w:sz w:val="18"/>
                  <w:szCs w:val="18"/>
                </w:rPr>
                <w:t>–</w:t>
              </w:r>
            </w:ins>
          </w:p>
        </w:tc>
      </w:tr>
    </w:tbl>
    <w:p w14:paraId="13F7CF01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66BF5B81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4CD0FB0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5877DA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9DFA0DC" w14:textId="53099DCD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692C1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692C1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692C1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692C1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692C1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5877DA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</w:t>
            </w:r>
            <w:ins w:id="7219" w:author="Aleksandra Roczek" w:date="2018-06-06T10:54:00Z">
              <w:r w:rsidR="00692C19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</w:t>
              </w:r>
            </w:ins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UNIT 7  The Wonders of Nature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32B1487" w14:textId="77777777" w:rsidR="006E0FAF" w:rsidRPr="00210660" w:rsidRDefault="00373494">
            <w:pPr>
              <w:pStyle w:val="TableParagraph"/>
              <w:spacing w:before="7"/>
              <w:ind w:left="2480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16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SPEAKING</w:t>
            </w:r>
          </w:p>
        </w:tc>
      </w:tr>
      <w:tr w:rsidR="006E0FAF" w:rsidRPr="00210660" w14:paraId="52B270BF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626433F" w14:textId="77777777" w:rsidR="006E0FAF" w:rsidRPr="00692C19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Ogólne</w:t>
            </w:r>
            <w:r w:rsidRPr="00692C19">
              <w:rPr>
                <w:rFonts w:cstheme="minorHAnsi"/>
                <w:b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cele</w:t>
            </w:r>
            <w:r w:rsidRPr="00692C19"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kształcenia</w:t>
            </w:r>
            <w:r w:rsidRPr="00692C19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4EEAA7F" w14:textId="77777777" w:rsidR="006E0FAF" w:rsidRPr="00692C19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30F7F1D" w14:textId="77777777" w:rsidR="006E0FAF" w:rsidRPr="00692C19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48C3F1F" w14:textId="77777777" w:rsidR="006E0FAF" w:rsidRPr="00692C19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7220" w:author="AgataGogołkiewicz" w:date="2018-05-20T15:33:00Z">
              <w:r w:rsidR="00840133" w:rsidRPr="00692C19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335E5BF5" w14:textId="77777777" w:rsidR="006E0FAF" w:rsidRPr="00692C19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5FA9BB9" w14:textId="77777777" w:rsidR="006E0FAF" w:rsidRPr="00692C19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7221" w:author="AgataGogołkiewicz" w:date="2018-05-20T15:33:00Z">
              <w:r w:rsidRPr="00692C19" w:rsidDel="00840133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3A34DA41" w14:textId="77777777" w:rsidR="006E0FAF" w:rsidRPr="00692C19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692C19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692C19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8A5C57C" w14:textId="77777777" w:rsidR="006E0FAF" w:rsidRPr="00692C19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2A95DFAB" w14:textId="77777777" w:rsidR="006E0FAF" w:rsidRPr="00692C19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14:paraId="57306374" w14:textId="77777777" w:rsidTr="00595191">
        <w:trPr>
          <w:trHeight w:hRule="exact" w:val="5509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29C301F" w14:textId="77777777" w:rsidR="002F3BBF" w:rsidRPr="00692C19" w:rsidRDefault="002F3BBF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Reagowanie językowe </w:t>
            </w:r>
          </w:p>
          <w:p w14:paraId="5CEEDBD8" w14:textId="77777777" w:rsidR="002F3BBF" w:rsidRPr="00692C19" w:rsidRDefault="002F3BBF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274CB5A" w14:textId="77777777" w:rsidR="002F3BBF" w:rsidRPr="00692C19" w:rsidRDefault="002F3BBF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5AA2C63" w14:textId="77777777" w:rsidR="00595191" w:rsidRPr="00692C19" w:rsidRDefault="00595191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C75B2FF" w14:textId="77777777" w:rsidR="00595191" w:rsidRPr="00692C19" w:rsidRDefault="00595191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A60C317" w14:textId="77777777" w:rsidR="002F3BBF" w:rsidRPr="00692C19" w:rsidRDefault="002F3BBF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Rozumienie wypowiedzi ustnych </w:t>
            </w:r>
          </w:p>
          <w:p w14:paraId="4D293D1F" w14:textId="77777777" w:rsidR="002F3BBF" w:rsidRPr="00692C19" w:rsidRDefault="002F3BBF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21A9A17" w14:textId="77777777" w:rsidR="002F3BBF" w:rsidRPr="00692C19" w:rsidRDefault="002F3BBF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196374E" w14:textId="77777777" w:rsidR="006E0FAF" w:rsidRPr="00692C19" w:rsidRDefault="0037349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692C19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692C19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(leksyka)</w:t>
            </w:r>
          </w:p>
          <w:p w14:paraId="4AD461BC" w14:textId="77777777" w:rsidR="00D61EBE" w:rsidRPr="00692C19" w:rsidRDefault="00D61EBE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0B63E31" w14:textId="77777777" w:rsidR="00D61EBE" w:rsidRPr="00692C19" w:rsidRDefault="00D61EBE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A7CAFEB" w14:textId="77777777" w:rsidR="00D61EBE" w:rsidRPr="00692C19" w:rsidRDefault="00D61EBE">
            <w:pPr>
              <w:pStyle w:val="TableParagraph"/>
              <w:spacing w:before="15"/>
              <w:ind w:left="56" w:right="689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Tworzenie wypowiedzi 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41A58C2" w14:textId="77777777" w:rsidR="00692C19" w:rsidRDefault="002F3BBF">
            <w:pPr>
              <w:pStyle w:val="TableParagraph"/>
              <w:spacing w:before="22" w:line="204" w:lineRule="exact"/>
              <w:ind w:left="56" w:right="227"/>
              <w:rPr>
                <w:ins w:id="7222" w:author="Aleksandra Roczek" w:date="2018-06-06T10:55:00Z"/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Korzystając</w:t>
            </w:r>
            <w:r w:rsidRPr="00692C19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692C19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podanego</w:t>
            </w:r>
            <w:r w:rsidRPr="00692C19">
              <w:rPr>
                <w:rFonts w:cstheme="minorHAnsi"/>
                <w:color w:val="231F20"/>
                <w:spacing w:val="27"/>
                <w:w w:val="84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</w:t>
            </w:r>
            <w:r w:rsidRPr="00692C19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1C75CD93" w14:textId="51CBC2AC" w:rsidR="002F3BBF" w:rsidRPr="00692C19" w:rsidRDefault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92C19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wzoru,</w:t>
            </w:r>
            <w:r w:rsidRPr="00692C19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692C1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="00595191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otwar</w:t>
            </w:r>
            <w:ins w:id="7223" w:author="AgataGogołkiewicz" w:date="2018-05-20T15:35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t</w:t>
              </w:r>
            </w:ins>
            <w:r w:rsidR="00595191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e dotyczące</w:t>
            </w: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zagrożeń</w:t>
            </w:r>
            <w:r w:rsidR="00595191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związanych ze środowiskiem naturalnym</w:t>
            </w:r>
            <w:ins w:id="7224" w:author="AgataGogołkiewicz" w:date="2018-05-20T15:34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E5C35F9" w14:textId="77777777" w:rsidR="00595191" w:rsidRPr="00692C19" w:rsidRDefault="00595191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14:paraId="10F8232B" w14:textId="77777777" w:rsidR="00692C19" w:rsidRDefault="002F3BBF">
            <w:pPr>
              <w:pStyle w:val="TableParagraph"/>
              <w:spacing w:before="22" w:line="204" w:lineRule="exact"/>
              <w:ind w:left="56" w:right="227"/>
              <w:rPr>
                <w:ins w:id="7225" w:author="Aleksandra Roczek" w:date="2018-06-06T10:55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Ma problemy z </w:t>
            </w:r>
            <w:del w:id="7226" w:author="AgataGogołkiewicz" w:date="2018-05-21T20:03:00Z">
              <w:r w:rsidRPr="00692C19" w:rsidDel="00221D1E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uzupłeniem </w:delText>
              </w:r>
            </w:del>
            <w:ins w:id="7227" w:author="AgataGogołkiewicz" w:date="2018-05-21T20:03:00Z">
              <w:r w:rsidR="00221D1E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 xml:space="preserve">uzupełnieniem </w:t>
              </w:r>
            </w:ins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luk </w:t>
            </w:r>
          </w:p>
          <w:p w14:paraId="628F8CCA" w14:textId="1A69E491" w:rsidR="002F3BBF" w:rsidRPr="00692C19" w:rsidRDefault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w poleceniu na podstawie nagrania; korzysta z pomocy</w:t>
            </w:r>
            <w:del w:id="7228" w:author="AgataGogołkiewicz" w:date="2018-05-20T15:34:00Z">
              <w:r w:rsidRPr="00692C19" w:rsidDel="00840133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kolegi</w:t>
            </w:r>
            <w:ins w:id="7229" w:author="AgataGogołkiewicz" w:date="2018-05-21T20:02:00Z">
              <w:r w:rsidR="00221D1E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lub nauczyciela</w:t>
            </w:r>
            <w:ins w:id="7230" w:author="AgataGogołkiewicz" w:date="2018-05-20T15:34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818FAA0" w14:textId="77777777" w:rsidR="002F3BBF" w:rsidRPr="00692C19" w:rsidRDefault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14:paraId="31538C6A" w14:textId="77777777" w:rsidR="002F3BBF" w:rsidRPr="00692C19" w:rsidRDefault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B724E23" w14:textId="77777777" w:rsidR="00692C19" w:rsidRDefault="002F3BBF" w:rsidP="002F3BBF">
            <w:pPr>
              <w:pStyle w:val="TableParagraph"/>
              <w:spacing w:before="22" w:line="204" w:lineRule="exact"/>
              <w:ind w:left="56" w:right="227"/>
              <w:rPr>
                <w:ins w:id="7231" w:author="Aleksandra Roczek" w:date="2018-06-06T10:55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orzystając</w:t>
            </w: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ze</w:t>
            </w:r>
            <w:r w:rsidR="00373494" w:rsidRPr="00692C19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słownika</w:t>
            </w:r>
            <w:ins w:id="7232" w:author="AgataGogołkiewicz" w:date="2018-05-20T15:34:00Z">
              <w:r w:rsidR="00840133" w:rsidRPr="00692C19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dopasowuje czasowniki </w:t>
            </w:r>
          </w:p>
          <w:p w14:paraId="177C7727" w14:textId="77777777" w:rsidR="00692C19" w:rsidRDefault="002F3BBF" w:rsidP="002F3BBF">
            <w:pPr>
              <w:pStyle w:val="TableParagraph"/>
              <w:spacing w:before="22" w:line="204" w:lineRule="exact"/>
              <w:ind w:left="56" w:right="227"/>
              <w:rPr>
                <w:ins w:id="7233" w:author="Aleksandra Roczek" w:date="2018-06-06T10:55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 podanych rzeczowników</w:t>
            </w:r>
            <w:del w:id="7234" w:author="AgataGogołkiewicz" w:date="2018-05-20T15:34:00Z">
              <w:r w:rsidRPr="00692C19" w:rsidDel="00840133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D61EBE"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6D3E9280" w14:textId="1CF3DE8C" w:rsidR="006E0FAF" w:rsidRPr="00692C19" w:rsidRDefault="00D61EBE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 wyraż</w:t>
            </w:r>
            <w:r w:rsidR="002F3BBF"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eń</w:t>
            </w:r>
            <w:r w:rsidR="00373494"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,</w:t>
            </w:r>
            <w:r w:rsidR="00373494" w:rsidRPr="00692C19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r w:rsidR="00373494" w:rsidRPr="00692C19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="00373494" w:rsidRPr="00692C19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zadaniu</w:t>
            </w:r>
            <w:r w:rsidR="00373494" w:rsidRPr="00692C19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tym</w:t>
            </w:r>
            <w:r w:rsidR="00373494" w:rsidRPr="00692C1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692C19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="00373494" w:rsidRPr="00692C19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14872A18" w14:textId="77777777" w:rsidR="00D61EBE" w:rsidRPr="00692C19" w:rsidRDefault="00D61EBE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0669C49" w14:textId="77777777" w:rsidR="00D61EBE" w:rsidRPr="00692C19" w:rsidRDefault="00D61EBE" w:rsidP="00692C19">
            <w:pPr>
              <w:pStyle w:val="TableParagraph"/>
              <w:spacing w:before="22" w:line="204" w:lineRule="exact"/>
              <w:ind w:right="22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Posługując się podanymi wyrażeniami,</w:t>
            </w:r>
            <w:del w:id="7235" w:author="AgataGogołkiewicz" w:date="2018-05-20T15:34:00Z">
              <w:r w:rsidRPr="00692C19" w:rsidDel="00840133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tworzy proste zdania na</w:t>
            </w:r>
            <w:r w:rsidR="00F76C1C"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temat ochrony środowiska; popeł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nia liczne błędy</w:t>
            </w:r>
            <w:ins w:id="7236" w:author="AgataGogołkiewicz" w:date="2018-05-20T15:34:00Z">
              <w:r w:rsidR="00840133" w:rsidRPr="00692C19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2AD705C" w14:textId="77777777" w:rsidR="00692C19" w:rsidRDefault="002F3BBF" w:rsidP="002F3BBF">
            <w:pPr>
              <w:pStyle w:val="TableParagraph"/>
              <w:spacing w:before="22" w:line="204" w:lineRule="exact"/>
              <w:ind w:left="56" w:right="227"/>
              <w:rPr>
                <w:ins w:id="7237" w:author="Aleksandra Roczek" w:date="2018-06-06T10:55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692C1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otwar</w:t>
            </w:r>
            <w:ins w:id="7238" w:author="AgataGogołkiewicz" w:date="2018-05-20T15:35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t</w:t>
              </w:r>
            </w:ins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e dotyczące zagrożeń</w:t>
            </w:r>
            <w:r w:rsidR="00595191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związanych </w:t>
            </w:r>
          </w:p>
          <w:p w14:paraId="1B864D86" w14:textId="62BC488B" w:rsidR="002F3BBF" w:rsidRPr="00692C19" w:rsidRDefault="00595191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ze środowiskiem naturalnym</w:t>
            </w:r>
            <w:r w:rsidR="002F3BBF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, popełniając błędy</w:t>
            </w:r>
            <w:ins w:id="7239" w:author="AgataGogołkiewicz" w:date="2018-05-20T15:34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A58DF94" w14:textId="77777777" w:rsidR="002F3BBF" w:rsidRPr="00692C19" w:rsidRDefault="002F3BBF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14:paraId="0E85F8B3" w14:textId="77777777" w:rsidR="00595191" w:rsidRPr="00692C19" w:rsidRDefault="00595191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14:paraId="6C37F581" w14:textId="77777777" w:rsidR="00692C19" w:rsidRDefault="002F3BBF" w:rsidP="002F3BBF">
            <w:pPr>
              <w:pStyle w:val="TableParagraph"/>
              <w:spacing w:before="22" w:line="204" w:lineRule="exact"/>
              <w:ind w:left="56" w:right="227"/>
              <w:rPr>
                <w:ins w:id="7240" w:author="Aleksandra Roczek" w:date="2018-06-06T10:55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del w:id="7241" w:author="AgataGogołkiewicz" w:date="2018-05-21T20:03:00Z">
              <w:r w:rsidRPr="00692C19" w:rsidDel="00221D1E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Uzupłenia </w:delText>
              </w:r>
            </w:del>
            <w:ins w:id="7242" w:author="AgataGogołkiewicz" w:date="2018-05-21T20:03:00Z">
              <w:r w:rsidR="00221D1E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 xml:space="preserve">Uzupełnia </w:t>
              </w:r>
            </w:ins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luki w tekście polecenia</w:t>
            </w:r>
            <w:del w:id="7243" w:author="AgataGogołkiewicz" w:date="2018-05-20T15:35:00Z">
              <w:r w:rsidRPr="00692C19" w:rsidDel="00840133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zgod</w:t>
            </w:r>
            <w:r w:rsidR="00F76C1C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nie z treścią nagrania,</w:t>
            </w:r>
            <w:ins w:id="7244" w:author="AgataGogołkiewicz" w:date="2018-05-20T15:34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44A2ACE4" w14:textId="39D23D1D" w:rsidR="002F3BBF" w:rsidRPr="00692C19" w:rsidRDefault="00F76C1C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ale popeł</w:t>
            </w:r>
            <w:r w:rsidR="002F3BBF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nia błędy</w:t>
            </w:r>
            <w:ins w:id="7245" w:author="AgataGogołkiewicz" w:date="2018-05-20T15:35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FCF73B5" w14:textId="77777777" w:rsidR="002F3BBF" w:rsidRPr="00692C19" w:rsidRDefault="002F3BBF">
            <w:pPr>
              <w:pStyle w:val="TableParagraph"/>
              <w:spacing w:before="22" w:line="204" w:lineRule="exact"/>
              <w:ind w:left="56" w:right="13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496A82B" w14:textId="77777777" w:rsidR="002F3BBF" w:rsidRPr="00692C19" w:rsidRDefault="002F3BBF">
            <w:pPr>
              <w:pStyle w:val="TableParagraph"/>
              <w:spacing w:before="22" w:line="204" w:lineRule="exact"/>
              <w:ind w:left="56" w:right="13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2BE430D" w14:textId="77777777" w:rsidR="002F3BBF" w:rsidRPr="00692C19" w:rsidRDefault="002F3BBF">
            <w:pPr>
              <w:pStyle w:val="TableParagraph"/>
              <w:spacing w:before="22" w:line="204" w:lineRule="exact"/>
              <w:ind w:left="56" w:right="13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17F6710" w14:textId="77777777" w:rsidR="00692C19" w:rsidRDefault="00D61EBE">
            <w:pPr>
              <w:pStyle w:val="TableParagraph"/>
              <w:spacing w:before="22" w:line="204" w:lineRule="exact"/>
              <w:ind w:left="56" w:right="137"/>
              <w:rPr>
                <w:ins w:id="7246" w:author="Aleksandra Roczek" w:date="2018-06-06T10:55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Dopasowuje czasowniki </w:t>
            </w:r>
          </w:p>
          <w:p w14:paraId="18D1B232" w14:textId="77777777" w:rsidR="00692C19" w:rsidRDefault="00D61EBE">
            <w:pPr>
              <w:pStyle w:val="TableParagraph"/>
              <w:spacing w:before="22" w:line="204" w:lineRule="exact"/>
              <w:ind w:left="56" w:right="137"/>
              <w:rPr>
                <w:ins w:id="7247" w:author="Aleksandra Roczek" w:date="2018-06-06T10:55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 podanych rzeczowników</w:t>
            </w:r>
          </w:p>
          <w:p w14:paraId="381F23DD" w14:textId="3FADE41B" w:rsidR="006E0FAF" w:rsidRPr="00692C19" w:rsidRDefault="00D61EBE">
            <w:pPr>
              <w:pStyle w:val="TableParagraph"/>
              <w:spacing w:before="22" w:line="204" w:lineRule="exact"/>
              <w:ind w:left="56" w:right="137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del w:id="7248" w:author="AgataGogołkiewicz" w:date="2018-05-20T15:35:00Z">
              <w:r w:rsidRPr="00692C19" w:rsidDel="00840133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del w:id="7249" w:author="Aleksandra Roczek" w:date="2018-06-06T10:55:00Z">
              <w:r w:rsidRPr="00692C19" w:rsidDel="00692C19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 wyrażeń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373494" w:rsidRPr="00692C19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="00373494" w:rsidRPr="00692C19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="00373494" w:rsidRPr="00692C19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zadaniu</w:t>
            </w:r>
            <w:r w:rsidR="00373494" w:rsidRPr="00692C19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tym</w:t>
            </w:r>
            <w:r w:rsidR="00373494" w:rsidRPr="00692C19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="00373494" w:rsidRPr="00692C19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="00373494" w:rsidRPr="00692C19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1DAF9C78" w14:textId="77777777" w:rsidR="00D61EBE" w:rsidRPr="00692C19" w:rsidRDefault="00D61EBE">
            <w:pPr>
              <w:pStyle w:val="TableParagraph"/>
              <w:spacing w:before="22" w:line="204" w:lineRule="exact"/>
              <w:ind w:left="56" w:right="137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7512707F" w14:textId="77777777" w:rsidR="00D61EBE" w:rsidRPr="00692C19" w:rsidRDefault="00D61EBE">
            <w:pPr>
              <w:pStyle w:val="TableParagraph"/>
              <w:spacing w:before="22" w:line="204" w:lineRule="exact"/>
              <w:ind w:left="56" w:right="137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1ABDF602" w14:textId="77777777" w:rsidR="00692C19" w:rsidRDefault="00692C19">
            <w:pPr>
              <w:pStyle w:val="TableParagraph"/>
              <w:spacing w:before="22" w:line="204" w:lineRule="exact"/>
              <w:ind w:left="56" w:right="137"/>
              <w:rPr>
                <w:ins w:id="7250" w:author="Aleksandra Roczek" w:date="2018-06-06T10:5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F72AE39" w14:textId="77777777" w:rsidR="00D61EBE" w:rsidRPr="00692C19" w:rsidRDefault="00D61EBE">
            <w:pPr>
              <w:pStyle w:val="TableParagraph"/>
              <w:spacing w:before="22" w:line="204" w:lineRule="exact"/>
              <w:ind w:left="56" w:right="13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Tworzy proste zdania na</w:t>
            </w:r>
            <w:r w:rsidR="00F76C1C"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temat ochrony środowiska, popeł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niając błędy</w:t>
            </w:r>
            <w:ins w:id="7251" w:author="AgataGogołkiewicz" w:date="2018-05-20T15:35:00Z">
              <w:r w:rsidR="00840133" w:rsidRPr="00692C19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D14C5A4" w14:textId="77777777" w:rsidR="00692C19" w:rsidRDefault="002F3BBF" w:rsidP="002F3BBF">
            <w:pPr>
              <w:pStyle w:val="TableParagraph"/>
              <w:spacing w:before="22" w:line="204" w:lineRule="exact"/>
              <w:ind w:left="56" w:right="227"/>
              <w:rPr>
                <w:ins w:id="7252" w:author="Aleksandra Roczek" w:date="2018-06-06T10:55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692C1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otwar</w:t>
            </w:r>
            <w:ins w:id="7253" w:author="AgataGogołkiewicz" w:date="2018-05-20T15:35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t</w:t>
              </w:r>
            </w:ins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e dotyczące zagrożeń</w:t>
            </w:r>
            <w:r w:rsidR="00595191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związanych </w:t>
            </w:r>
          </w:p>
          <w:p w14:paraId="4D92A4BC" w14:textId="70EED248" w:rsidR="002F3BBF" w:rsidRPr="00692C19" w:rsidRDefault="00595191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ze środowiskiem naturalnym</w:t>
            </w:r>
            <w:r w:rsidR="002F3BBF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, popełniając nieliczne</w:t>
            </w:r>
            <w:del w:id="7254" w:author="AgataGogołkiewicz" w:date="2018-05-20T15:35:00Z">
              <w:r w:rsidR="002F3BBF" w:rsidRPr="00692C19" w:rsidDel="00840133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2F3BBF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błędy</w:t>
            </w:r>
            <w:ins w:id="7255" w:author="AgataGogołkiewicz" w:date="2018-05-20T15:35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DC6ACF2" w14:textId="77777777" w:rsidR="002F3BBF" w:rsidRPr="00692C19" w:rsidRDefault="002F3BBF">
            <w:pPr>
              <w:pStyle w:val="TableParagraph"/>
              <w:spacing w:before="22" w:line="204" w:lineRule="exact"/>
              <w:ind w:left="56" w:right="37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9E581EE" w14:textId="77777777" w:rsidR="00595191" w:rsidRPr="00692C19" w:rsidRDefault="00595191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14:paraId="15060CB8" w14:textId="77777777" w:rsidR="00692C19" w:rsidRDefault="002F3BBF" w:rsidP="002F3BBF">
            <w:pPr>
              <w:pStyle w:val="TableParagraph"/>
              <w:spacing w:before="22" w:line="204" w:lineRule="exact"/>
              <w:ind w:left="56" w:right="227"/>
              <w:rPr>
                <w:ins w:id="7256" w:author="Aleksandra Roczek" w:date="2018-06-06T10:55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del w:id="7257" w:author="AgataGogołkiewicz" w:date="2018-05-21T20:03:00Z">
              <w:r w:rsidRPr="00692C19" w:rsidDel="00221D1E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Uzupłenia </w:delText>
              </w:r>
            </w:del>
            <w:ins w:id="7258" w:author="AgataGogołkiewicz" w:date="2018-05-21T20:03:00Z">
              <w:r w:rsidR="00221D1E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 xml:space="preserve">Uzupełnia </w:t>
              </w:r>
            </w:ins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luki w tekście polecenia</w:t>
            </w:r>
            <w:del w:id="7259" w:author="AgataGogołkiewicz" w:date="2018-05-20T15:35:00Z">
              <w:r w:rsidRPr="00692C19" w:rsidDel="00840133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zgodnie z treścią </w:t>
            </w:r>
            <w:r w:rsidR="00F76C1C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nagrania, </w:t>
            </w:r>
          </w:p>
          <w:p w14:paraId="14B63BEA" w14:textId="2422AC5D" w:rsidR="002F3BBF" w:rsidRPr="00692C19" w:rsidRDefault="00F76C1C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ale sporadycznie popeł</w:t>
            </w:r>
            <w:r w:rsidR="002F3BBF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nia błędy</w:t>
            </w:r>
            <w:ins w:id="7260" w:author="AgataGogołkiewicz" w:date="2018-05-20T15:35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E25392E" w14:textId="77777777" w:rsidR="002F3BBF" w:rsidRPr="00692C19" w:rsidRDefault="002F3BBF" w:rsidP="002F3BBF">
            <w:pPr>
              <w:pStyle w:val="TableParagraph"/>
              <w:spacing w:before="22" w:line="204" w:lineRule="exact"/>
              <w:ind w:left="56" w:right="13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50F63E3" w14:textId="77777777" w:rsidR="002F3BBF" w:rsidRPr="00692C19" w:rsidRDefault="002F3BBF">
            <w:pPr>
              <w:pStyle w:val="TableParagraph"/>
              <w:spacing w:before="22" w:line="204" w:lineRule="exact"/>
              <w:ind w:left="56" w:right="37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7B24D80" w14:textId="77777777" w:rsidR="00692C19" w:rsidRDefault="00692C19" w:rsidP="00D61EBE">
            <w:pPr>
              <w:pStyle w:val="TableParagraph"/>
              <w:spacing w:before="22" w:line="204" w:lineRule="exact"/>
              <w:ind w:left="56" w:right="373"/>
              <w:rPr>
                <w:ins w:id="7261" w:author="Aleksandra Roczek" w:date="2018-06-06T10:5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A77F4ED" w14:textId="77777777" w:rsidR="00D61EBE" w:rsidRPr="00692C19" w:rsidRDefault="00D61EBE" w:rsidP="00D61EBE">
            <w:pPr>
              <w:pStyle w:val="TableParagraph"/>
              <w:spacing w:before="22" w:line="204" w:lineRule="exact"/>
              <w:ind w:left="56" w:right="37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="00373494" w:rsidRPr="00692C19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ogół</w:t>
            </w:r>
            <w:r w:rsidR="00373494" w:rsidRPr="00692C19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692C19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dopasowuje czasowniki do podanych rzeczowników</w:t>
            </w:r>
            <w:del w:id="7262" w:author="AgataGogołkiewicz" w:date="2018-05-20T15:35:00Z">
              <w:r w:rsidRPr="00692C19" w:rsidDel="00840133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i wyrażeń</w:t>
            </w:r>
            <w:ins w:id="7263" w:author="AgataGogołkiewicz" w:date="2018-05-20T15:35:00Z">
              <w:r w:rsidR="00840133" w:rsidRPr="00692C19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06FBEC70" w14:textId="77777777" w:rsidR="006E0FAF" w:rsidRPr="00692C19" w:rsidRDefault="006E0FAF">
            <w:pPr>
              <w:pStyle w:val="TableParagraph"/>
              <w:spacing w:line="204" w:lineRule="exact"/>
              <w:ind w:left="56" w:right="9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9AA2AFB" w14:textId="77777777" w:rsidR="00D61EBE" w:rsidRPr="00692C19" w:rsidRDefault="00D61EBE">
            <w:pPr>
              <w:pStyle w:val="TableParagraph"/>
              <w:spacing w:line="204" w:lineRule="exact"/>
              <w:ind w:left="56" w:right="9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4937236" w14:textId="77777777" w:rsidR="00692C19" w:rsidRDefault="00692C19" w:rsidP="00840133">
            <w:pPr>
              <w:pStyle w:val="TableParagraph"/>
              <w:spacing w:line="204" w:lineRule="exact"/>
              <w:ind w:left="56" w:right="92"/>
              <w:rPr>
                <w:ins w:id="7264" w:author="Aleksandra Roczek" w:date="2018-06-06T10:5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BE37875" w14:textId="77777777" w:rsidR="00692C19" w:rsidRDefault="00D61EBE" w:rsidP="00840133">
            <w:pPr>
              <w:pStyle w:val="TableParagraph"/>
              <w:spacing w:line="204" w:lineRule="exact"/>
              <w:ind w:left="56" w:right="92"/>
              <w:rPr>
                <w:ins w:id="7265" w:author="Aleksandra Roczek" w:date="2018-06-06T10:5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Tworzy krótką wypowiedź </w:t>
            </w:r>
            <w:del w:id="7266" w:author="AgataGogołkiewicz" w:date="2018-05-20T15:35:00Z">
              <w:r w:rsidRPr="00692C19" w:rsidDel="00840133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na temat ochro</w:t>
            </w:r>
            <w:r w:rsidR="00F76C1C"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ny środowiska, na ogół </w:t>
            </w:r>
          </w:p>
          <w:p w14:paraId="603F8BB0" w14:textId="7090F6D2" w:rsidR="00D61EBE" w:rsidRPr="00692C19" w:rsidRDefault="00F76C1C" w:rsidP="00840133">
            <w:pPr>
              <w:pStyle w:val="TableParagraph"/>
              <w:spacing w:line="204" w:lineRule="exact"/>
              <w:ind w:left="56" w:right="9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nie popeł</w:t>
            </w:r>
            <w:r w:rsidR="00D61EBE"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niając błędów</w:t>
            </w:r>
            <w:ins w:id="7267" w:author="AgataGogołkiewicz" w:date="2018-05-20T15:36:00Z">
              <w:r w:rsidR="00840133" w:rsidRPr="00692C19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13B2421" w14:textId="77777777" w:rsidR="00692C19" w:rsidRDefault="002F3BBF" w:rsidP="002F3BBF">
            <w:pPr>
              <w:pStyle w:val="TableParagraph"/>
              <w:spacing w:before="22" w:line="204" w:lineRule="exact"/>
              <w:ind w:left="56" w:right="227"/>
              <w:rPr>
                <w:ins w:id="7268" w:author="Aleksandra Roczek" w:date="2018-06-06T10:55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692C1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otwar</w:t>
            </w:r>
            <w:ins w:id="7269" w:author="AgataGogołkiewicz" w:date="2018-05-20T15:35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t</w:t>
              </w:r>
            </w:ins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e dotyczące zagrożeń</w:t>
            </w:r>
            <w:r w:rsidR="00595191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związanych </w:t>
            </w:r>
          </w:p>
          <w:p w14:paraId="7532725F" w14:textId="77777777" w:rsidR="00692C19" w:rsidRDefault="00595191" w:rsidP="002F3BBF">
            <w:pPr>
              <w:pStyle w:val="TableParagraph"/>
              <w:spacing w:before="22" w:line="204" w:lineRule="exact"/>
              <w:ind w:left="56" w:right="227"/>
              <w:rPr>
                <w:ins w:id="7270" w:author="Aleksandra Roczek" w:date="2018-06-06T10:55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ze środowiskiem naturalnym</w:t>
            </w:r>
            <w:r w:rsidR="002F3BBF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, </w:t>
            </w:r>
          </w:p>
          <w:p w14:paraId="00DEDB19" w14:textId="2B5A8D17" w:rsidR="002F3BBF" w:rsidRPr="00692C19" w:rsidRDefault="002F3BBF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nie popełnia</w:t>
            </w:r>
            <w:del w:id="7271" w:author="AgataGogołkiewicz" w:date="2018-05-20T15:36:00Z">
              <w:r w:rsidRPr="00692C19" w:rsidDel="00840133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ją </w:delText>
              </w:r>
            </w:del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błędów</w:t>
            </w:r>
            <w:ins w:id="7272" w:author="AgataGogołkiewicz" w:date="2018-05-20T15:36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08800BD" w14:textId="77777777" w:rsidR="002F3BBF" w:rsidRPr="00692C19" w:rsidRDefault="002F3BBF">
            <w:pPr>
              <w:pStyle w:val="TableParagraph"/>
              <w:spacing w:before="22" w:line="204" w:lineRule="exact"/>
              <w:ind w:left="56" w:right="26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C90FE0B" w14:textId="77777777" w:rsidR="00595191" w:rsidRPr="00692C19" w:rsidRDefault="00595191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14:paraId="616ED7DA" w14:textId="77777777" w:rsidR="002F3BBF" w:rsidRPr="00692C19" w:rsidRDefault="00F76C1C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Poprawnie uzupeł</w:t>
            </w:r>
            <w:r w:rsidR="002F3BBF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nia luki w tekście polecenia</w:t>
            </w:r>
            <w:del w:id="7273" w:author="AgataGogołkiewicz" w:date="2018-05-20T15:36:00Z">
              <w:r w:rsidR="002F3BBF" w:rsidRPr="00692C19" w:rsidDel="00840133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="002F3BBF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zgodnie z treścią nagrania</w:t>
            </w:r>
            <w:ins w:id="7274" w:author="AgataGogołkiewicz" w:date="2018-05-20T15:36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45BAE6B" w14:textId="77777777" w:rsidR="002F3BBF" w:rsidRPr="00692C19" w:rsidRDefault="002F3BBF" w:rsidP="002F3BBF">
            <w:pPr>
              <w:pStyle w:val="TableParagraph"/>
              <w:spacing w:before="22" w:line="204" w:lineRule="exact"/>
              <w:ind w:left="56" w:right="13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C3F321C" w14:textId="77777777" w:rsidR="002F3BBF" w:rsidRPr="00692C19" w:rsidRDefault="002F3BBF">
            <w:pPr>
              <w:pStyle w:val="TableParagraph"/>
              <w:spacing w:before="22" w:line="204" w:lineRule="exact"/>
              <w:ind w:left="56" w:right="26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F72441A" w14:textId="77777777" w:rsidR="002F3BBF" w:rsidRPr="00692C19" w:rsidRDefault="002F3BBF">
            <w:pPr>
              <w:pStyle w:val="TableParagraph"/>
              <w:spacing w:before="22" w:line="204" w:lineRule="exact"/>
              <w:ind w:left="56" w:right="26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E541533" w14:textId="77777777" w:rsidR="00692C19" w:rsidRDefault="00692C19" w:rsidP="00D61EBE">
            <w:pPr>
              <w:pStyle w:val="TableParagraph"/>
              <w:spacing w:before="22" w:line="204" w:lineRule="exact"/>
              <w:ind w:left="56" w:right="265"/>
              <w:rPr>
                <w:ins w:id="7275" w:author="Aleksandra Roczek" w:date="2018-06-06T10:5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DAB4A85" w14:textId="77777777" w:rsidR="006E0FAF" w:rsidRPr="00692C19" w:rsidRDefault="00D61EBE" w:rsidP="00D61EBE">
            <w:pPr>
              <w:pStyle w:val="TableParagraph"/>
              <w:spacing w:before="22" w:line="204" w:lineRule="exact"/>
              <w:ind w:left="56" w:right="265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oprawnie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dopasowuje czasowniki do podanych rzeczowników</w:t>
            </w:r>
            <w:del w:id="7276" w:author="AgataGogołkiewicz" w:date="2018-05-20T15:36:00Z">
              <w:r w:rsidRPr="00692C19" w:rsidDel="00840133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i wyrażeń</w:t>
            </w:r>
            <w:ins w:id="7277" w:author="AgataGogołkiewicz" w:date="2018-05-20T15:36:00Z">
              <w:r w:rsidR="00840133" w:rsidRPr="00692C19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2F56CF8C" w14:textId="77777777" w:rsidR="00D61EBE" w:rsidRPr="00692C19" w:rsidRDefault="00D61EBE" w:rsidP="00D61EBE">
            <w:pPr>
              <w:pStyle w:val="TableParagraph"/>
              <w:spacing w:before="22" w:line="204" w:lineRule="exact"/>
              <w:ind w:left="56" w:right="265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064F1D2" w14:textId="77777777" w:rsidR="00D61EBE" w:rsidRPr="00692C19" w:rsidRDefault="00D61EBE" w:rsidP="00D61EBE">
            <w:pPr>
              <w:pStyle w:val="TableParagraph"/>
              <w:spacing w:before="22" w:line="204" w:lineRule="exact"/>
              <w:ind w:left="56" w:right="265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B9DD577" w14:textId="77777777" w:rsidR="00D61EBE" w:rsidRPr="00692C19" w:rsidRDefault="00D61EBE" w:rsidP="00840133">
            <w:pPr>
              <w:pStyle w:val="TableParagraph"/>
              <w:spacing w:before="22" w:line="204" w:lineRule="exact"/>
              <w:ind w:left="56" w:right="26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Tworzy krótką wypowiedź </w:t>
            </w:r>
            <w:del w:id="7278" w:author="AgataGogołkiewicz" w:date="2018-05-20T15:36:00Z">
              <w:r w:rsidRPr="00692C19" w:rsidDel="00840133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na tema</w:t>
            </w:r>
            <w:r w:rsidR="00F76C1C"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t ochrony środowiska,</w:t>
            </w:r>
            <w:del w:id="7279" w:author="AgataGogołkiewicz" w:date="2018-05-20T15:36:00Z">
              <w:r w:rsidR="00F76C1C" w:rsidRPr="00692C19" w:rsidDel="00840133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F76C1C"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nie popeł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niając błędów</w:t>
            </w:r>
            <w:ins w:id="7280" w:author="AgataGogołkiewicz" w:date="2018-05-20T15:36:00Z">
              <w:r w:rsidR="00840133" w:rsidRPr="00692C19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112F757" w14:textId="77777777" w:rsidR="006E0FAF" w:rsidRPr="00692C19" w:rsidRDefault="002F3BBF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Posługując się bogatym słownictwem </w:t>
            </w:r>
            <w:del w:id="7281" w:author="AgataGogołkiewicz" w:date="2018-05-20T15:36:00Z">
              <w:r w:rsidRPr="00692C19" w:rsidDel="00840133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I </w:delText>
              </w:r>
            </w:del>
            <w:ins w:id="7282" w:author="AgataGogołkiewicz" w:date="2018-05-20T15:36:00Z">
              <w:r w:rsidR="00840133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i </w:t>
              </w:r>
            </w:ins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strukturami gramatycznymi, tworzy poprawną wypowiedź na temat zagrożeń dotyczących środowiska naturalnego</w:t>
            </w:r>
            <w:ins w:id="7283" w:author="AgataGogołkiewicz" w:date="2018-05-20T15:36:00Z">
              <w:r w:rsidR="00840133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FA7BEE4" w14:textId="77777777" w:rsidR="00D61EBE" w:rsidRPr="00692C19" w:rsidRDefault="00D61EBE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152F516" w14:textId="77777777" w:rsidR="00D61EBE" w:rsidRPr="00692C19" w:rsidRDefault="00D61EBE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6913909" w14:textId="77777777" w:rsidR="00D61EBE" w:rsidRPr="00692C19" w:rsidRDefault="00D61EBE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C460BA0" w14:textId="77777777" w:rsidR="00D61EBE" w:rsidRPr="00692C19" w:rsidRDefault="00D61EBE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638CE9E" w14:textId="77777777" w:rsidR="00D61EBE" w:rsidRPr="00692C19" w:rsidRDefault="00D61EBE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C5B66E8" w14:textId="77777777" w:rsidR="00595191" w:rsidRPr="00692C19" w:rsidRDefault="00595191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9878E26" w14:textId="77777777" w:rsidR="00595191" w:rsidRPr="00692C19" w:rsidRDefault="00595191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06526A9" w14:textId="77777777" w:rsidR="00D61EBE" w:rsidRPr="00692C19" w:rsidRDefault="00D61EBE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Podaje własne przykłady zwrotów związanych z ochroną środowiska naturalnego; potrafi je zdefiniować</w:t>
            </w:r>
            <w:ins w:id="7284" w:author="AgataGogołkiewicz" w:date="2018-05-20T15:36:00Z">
              <w:r w:rsidR="00840133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3891FF2" w14:textId="77777777" w:rsidR="00D61EBE" w:rsidRPr="00692C19" w:rsidRDefault="00D61EBE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E9B7F2C" w14:textId="77777777" w:rsidR="00D61EBE" w:rsidRPr="00692C19" w:rsidRDefault="00D61EBE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7914009" w14:textId="77777777" w:rsidR="00692C19" w:rsidRDefault="00692C19">
            <w:pPr>
              <w:pStyle w:val="TableParagraph"/>
              <w:spacing w:line="201" w:lineRule="exact"/>
              <w:ind w:left="56"/>
              <w:rPr>
                <w:ins w:id="7285" w:author="Aleksandra Roczek" w:date="2018-06-06T10:5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E6AA95A" w14:textId="77777777" w:rsidR="00D61EBE" w:rsidRPr="00692C19" w:rsidRDefault="00D61EBE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Posługując się bogatym słownictwem </w:t>
            </w:r>
            <w:del w:id="7286" w:author="AgataGogołkiewicz" w:date="2018-05-20T15:36:00Z">
              <w:r w:rsidRPr="00692C19" w:rsidDel="00840133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I </w:delText>
              </w:r>
            </w:del>
            <w:ins w:id="7287" w:author="AgataGogołkiewicz" w:date="2018-05-20T15:36:00Z">
              <w:r w:rsidR="00840133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i </w:t>
              </w:r>
            </w:ins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strukturami gramatycznymi, tworzy poprawną wypowiedź na temat ochrony środowiska</w:t>
            </w:r>
            <w:r w:rsidR="00A9429F"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naturalnego</w:t>
            </w:r>
            <w:ins w:id="7288" w:author="AgataGogołkiewicz" w:date="2018-05-20T15:36:00Z">
              <w:r w:rsidR="00840133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CEFD0F7" w14:textId="77777777" w:rsidR="00D61EBE" w:rsidRPr="00692C19" w:rsidRDefault="00D61EBE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76643D2B" w14:textId="77777777" w:rsidR="006E0FAF" w:rsidRPr="00210660" w:rsidRDefault="006E0FAF">
      <w:pPr>
        <w:spacing w:line="201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020" w:right="740" w:bottom="540" w:left="740" w:header="0" w:footer="358" w:gutter="0"/>
          <w:cols w:space="708"/>
        </w:sectPr>
      </w:pPr>
    </w:p>
    <w:p w14:paraId="7E8B8743" w14:textId="02D34665" w:rsidR="006E0FAF" w:rsidRPr="00210660" w:rsidRDefault="00790572">
      <w:pPr>
        <w:rPr>
          <w:rFonts w:eastAsia="Times New Roman" w:cstheme="minorHAnsi"/>
          <w:sz w:val="17"/>
          <w:szCs w:val="17"/>
          <w:lang w:val="pl-PL"/>
        </w:rPr>
      </w:pPr>
      <w:r>
        <w:rPr>
          <w:rFonts w:cstheme="minorHAnsi"/>
          <w:noProof/>
          <w:lang w:val="pl-PL" w:eastAsia="pl-PL"/>
        </w:rPr>
        <mc:AlternateContent>
          <mc:Choice Requires="wpg">
            <w:drawing>
              <wp:anchor distT="4294967295" distB="4294967295" distL="114300" distR="114300" simplePos="0" relativeHeight="502949096" behindDoc="1" locked="0" layoutInCell="1" allowOverlap="1" wp14:anchorId="3B948C7F" wp14:editId="144DAC2F">
                <wp:simplePos x="0" y="0"/>
                <wp:positionH relativeFrom="page">
                  <wp:posOffset>1605280</wp:posOffset>
                </wp:positionH>
                <wp:positionV relativeFrom="page">
                  <wp:posOffset>2982594</wp:posOffset>
                </wp:positionV>
                <wp:extent cx="820420" cy="0"/>
                <wp:effectExtent l="0" t="0" r="17780" b="190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0"/>
                          <a:chOff x="2528" y="4697"/>
                          <a:chExt cx="2693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528" y="4697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68C0D9" id="Group 12" o:spid="_x0000_s1026" style="position:absolute;margin-left:126.4pt;margin-top:234.85pt;width:64.6pt;height:0;z-index:-367384;mso-wrap-distance-top:-3e-5mm;mso-wrap-distance-bottom:-3e-5mm;mso-position-horizontal-relative:page;mso-position-vertical-relative:page" coordorigin="2528,4697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">
                <v:shape id="Freeform 13" o:spid="_x0000_s1027" style="position:absolute;left:2528;top:4697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RtMIA&#10;AADbAAAADwAAAGRycy9kb3ducmV2LnhtbERP22rCQBB9F/oPywh9042h2pC6SimklIJabfs+ZKdJ&#10;aHY2ZDcX/94VBN/mcK6z3o6mFj21rrKsYDGPQBDnVldcKPj5zmYJCOeRNdaWScGZHGw3D5M1ptoO&#10;fKT+5AsRQtilqKD0vkmldHlJBt3cNsSB+7OtQR9gW0jd4hDCTS3jKFpJgxWHhhIbeisp/z91RsFR&#10;JsvDLt7rc/L59PUuo8x1z79KPU7H1xcQnkZ/F9/cHzrMj+H6SzhAb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ZG0wgAAANsAAAAPAAAAAAAAAAAAAAAAAJgCAABkcnMvZG93&#10;bnJldi54bWxQSwUGAAAAAAQABAD1AAAAhwMAAAAA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5A5C1119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9D1243A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2A45F0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767ADE4" w14:textId="0459B9B9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692C1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692C1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692C1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692C1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692C1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2A45F0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</w:t>
            </w:r>
            <w:r w:rsidR="002A45F0" w:rsidRPr="00692C19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 xml:space="preserve">  </w:t>
            </w:r>
            <w:ins w:id="7289" w:author="Aleksandra Roczek" w:date="2018-06-06T10:56:00Z">
              <w:r w:rsidR="00692C19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</w:t>
              </w:r>
            </w:ins>
            <w:r w:rsidR="002A45F0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UNIT 7  The Wonders of Nature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F870873" w14:textId="77777777" w:rsidR="006E0FAF" w:rsidRPr="00210660" w:rsidRDefault="002A45F0">
            <w:pPr>
              <w:pStyle w:val="TableParagraph"/>
              <w:spacing w:before="7"/>
              <w:ind w:left="2480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VOCABULARY 2/GRAMMAR 2</w:t>
            </w:r>
          </w:p>
        </w:tc>
      </w:tr>
      <w:tr w:rsidR="006E0FAF" w:rsidRPr="00210660" w14:paraId="61D0844A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908C673" w14:textId="77777777" w:rsidR="006E0FAF" w:rsidRPr="00692C19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692C19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692C19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692C19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692C19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0B1DF81" w14:textId="77777777" w:rsidR="006E0FAF" w:rsidRPr="00692C19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42D81468" w14:textId="77777777" w:rsidR="006E0FAF" w:rsidRPr="00692C19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693AAA1" w14:textId="77777777" w:rsidR="006E0FAF" w:rsidRPr="00692C19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7290" w:author="AgataGogołkiewicz" w:date="2018-05-20T15:37:00Z">
              <w:r w:rsidR="00D30A81" w:rsidRPr="00692C19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1A05C76B" w14:textId="77777777" w:rsidR="006E0FAF" w:rsidRPr="00692C19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AC0211F" w14:textId="77777777" w:rsidR="006E0FAF" w:rsidRPr="00692C19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7291" w:author="AgataGogołkiewicz" w:date="2018-05-20T15:37:00Z">
              <w:r w:rsidRPr="00692C19" w:rsidDel="00D30A81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67C38683" w14:textId="77777777" w:rsidR="006E0FAF" w:rsidRPr="00692C19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692C19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692C19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30C5124" w14:textId="77777777" w:rsidR="006E0FAF" w:rsidRPr="00692C19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1A91AE18" w14:textId="77777777" w:rsidR="006E0FAF" w:rsidRPr="00692C19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14:paraId="5C484459" w14:textId="77777777" w:rsidTr="00C063D2">
        <w:trPr>
          <w:trHeight w:hRule="exact" w:val="5689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7700638" w14:textId="77777777" w:rsidR="00A9429F" w:rsidRPr="00692C19" w:rsidRDefault="00A9429F" w:rsidP="00A9429F">
            <w:pPr>
              <w:pStyle w:val="TableParagraph"/>
              <w:spacing w:before="15"/>
              <w:ind w:left="56" w:right="658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692C19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692C19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(słownictwo 2)</w:t>
            </w:r>
          </w:p>
          <w:p w14:paraId="3FAB4512" w14:textId="77777777" w:rsidR="006E0FAF" w:rsidRPr="00692C19" w:rsidRDefault="006E0FAF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28859C42" w14:textId="77777777" w:rsidR="00C063D2" w:rsidRPr="00692C19" w:rsidRDefault="00C063D2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28C845DA" w14:textId="77777777" w:rsidR="00C063D2" w:rsidRPr="00692C19" w:rsidRDefault="00C063D2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262C86AD" w14:textId="77777777" w:rsidR="00C063D2" w:rsidRPr="00692C19" w:rsidRDefault="00C063D2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15376375" w14:textId="77777777" w:rsidR="00C063D2" w:rsidRPr="00692C19" w:rsidRDefault="00C063D2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08EF335C" w14:textId="77777777" w:rsidR="00C063D2" w:rsidRPr="00692C19" w:rsidRDefault="00C063D2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5B91F835" w14:textId="77777777" w:rsidR="00C063D2" w:rsidRPr="00692C19" w:rsidRDefault="00C063D2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09EBF468" w14:textId="77777777" w:rsidR="00C063D2" w:rsidRPr="00692C19" w:rsidRDefault="00C063D2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3C0BE384" w14:textId="77777777" w:rsidR="00C063D2" w:rsidRPr="00692C19" w:rsidRDefault="00C063D2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2F241F76" w14:textId="77777777" w:rsidR="00C063D2" w:rsidRPr="00692C19" w:rsidRDefault="00C063D2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17D7C9E9" w14:textId="77777777" w:rsidR="00C063D2" w:rsidDel="00705882" w:rsidRDefault="00C063D2" w:rsidP="00705882">
            <w:pPr>
              <w:pStyle w:val="TableParagraph"/>
              <w:spacing w:line="205" w:lineRule="exact"/>
              <w:rPr>
                <w:del w:id="7292" w:author="Aleksandra Roczek" w:date="2018-06-06T10:56:00Z"/>
                <w:rFonts w:eastAsia="Tahoma" w:cstheme="minorHAnsi"/>
                <w:sz w:val="18"/>
                <w:szCs w:val="18"/>
                <w:lang w:val="pl-PL"/>
              </w:rPr>
            </w:pPr>
          </w:p>
          <w:p w14:paraId="356E4AB2" w14:textId="77777777" w:rsidR="00705882" w:rsidRPr="00692C19" w:rsidRDefault="00705882">
            <w:pPr>
              <w:pStyle w:val="TableParagraph"/>
              <w:spacing w:line="205" w:lineRule="exact"/>
              <w:ind w:left="56"/>
              <w:rPr>
                <w:ins w:id="7293" w:author="Aleksandra Roczek" w:date="2018-06-06T10:56:00Z"/>
                <w:rFonts w:eastAsia="Tahoma" w:cstheme="minorHAnsi"/>
                <w:sz w:val="18"/>
                <w:szCs w:val="18"/>
                <w:lang w:val="pl-PL"/>
              </w:rPr>
            </w:pPr>
          </w:p>
          <w:p w14:paraId="4C69B387" w14:textId="77777777" w:rsidR="00C063D2" w:rsidRPr="00692C19" w:rsidDel="00705882" w:rsidRDefault="00C063D2" w:rsidP="00705882">
            <w:pPr>
              <w:pStyle w:val="TableParagraph"/>
              <w:spacing w:line="205" w:lineRule="exact"/>
              <w:rPr>
                <w:del w:id="7294" w:author="Aleksandra Roczek" w:date="2018-06-06T10:56:00Z"/>
                <w:rFonts w:eastAsia="Tahoma" w:cstheme="minorHAnsi"/>
                <w:sz w:val="18"/>
                <w:szCs w:val="18"/>
                <w:lang w:val="pl-PL"/>
              </w:rPr>
            </w:pPr>
          </w:p>
          <w:p w14:paraId="0E19319D" w14:textId="77777777" w:rsidR="00C063D2" w:rsidRPr="00692C19" w:rsidRDefault="00C063D2" w:rsidP="00705882">
            <w:pPr>
              <w:pStyle w:val="TableParagraph"/>
              <w:spacing w:line="205" w:lineRule="exact"/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692C19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</w:p>
          <w:p w14:paraId="77911944" w14:textId="77777777" w:rsidR="00C063D2" w:rsidRPr="00692C19" w:rsidRDefault="00C063D2" w:rsidP="00705882">
            <w:pPr>
              <w:pStyle w:val="TableParagraph"/>
              <w:spacing w:line="205" w:lineRule="exact"/>
              <w:rPr>
                <w:rFonts w:eastAsia="Tahoma" w:cstheme="minorHAnsi"/>
                <w:sz w:val="18"/>
                <w:szCs w:val="18"/>
              </w:rPr>
            </w:pPr>
            <w:r w:rsidRPr="00692C19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(gramatyka 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3346AD3" w14:textId="77777777" w:rsidR="00705882" w:rsidRDefault="00A9429F">
            <w:pPr>
              <w:pStyle w:val="TableParagraph"/>
              <w:spacing w:line="204" w:lineRule="exact"/>
              <w:ind w:left="56" w:right="352"/>
              <w:rPr>
                <w:ins w:id="7295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Korzystając ze słownika, dobiera do podanych wyrażeń właściwy przyimek – test wyboru; uzupełnia luki </w:t>
            </w:r>
          </w:p>
          <w:p w14:paraId="14833F9D" w14:textId="6CF30A86" w:rsidR="006E0FAF" w:rsidRPr="00692C19" w:rsidRDefault="00A9429F">
            <w:pPr>
              <w:pStyle w:val="TableParagraph"/>
              <w:spacing w:line="204" w:lineRule="exact"/>
              <w:ind w:left="56" w:right="35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zdaniach, wybierając odpowiedni przyimek z ramki; zgodnie z treścią tekstu określa, dlaczego śmieci są niebezpieczne, a </w:t>
            </w:r>
            <w:del w:id="7296" w:author="AgataGogołkiewicz" w:date="2018-05-19T23:30:00Z">
              <w:r w:rsidRPr="00692C19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nastepnie</w:delText>
              </w:r>
            </w:del>
            <w:ins w:id="7297" w:author="AgataGogołkiewicz" w:date="2018-05-19T23:30:00Z">
              <w:r w:rsidR="004A75FE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następnie</w:t>
              </w:r>
            </w:ins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uzupełnia luki w tym tekście</w:t>
            </w:r>
            <w:ins w:id="7298" w:author="AgataGogołkiewicz" w:date="2018-05-20T15:38:00Z">
              <w:r w:rsidR="00D30A81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wybierając jedną z podanych odpowiedzi – test wyboru</w:t>
            </w:r>
            <w:ins w:id="7299" w:author="AgataGogołkiewicz" w:date="2018-05-20T15:38:00Z">
              <w:r w:rsidR="00D30A81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A2C31E5" w14:textId="77777777" w:rsidR="00C063D2" w:rsidRPr="00692C19" w:rsidRDefault="00C063D2">
            <w:pPr>
              <w:pStyle w:val="TableParagraph"/>
              <w:spacing w:line="204" w:lineRule="exact"/>
              <w:ind w:left="56" w:right="35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C82D915" w14:textId="77777777" w:rsidR="00C063D2" w:rsidRPr="00692C19" w:rsidRDefault="00C063D2">
            <w:pPr>
              <w:pStyle w:val="TableParagraph"/>
              <w:spacing w:line="204" w:lineRule="exact"/>
              <w:ind w:left="56" w:right="35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2CEF1FE" w14:textId="77777777" w:rsidR="00C063D2" w:rsidRPr="00692C19" w:rsidRDefault="00C063D2">
            <w:pPr>
              <w:pStyle w:val="TableParagraph"/>
              <w:spacing w:line="204" w:lineRule="exact"/>
              <w:ind w:left="56" w:right="35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8265E4F" w14:textId="77777777" w:rsidR="00C063D2" w:rsidRPr="00692C19" w:rsidRDefault="00C063D2">
            <w:pPr>
              <w:pStyle w:val="TableParagraph"/>
              <w:spacing w:line="204" w:lineRule="exact"/>
              <w:ind w:left="56" w:right="35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2E7A9C5" w14:textId="77777777" w:rsidR="00705882" w:rsidRDefault="00C063D2">
            <w:pPr>
              <w:pStyle w:val="TableParagraph"/>
              <w:spacing w:line="204" w:lineRule="exact"/>
              <w:ind w:left="56" w:right="352"/>
              <w:rPr>
                <w:ins w:id="7300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Zna zasady użycia przedimków zerowych, określonych </w:t>
            </w:r>
          </w:p>
          <w:p w14:paraId="6A439B73" w14:textId="77777777" w:rsidR="00705882" w:rsidRDefault="00C063D2">
            <w:pPr>
              <w:pStyle w:val="TableParagraph"/>
              <w:spacing w:line="204" w:lineRule="exact"/>
              <w:ind w:left="56" w:right="352"/>
              <w:rPr>
                <w:ins w:id="7301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nieokreślonych, ale stosując je, popełnia liczne błędy: </w:t>
            </w:r>
            <w:r w:rsidR="00A81DCC"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 luki w zdaniach, </w:t>
            </w:r>
          </w:p>
          <w:p w14:paraId="72FCF003" w14:textId="3EAF8A88" w:rsidR="00C063D2" w:rsidRPr="00692C19" w:rsidRDefault="00A81DCC">
            <w:pPr>
              <w:pStyle w:val="TableParagraph"/>
              <w:spacing w:line="204" w:lineRule="exact"/>
              <w:ind w:left="56" w:right="35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a następnie luki w tekście odpowiednim przedimkiem</w:t>
            </w:r>
            <w:ins w:id="7302" w:author="AgataGogołkiewicz" w:date="2018-05-20T15:38:00Z">
              <w:r w:rsidR="00D30A81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F6251A1" w14:textId="77777777" w:rsidR="00705882" w:rsidRDefault="00A9429F">
            <w:pPr>
              <w:pStyle w:val="TableParagraph"/>
              <w:spacing w:line="204" w:lineRule="exact"/>
              <w:ind w:left="56" w:right="472"/>
              <w:rPr>
                <w:ins w:id="7303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Dobiera do podanych wyrażeń właściwy przyimek – test wyboru; uzupełnia luki </w:t>
            </w:r>
          </w:p>
          <w:p w14:paraId="7146295C" w14:textId="77777777" w:rsidR="00705882" w:rsidRDefault="00A9429F">
            <w:pPr>
              <w:pStyle w:val="TableParagraph"/>
              <w:spacing w:line="204" w:lineRule="exact"/>
              <w:ind w:left="56" w:right="472"/>
              <w:rPr>
                <w:ins w:id="7304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zdaniach, wybierając odpowiedni przyimek </w:t>
            </w:r>
          </w:p>
          <w:p w14:paraId="3D6ACBFA" w14:textId="77777777" w:rsidR="00705882" w:rsidRDefault="00A9429F">
            <w:pPr>
              <w:pStyle w:val="TableParagraph"/>
              <w:spacing w:line="204" w:lineRule="exact"/>
              <w:ind w:left="56" w:right="472"/>
              <w:rPr>
                <w:ins w:id="7305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ramki; zgodnie z treścią tekstu określa, dlaczego śmieci są niebezpieczne, </w:t>
            </w:r>
          </w:p>
          <w:p w14:paraId="7B89A69B" w14:textId="77777777" w:rsidR="00705882" w:rsidRDefault="00A9429F">
            <w:pPr>
              <w:pStyle w:val="TableParagraph"/>
              <w:spacing w:line="204" w:lineRule="exact"/>
              <w:ind w:left="56" w:right="472"/>
              <w:rPr>
                <w:ins w:id="7306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a </w:t>
            </w:r>
            <w:del w:id="7307" w:author="AgataGogołkiewicz" w:date="2018-05-19T23:30:00Z">
              <w:r w:rsidRPr="00692C19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nastepnie</w:delText>
              </w:r>
            </w:del>
            <w:ins w:id="7308" w:author="AgataGogołkiewicz" w:date="2018-05-19T23:30:00Z">
              <w:r w:rsidR="004A75FE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następnie</w:t>
              </w:r>
            </w:ins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uzupełnia luki </w:t>
            </w:r>
          </w:p>
          <w:p w14:paraId="1DB29E7F" w14:textId="77777777" w:rsidR="00705882" w:rsidRDefault="00A9429F" w:rsidP="00705882">
            <w:pPr>
              <w:pStyle w:val="TableParagraph"/>
              <w:spacing w:line="204" w:lineRule="exact"/>
              <w:ind w:left="56" w:right="472"/>
              <w:rPr>
                <w:ins w:id="7309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w tym tekście</w:t>
            </w:r>
            <w:ins w:id="7310" w:author="AgataGogołkiewicz" w:date="2018-05-20T15:38:00Z">
              <w:r w:rsidR="00D30A81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wybierając jedną z podanych odpowiedzi – test wyboru – </w:t>
            </w:r>
          </w:p>
          <w:p w14:paraId="6C9091E8" w14:textId="68771E17" w:rsidR="006E0FAF" w:rsidRPr="00692C19" w:rsidRDefault="00A9429F" w:rsidP="00705882">
            <w:pPr>
              <w:pStyle w:val="TableParagraph"/>
              <w:spacing w:line="204" w:lineRule="exact"/>
              <w:ind w:left="56" w:right="47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we</w:t>
            </w:r>
            <w:r w:rsidR="00F76C1C"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wszystkich tych zadaniach popeł</w:t>
            </w: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7311" w:author="AgataGogołkiewicz" w:date="2018-05-20T15:38:00Z">
              <w:r w:rsidR="00D30A81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13A6400" w14:textId="77777777" w:rsidR="00C063D2" w:rsidRPr="00692C19" w:rsidRDefault="00C063D2">
            <w:pPr>
              <w:pStyle w:val="TableParagraph"/>
              <w:spacing w:line="204" w:lineRule="exact"/>
              <w:ind w:left="56" w:right="47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35714E9" w14:textId="77777777" w:rsidR="00692C19" w:rsidRDefault="00692C19">
            <w:pPr>
              <w:pStyle w:val="TableParagraph"/>
              <w:spacing w:line="204" w:lineRule="exact"/>
              <w:ind w:left="56" w:right="472"/>
              <w:rPr>
                <w:ins w:id="7312" w:author="Aleksandra Roczek" w:date="2018-06-06T10:5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81B0B13" w14:textId="77777777" w:rsidR="00C063D2" w:rsidRPr="00692C19" w:rsidRDefault="00C063D2">
            <w:pPr>
              <w:pStyle w:val="TableParagraph"/>
              <w:spacing w:line="204" w:lineRule="exact"/>
              <w:ind w:left="56" w:right="47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Zna zasady użycia przedimków zerowych, określonych i nieokreślonych, ale stosując je, popełnia błędy</w:t>
            </w:r>
            <w:r w:rsidR="00A81DCC" w:rsidRPr="00692C19">
              <w:rPr>
                <w:rFonts w:eastAsia="Century Gothic" w:cstheme="minorHAnsi"/>
                <w:sz w:val="18"/>
                <w:szCs w:val="18"/>
                <w:lang w:val="pl-PL"/>
              </w:rPr>
              <w:t>: uzupełnia luki w zdaniach, a następnie luki w tekście odpowiednim przedimkiem</w:t>
            </w:r>
            <w:ins w:id="7313" w:author="AgataGogołkiewicz" w:date="2018-05-20T15:38:00Z">
              <w:r w:rsidR="006272D6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CCA3BC9" w14:textId="77777777" w:rsidR="00705882" w:rsidRDefault="00A9429F">
            <w:pPr>
              <w:pStyle w:val="TableParagraph"/>
              <w:spacing w:before="5" w:line="204" w:lineRule="exact"/>
              <w:ind w:left="56" w:right="315"/>
              <w:rPr>
                <w:ins w:id="7314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Dobiera do podanych wyrażeń właściwy przyimek – test wyboru; uzupełnia luki </w:t>
            </w:r>
          </w:p>
          <w:p w14:paraId="6827D222" w14:textId="77777777" w:rsidR="00705882" w:rsidRDefault="00A9429F">
            <w:pPr>
              <w:pStyle w:val="TableParagraph"/>
              <w:spacing w:before="5" w:line="204" w:lineRule="exact"/>
              <w:ind w:left="56" w:right="315"/>
              <w:rPr>
                <w:ins w:id="7315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zdaniach, wybierając odpowiedni przyimek z ramki; zgodnie z treścią tekstu określa, dlaczego śmieci są niebezpieczne, a </w:t>
            </w:r>
            <w:del w:id="7316" w:author="AgataGogołkiewicz" w:date="2018-05-19T23:30:00Z">
              <w:r w:rsidRPr="00692C19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nastepnie</w:delText>
              </w:r>
            </w:del>
            <w:ins w:id="7317" w:author="AgataGogołkiewicz" w:date="2018-05-19T23:30:00Z">
              <w:r w:rsidR="004A75FE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następnie</w:t>
              </w:r>
            </w:ins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uzupełnia luki w tym tekście</w:t>
            </w:r>
            <w:ins w:id="7318" w:author="AgataGogołkiewicz" w:date="2018-05-20T15:41:00Z">
              <w:r w:rsidR="00457FA9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wybierając jedną z podanych odpowiedzi – test wyboru – </w:t>
            </w:r>
          </w:p>
          <w:p w14:paraId="00849ECA" w14:textId="5AB56088" w:rsidR="006E0FAF" w:rsidRPr="00692C19" w:rsidRDefault="00A9429F">
            <w:pPr>
              <w:pStyle w:val="TableParagraph"/>
              <w:spacing w:before="5" w:line="204" w:lineRule="exact"/>
              <w:ind w:left="56" w:right="31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we</w:t>
            </w:r>
            <w:r w:rsidR="00F76C1C"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wszystkich tych zadaniach popeł</w:t>
            </w: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nia nieliczne błędy</w:t>
            </w:r>
            <w:ins w:id="7319" w:author="AgataGogołkiewicz" w:date="2018-05-20T15:41:00Z">
              <w:r w:rsidR="00264697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ACC63E0" w14:textId="77777777" w:rsidR="00C063D2" w:rsidRPr="00692C19" w:rsidRDefault="00C063D2">
            <w:pPr>
              <w:pStyle w:val="TableParagraph"/>
              <w:spacing w:before="5" w:line="204" w:lineRule="exact"/>
              <w:ind w:left="56" w:right="31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E2086EF" w14:textId="77777777" w:rsidR="00C063D2" w:rsidRPr="00692C19" w:rsidRDefault="00C063D2">
            <w:pPr>
              <w:pStyle w:val="TableParagraph"/>
              <w:spacing w:before="5" w:line="204" w:lineRule="exact"/>
              <w:ind w:left="56" w:right="31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57402A9" w14:textId="77777777" w:rsidR="00705882" w:rsidRDefault="00705882">
            <w:pPr>
              <w:pStyle w:val="TableParagraph"/>
              <w:spacing w:before="5" w:line="204" w:lineRule="exact"/>
              <w:ind w:left="56" w:right="315"/>
              <w:rPr>
                <w:ins w:id="7320" w:author="Aleksandra Roczek" w:date="2018-06-06T10:5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B4516BF" w14:textId="77777777" w:rsidR="00705882" w:rsidRDefault="00C063D2">
            <w:pPr>
              <w:pStyle w:val="TableParagraph"/>
              <w:spacing w:before="5" w:line="204" w:lineRule="exact"/>
              <w:ind w:left="56" w:right="315"/>
              <w:rPr>
                <w:ins w:id="7321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Zna zasady użycia przedimków zerowych, określonych</w:t>
            </w:r>
          </w:p>
          <w:p w14:paraId="5AB4A30C" w14:textId="77777777" w:rsidR="00705882" w:rsidRDefault="00C063D2">
            <w:pPr>
              <w:pStyle w:val="TableParagraph"/>
              <w:spacing w:before="5" w:line="204" w:lineRule="exact"/>
              <w:ind w:left="56" w:right="315"/>
              <w:rPr>
                <w:ins w:id="7322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del w:id="7323" w:author="Aleksandra Roczek" w:date="2018-06-06T10:57:00Z">
              <w:r w:rsidRPr="00692C19" w:rsidDel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i nieokreślonych, ale stosując je, sporadycznie popełnia błędy</w:t>
            </w:r>
            <w:r w:rsidR="00A81DCC" w:rsidRPr="00692C19">
              <w:rPr>
                <w:rFonts w:eastAsia="Century Gothic" w:cstheme="minorHAnsi"/>
                <w:sz w:val="18"/>
                <w:szCs w:val="18"/>
                <w:lang w:val="pl-PL"/>
              </w:rPr>
              <w:t>: uzupełnia luki</w:t>
            </w:r>
          </w:p>
          <w:p w14:paraId="4FF03FC6" w14:textId="77777777" w:rsidR="00705882" w:rsidRDefault="00A81DCC">
            <w:pPr>
              <w:pStyle w:val="TableParagraph"/>
              <w:spacing w:before="5" w:line="204" w:lineRule="exact"/>
              <w:ind w:left="56" w:right="315"/>
              <w:rPr>
                <w:ins w:id="7324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del w:id="7325" w:author="Aleksandra Roczek" w:date="2018-06-06T10:57:00Z">
              <w:r w:rsidRPr="00692C19" w:rsidDel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zdaniach, a następnie luki </w:t>
            </w:r>
          </w:p>
          <w:p w14:paraId="10E535E6" w14:textId="4ECB6459" w:rsidR="00C063D2" w:rsidRPr="00692C19" w:rsidRDefault="00A81DCC">
            <w:pPr>
              <w:pStyle w:val="TableParagraph"/>
              <w:spacing w:before="5" w:line="204" w:lineRule="exact"/>
              <w:ind w:left="56" w:right="31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w tekście odpowiednim przedimkiem</w:t>
            </w:r>
            <w:ins w:id="7326" w:author="AgataGogołkiewicz" w:date="2018-05-20T15:41:00Z">
              <w:r w:rsidR="00264697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BD586DE" w14:textId="77777777" w:rsidR="00705882" w:rsidRDefault="00A9429F" w:rsidP="00A9429F">
            <w:pPr>
              <w:pStyle w:val="TableParagraph"/>
              <w:spacing w:line="204" w:lineRule="exact"/>
              <w:ind w:left="56" w:right="322"/>
              <w:rPr>
                <w:ins w:id="7327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Dobiera do podanych wyrażeń właściwy przyimek – test wyboru; uzupełnia luki </w:t>
            </w:r>
          </w:p>
          <w:p w14:paraId="1DC8B3A3" w14:textId="77777777" w:rsidR="00705882" w:rsidRDefault="00A9429F" w:rsidP="00A9429F">
            <w:pPr>
              <w:pStyle w:val="TableParagraph"/>
              <w:spacing w:line="204" w:lineRule="exact"/>
              <w:ind w:left="56" w:right="322"/>
              <w:rPr>
                <w:ins w:id="7328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zdaniach, wybierając odpowiedni przyimek z ramki; zgodnie z treścią tekstu określa, dlaczego śmieci są niebezpieczne, a </w:t>
            </w:r>
            <w:del w:id="7329" w:author="AgataGogołkiewicz" w:date="2018-05-19T23:30:00Z">
              <w:r w:rsidRPr="00692C19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nastepnie</w:delText>
              </w:r>
            </w:del>
            <w:ins w:id="7330" w:author="AgataGogołkiewicz" w:date="2018-05-19T23:30:00Z">
              <w:r w:rsidR="004A75FE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następnie</w:t>
              </w:r>
            </w:ins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uzupełnia luki w tym tekście</w:t>
            </w:r>
            <w:ins w:id="7331" w:author="AgataGogołkiewicz" w:date="2018-05-20T15:41:00Z">
              <w:r w:rsidR="00457FA9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wybierając jedną z podanych odpowiedzi – test wyboru – </w:t>
            </w:r>
          </w:p>
          <w:p w14:paraId="44517F70" w14:textId="37A03794" w:rsidR="006E0FAF" w:rsidRPr="00692C19" w:rsidRDefault="00A9429F" w:rsidP="00A9429F">
            <w:pPr>
              <w:pStyle w:val="TableParagraph"/>
              <w:spacing w:line="204" w:lineRule="exact"/>
              <w:ind w:left="56" w:right="32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we wsz</w:t>
            </w:r>
            <w:r w:rsidR="00F76C1C" w:rsidRPr="00692C19">
              <w:rPr>
                <w:rFonts w:eastAsia="Century Gothic" w:cstheme="minorHAnsi"/>
                <w:sz w:val="18"/>
                <w:szCs w:val="18"/>
                <w:lang w:val="pl-PL"/>
              </w:rPr>
              <w:t>ystkich tych zadaniach nie popeł</w:t>
            </w: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nia błędów</w:t>
            </w:r>
            <w:ins w:id="7332" w:author="AgataGogołkiewicz" w:date="2018-05-20T15:41:00Z">
              <w:r w:rsidR="00457FA9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592BF16" w14:textId="77777777" w:rsidR="00C063D2" w:rsidRPr="00692C19" w:rsidRDefault="00C063D2" w:rsidP="00A9429F">
            <w:pPr>
              <w:pStyle w:val="TableParagraph"/>
              <w:spacing w:line="204" w:lineRule="exact"/>
              <w:ind w:left="56" w:right="32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9B968D6" w14:textId="77777777" w:rsidR="00C063D2" w:rsidRPr="00692C19" w:rsidRDefault="00C063D2" w:rsidP="00A9429F">
            <w:pPr>
              <w:pStyle w:val="TableParagraph"/>
              <w:spacing w:line="204" w:lineRule="exact"/>
              <w:ind w:left="56" w:right="32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E96AE4A" w14:textId="77777777" w:rsidR="00705882" w:rsidRDefault="00705882" w:rsidP="00C063D2">
            <w:pPr>
              <w:pStyle w:val="TableParagraph"/>
              <w:spacing w:line="204" w:lineRule="exact"/>
              <w:ind w:left="56" w:right="322"/>
              <w:rPr>
                <w:ins w:id="7333" w:author="Aleksandra Roczek" w:date="2018-06-06T10:5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880E78F" w14:textId="77777777" w:rsidR="00705882" w:rsidRDefault="00C063D2" w:rsidP="00C063D2">
            <w:pPr>
              <w:pStyle w:val="TableParagraph"/>
              <w:spacing w:line="204" w:lineRule="exact"/>
              <w:ind w:left="56" w:right="322"/>
              <w:rPr>
                <w:ins w:id="7334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Zna i poprawnie stosuje zasady użycia przedimków zerowych, określonych i nieokreślonych</w:t>
            </w:r>
            <w:r w:rsidR="00A81DCC"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: uzupełnia luki w zdaniach, </w:t>
            </w:r>
          </w:p>
          <w:p w14:paraId="08F7BC47" w14:textId="244014AB" w:rsidR="00C063D2" w:rsidRPr="00692C19" w:rsidRDefault="00A81DCC" w:rsidP="00C063D2">
            <w:pPr>
              <w:pStyle w:val="TableParagraph"/>
              <w:spacing w:line="204" w:lineRule="exact"/>
              <w:ind w:left="56" w:right="32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a następnie luki w tekście odpowiednim przedimkiem</w:t>
            </w:r>
            <w:ins w:id="7335" w:author="AgataGogołkiewicz" w:date="2018-05-20T15:42:00Z">
              <w:r w:rsidR="00457FA9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9C41808" w14:textId="77777777" w:rsidR="00705882" w:rsidRDefault="00A81DCC">
            <w:pPr>
              <w:pStyle w:val="TableParagraph"/>
              <w:spacing w:before="22" w:line="204" w:lineRule="exact"/>
              <w:ind w:left="56" w:right="117"/>
              <w:rPr>
                <w:ins w:id="7336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Podaje własne przykłady słownictwa związanego </w:t>
            </w:r>
          </w:p>
          <w:p w14:paraId="22FE9DCD" w14:textId="52DAD946" w:rsidR="006E0FAF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z tematyką działu</w:t>
            </w:r>
            <w:ins w:id="7337" w:author="AgataGogołkiewicz" w:date="2018-05-20T15:42:00Z">
              <w:r w:rsidR="00457FA9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CF8892E" w14:textId="77777777" w:rsidR="00A81DCC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5B37D09" w14:textId="77777777" w:rsidR="00A81DCC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1D07525" w14:textId="77777777" w:rsidR="00A81DCC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52AF318" w14:textId="77777777" w:rsidR="00A81DCC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BBCB3B7" w14:textId="77777777" w:rsidR="00A81DCC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1473EB6" w14:textId="77777777" w:rsidR="00A81DCC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53D8DAF" w14:textId="77777777" w:rsidR="00A81DCC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5712393" w14:textId="77777777" w:rsidR="00A81DCC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06EB6AA" w14:textId="77777777" w:rsidR="00A81DCC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2625FC5" w14:textId="77777777" w:rsidR="00A81DCC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300AB09" w14:textId="77777777" w:rsidR="00A81DCC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BAE4108" w14:textId="77777777" w:rsidR="00A81DCC" w:rsidDel="00705882" w:rsidRDefault="00A81DCC">
            <w:pPr>
              <w:pStyle w:val="TableParagraph"/>
              <w:spacing w:before="22" w:line="204" w:lineRule="exact"/>
              <w:ind w:left="56" w:right="117"/>
              <w:rPr>
                <w:del w:id="7338" w:author="Aleksandra Roczek" w:date="2018-06-06T10:5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5A91CC3" w14:textId="77777777" w:rsidR="00705882" w:rsidRPr="00692C19" w:rsidRDefault="00705882">
            <w:pPr>
              <w:pStyle w:val="TableParagraph"/>
              <w:spacing w:before="22" w:line="204" w:lineRule="exact"/>
              <w:ind w:left="56" w:right="117"/>
              <w:rPr>
                <w:ins w:id="7339" w:author="Aleksandra Roczek" w:date="2018-06-06T10:5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7018256" w14:textId="77777777" w:rsidR="00A81DCC" w:rsidRPr="00692C19" w:rsidDel="00692C19" w:rsidRDefault="00A81DCC">
            <w:pPr>
              <w:pStyle w:val="TableParagraph"/>
              <w:spacing w:before="22" w:line="204" w:lineRule="exact"/>
              <w:ind w:left="56" w:right="117"/>
              <w:rPr>
                <w:del w:id="7340" w:author="Aleksandra Roczek" w:date="2018-06-06T10:5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965B50B" w14:textId="77777777" w:rsidR="00705882" w:rsidRDefault="00A81DCC" w:rsidP="00692C19">
            <w:pPr>
              <w:pStyle w:val="TableParagraph"/>
              <w:spacing w:before="22" w:line="204" w:lineRule="exact"/>
              <w:ind w:right="117"/>
              <w:rPr>
                <w:ins w:id="7341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Wykonuje zadania o wyższym stopniu trudności, związane </w:t>
            </w:r>
          </w:p>
          <w:p w14:paraId="5FF1DA15" w14:textId="5DDF476D" w:rsidR="00A81DCC" w:rsidRPr="00692C19" w:rsidRDefault="00A81DCC" w:rsidP="00692C19">
            <w:pPr>
              <w:pStyle w:val="TableParagraph"/>
              <w:spacing w:before="22" w:line="204" w:lineRule="exact"/>
              <w:ind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z użyciem przedimków</w:t>
            </w:r>
            <w:ins w:id="7342" w:author="AgataGogołkiewicz" w:date="2018-05-20T15:42:00Z">
              <w:r w:rsidR="00457FA9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</w:tr>
    </w:tbl>
    <w:p w14:paraId="5B72F9AD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870"/>
        <w:gridCol w:w="2495"/>
        <w:gridCol w:w="2693"/>
        <w:gridCol w:w="2693"/>
        <w:gridCol w:w="2693"/>
        <w:gridCol w:w="2693"/>
      </w:tblGrid>
      <w:tr w:rsidR="006E0FAF" w:rsidRPr="00210660" w14:paraId="2F42E60B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4E1388A" w14:textId="30CE41A0" w:rsidR="006E0FAF" w:rsidRPr="00210660" w:rsidRDefault="00373494">
            <w:pPr>
              <w:pStyle w:val="TableParagraph"/>
              <w:tabs>
                <w:tab w:val="left" w:pos="12340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en-GB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en-GB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="005877DA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en-GB"/>
              </w:rPr>
              <w:t xml:space="preserve"> </w:t>
            </w:r>
            <w:r w:rsidRPr="00705882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Kryteria</w:t>
            </w:r>
            <w:r w:rsidRPr="00705882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705882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oceniania</w:t>
            </w:r>
            <w:r w:rsidRPr="00705882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705882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z</w:t>
            </w:r>
            <w:r w:rsidRPr="00705882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705882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języka</w:t>
            </w:r>
            <w:r w:rsidRPr="00705882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705882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angielskiego</w:t>
            </w:r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      </w:t>
            </w:r>
            <w:ins w:id="7343" w:author="Aleksandra Roczek" w:date="2018-06-06T10:57:00Z">
              <w:r w:rsidR="00705882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en-GB"/>
                </w:rPr>
                <w:t xml:space="preserve">                                                  </w:t>
              </w:r>
            </w:ins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UNIT 7  The Wonders of Nature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ab/>
            </w:r>
            <w:r w:rsidRPr="00210660">
              <w:rPr>
                <w:rFonts w:eastAsia="Century Gothic" w:cstheme="minorHAnsi"/>
                <w:color w:val="FFFFFF"/>
                <w:spacing w:val="34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WRITING</w:t>
            </w:r>
          </w:p>
        </w:tc>
      </w:tr>
      <w:tr w:rsidR="006E0FAF" w:rsidRPr="009C0547" w14:paraId="52D683E3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47FFAA8" w14:textId="77777777" w:rsidR="006E0FAF" w:rsidRPr="00705882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705882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705882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705882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705882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705882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705882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705882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2CBFBD86" w14:textId="77777777" w:rsidR="006E0FAF" w:rsidRPr="00210660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705882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705882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705882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705882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705882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705882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705882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705882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4E887FD7" w14:textId="77777777" w:rsidTr="00705882">
        <w:trPr>
          <w:trHeight w:hRule="exact" w:val="10778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A8E7CE0" w14:textId="77777777" w:rsidR="006E0FAF" w:rsidRPr="00705882" w:rsidRDefault="00373494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705882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705882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705882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="00F3687D"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ustnych </w:t>
            </w:r>
          </w:p>
          <w:p w14:paraId="175955F3" w14:textId="77777777" w:rsidR="00F3687D" w:rsidRPr="00705882" w:rsidRDefault="00F3687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9430412" w14:textId="77777777" w:rsidR="00F3687D" w:rsidRPr="00705882" w:rsidRDefault="00F3687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B001A9A" w14:textId="77777777" w:rsidR="00F3687D" w:rsidRPr="00705882" w:rsidRDefault="00F3687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E096DA5" w14:textId="77777777" w:rsidR="00F3687D" w:rsidRPr="00705882" w:rsidRDefault="00F3687D">
            <w:pPr>
              <w:pStyle w:val="TableParagraph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0DF104AB" w14:textId="77777777" w:rsidR="00705882" w:rsidRDefault="00705882" w:rsidP="00F3687D">
            <w:pPr>
              <w:pStyle w:val="TableParagraph"/>
              <w:ind w:left="56" w:right="659"/>
              <w:jc w:val="both"/>
              <w:rPr>
                <w:ins w:id="7344" w:author="Aleksandra Roczek" w:date="2018-06-06T10:58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5AC03BC4" w14:textId="77777777" w:rsidR="00F3687D" w:rsidRPr="00705882" w:rsidRDefault="00F3687D" w:rsidP="00F3687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705882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705882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705882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pisemnych </w:t>
            </w:r>
            <w:del w:id="7345" w:author="AgataGogołkiewicz" w:date="2018-05-20T15:43:00Z">
              <w:r w:rsidRPr="00705882" w:rsidDel="00457FA9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p</w:delText>
              </w:r>
            </w:del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oraz znajomość środków językowych</w:t>
            </w:r>
          </w:p>
          <w:p w14:paraId="1BC1AC77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AE6EC2E" w14:textId="77777777" w:rsidR="00705882" w:rsidRDefault="00705882" w:rsidP="00B371AD">
            <w:pPr>
              <w:pStyle w:val="TableParagraph"/>
              <w:ind w:left="56" w:right="659"/>
              <w:jc w:val="both"/>
              <w:rPr>
                <w:ins w:id="7346" w:author="Aleksandra Roczek" w:date="2018-06-06T10:58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0021809" w14:textId="77777777" w:rsidR="00B371AD" w:rsidRPr="00705882" w:rsidRDefault="00B371AD" w:rsidP="00B371A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 środków językowych</w:t>
            </w:r>
          </w:p>
          <w:p w14:paraId="1B610410" w14:textId="77777777" w:rsidR="00B371AD" w:rsidRPr="00705882" w:rsidRDefault="00B371AD" w:rsidP="00B371A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8311A93" w14:textId="77777777" w:rsidR="00705882" w:rsidRDefault="00705882" w:rsidP="00B371AD">
            <w:pPr>
              <w:pStyle w:val="TableParagraph"/>
              <w:ind w:left="56" w:right="659"/>
              <w:jc w:val="both"/>
              <w:rPr>
                <w:ins w:id="7347" w:author="Aleksandra Roczek" w:date="2018-06-06T10:58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6ED56093" w14:textId="77777777" w:rsidR="00705882" w:rsidRDefault="00705882" w:rsidP="00B371AD">
            <w:pPr>
              <w:pStyle w:val="TableParagraph"/>
              <w:ind w:left="56" w:right="659"/>
              <w:jc w:val="both"/>
              <w:rPr>
                <w:ins w:id="7348" w:author="Aleksandra Roczek" w:date="2018-06-06T10:58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3E597C6" w14:textId="77777777" w:rsidR="00B371AD" w:rsidRPr="00705882" w:rsidRDefault="00B371AD" w:rsidP="00B371A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Przetwarzanie językowe</w:t>
            </w:r>
          </w:p>
          <w:p w14:paraId="49FC8F73" w14:textId="77777777" w:rsidR="00EF23E5" w:rsidRPr="00705882" w:rsidRDefault="00EF23E5" w:rsidP="00B371A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91806D1" w14:textId="77777777" w:rsidR="00EF23E5" w:rsidRPr="00705882" w:rsidRDefault="00EF23E5" w:rsidP="00B371A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29CA6A2D" w14:textId="77777777" w:rsidR="00EF23E5" w:rsidRPr="00705882" w:rsidRDefault="00EF23E5" w:rsidP="00B371A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398E1431" w14:textId="77777777" w:rsidR="00705882" w:rsidRDefault="00705882" w:rsidP="00B371AD">
            <w:pPr>
              <w:pStyle w:val="TableParagraph"/>
              <w:ind w:left="56" w:right="659"/>
              <w:jc w:val="both"/>
              <w:rPr>
                <w:ins w:id="7349" w:author="Aleksandra Roczek" w:date="2018-06-06T10:58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AA972F2" w14:textId="77777777" w:rsidR="00705882" w:rsidRDefault="00705882" w:rsidP="00B371AD">
            <w:pPr>
              <w:pStyle w:val="TableParagraph"/>
              <w:ind w:left="56" w:right="659"/>
              <w:jc w:val="both"/>
              <w:rPr>
                <w:ins w:id="7350" w:author="Aleksandra Roczek" w:date="2018-06-06T10:58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1AB6AE7" w14:textId="77777777" w:rsidR="00705882" w:rsidRDefault="00705882" w:rsidP="00B371AD">
            <w:pPr>
              <w:pStyle w:val="TableParagraph"/>
              <w:ind w:left="56" w:right="659"/>
              <w:jc w:val="both"/>
              <w:rPr>
                <w:ins w:id="7351" w:author="Aleksandra Roczek" w:date="2018-06-06T10:58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55809B4" w14:textId="77777777" w:rsidR="00EF23E5" w:rsidRPr="00705882" w:rsidRDefault="00EF23E5" w:rsidP="00B371A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Rozumienie wypowiedzi pismnych</w:t>
            </w:r>
          </w:p>
          <w:p w14:paraId="2D791190" w14:textId="77777777" w:rsidR="00EF23E5" w:rsidRPr="00705882" w:rsidRDefault="00EF23E5" w:rsidP="00B371A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0ABB9EF" w14:textId="77777777" w:rsidR="00705882" w:rsidRDefault="00705882" w:rsidP="00B371AD">
            <w:pPr>
              <w:pStyle w:val="TableParagraph"/>
              <w:ind w:left="56" w:right="659"/>
              <w:jc w:val="both"/>
              <w:rPr>
                <w:ins w:id="7352" w:author="Aleksandra Roczek" w:date="2018-06-06T10:58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7090402" w14:textId="77777777" w:rsidR="00705882" w:rsidRDefault="00705882" w:rsidP="00B371AD">
            <w:pPr>
              <w:pStyle w:val="TableParagraph"/>
              <w:ind w:left="56" w:right="659"/>
              <w:jc w:val="both"/>
              <w:rPr>
                <w:ins w:id="7353" w:author="Aleksandra Roczek" w:date="2018-06-06T10:58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FEB6FB4" w14:textId="77777777" w:rsidR="00705882" w:rsidRDefault="00705882" w:rsidP="00B371AD">
            <w:pPr>
              <w:pStyle w:val="TableParagraph"/>
              <w:ind w:left="56" w:right="659"/>
              <w:jc w:val="both"/>
              <w:rPr>
                <w:ins w:id="7354" w:author="Aleksandra Roczek" w:date="2018-06-06T10:58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8A38C9E" w14:textId="77777777" w:rsidR="00EF23E5" w:rsidRPr="00705882" w:rsidRDefault="00EF23E5" w:rsidP="00705882">
            <w:pPr>
              <w:pStyle w:val="TableParagraph"/>
              <w:ind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Współdział</w:t>
            </w:r>
            <w:ins w:id="7355" w:author="AgataGogołkiewicz" w:date="2018-05-21T18:48:00Z">
              <w:r w:rsidR="00CF4829" w:rsidRPr="00705882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t>a</w:t>
              </w:r>
            </w:ins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nie w grupie</w:t>
            </w:r>
          </w:p>
          <w:p w14:paraId="555651EE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B91EAB4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BF63245" w14:textId="77777777" w:rsidR="00705882" w:rsidRDefault="00705882" w:rsidP="00705882">
            <w:pPr>
              <w:pStyle w:val="TableParagraph"/>
              <w:spacing w:before="137"/>
              <w:ind w:right="472"/>
              <w:rPr>
                <w:ins w:id="7356" w:author="Aleksandra Roczek" w:date="2018-06-06T11:01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57E5F406" w14:textId="77777777" w:rsidR="006E0FAF" w:rsidRPr="00705882" w:rsidRDefault="00373494" w:rsidP="00705882">
            <w:pPr>
              <w:pStyle w:val="TableParagraph"/>
              <w:spacing w:before="137"/>
              <w:ind w:right="472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Tworzenie</w:t>
            </w:r>
            <w:r w:rsidRPr="00705882">
              <w:rPr>
                <w:rFonts w:cstheme="minorHAnsi"/>
                <w:b/>
                <w:color w:val="231F20"/>
                <w:spacing w:val="20"/>
                <w:w w:val="94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wypowiedzi</w:t>
            </w:r>
            <w:r w:rsidRPr="00705882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14:paraId="2BCF751B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0CC4800" w14:textId="77777777" w:rsidR="006E0FAF" w:rsidRPr="00705882" w:rsidRDefault="006E0FAF">
            <w:pPr>
              <w:pStyle w:val="TableParagraph"/>
              <w:spacing w:before="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7F314DF" w14:textId="77777777" w:rsidR="006E0FAF" w:rsidRPr="00705882" w:rsidRDefault="006E0FAF">
            <w:pPr>
              <w:pStyle w:val="TableParagraph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37485ED" w14:textId="77777777" w:rsidR="006E0FAF" w:rsidRPr="00705882" w:rsidDel="00457FA9" w:rsidRDefault="00373494">
            <w:pPr>
              <w:pStyle w:val="TableParagraph"/>
              <w:spacing w:line="256" w:lineRule="auto"/>
              <w:ind w:left="56" w:right="338" w:hanging="1"/>
              <w:rPr>
                <w:del w:id="7357" w:author="AgataGogołkiewicz" w:date="2018-05-20T15:43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705882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problemy</w:t>
            </w:r>
            <w:r w:rsidRPr="00705882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705882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705882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="00F3687D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</w:t>
            </w:r>
            <w:r w:rsidRPr="00705882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705882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dlatego</w:t>
            </w:r>
            <w:r w:rsidRPr="00705882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ins w:id="7358" w:author="AgataGogołkiewicz" w:date="2018-05-20T15:43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3842C9E9" w14:textId="77777777" w:rsidR="006E0FAF" w:rsidRPr="00705882" w:rsidRDefault="00373494" w:rsidP="00457FA9">
            <w:pPr>
              <w:pStyle w:val="TableParagraph"/>
              <w:spacing w:line="256" w:lineRule="auto"/>
              <w:ind w:left="56" w:right="338" w:hanging="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705882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</w:t>
            </w:r>
            <w:r w:rsidRPr="00705882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wsparciu</w:t>
            </w:r>
            <w:r w:rsidRPr="00705882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7359" w:author="AgataGogołkiewicz" w:date="2018-05-20T15:44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:</w:t>
            </w:r>
          </w:p>
          <w:p w14:paraId="7548D04D" w14:textId="77777777" w:rsidR="006E0FAF" w:rsidRPr="00705882" w:rsidRDefault="00373494" w:rsidP="00F3687D">
            <w:pPr>
              <w:pStyle w:val="TableParagraph"/>
              <w:spacing w:before="5" w:line="204" w:lineRule="exact"/>
              <w:ind w:left="56" w:right="3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</w:t>
            </w:r>
            <w:r w:rsidR="00F3687D"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kreśla, które z wymienionych sposobów pozyskania pieniędzy były wspomniane w nagraniu</w:t>
            </w:r>
            <w:ins w:id="7360" w:author="AgataGogołkiewicz" w:date="2018-05-20T15:44:00Z">
              <w:r w:rsidR="00457FA9" w:rsidRPr="00705882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056BFFF4" w14:textId="77777777" w:rsidR="00F3687D" w:rsidRPr="00705882" w:rsidRDefault="00F3687D" w:rsidP="00F3687D">
            <w:pPr>
              <w:pStyle w:val="TableParagraph"/>
              <w:spacing w:before="5" w:line="204" w:lineRule="exact"/>
              <w:ind w:left="56" w:right="3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724CC9B1" w14:textId="77777777" w:rsidR="00705882" w:rsidRDefault="00F3687D" w:rsidP="00F3687D">
            <w:pPr>
              <w:pStyle w:val="TableParagraph"/>
              <w:spacing w:before="5" w:line="204" w:lineRule="exact"/>
              <w:ind w:left="56" w:right="363"/>
              <w:rPr>
                <w:ins w:id="7361" w:author="Aleksandra Roczek" w:date="2018-06-06T10:59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Czyta tekst wiadomości </w:t>
            </w:r>
          </w:p>
          <w:p w14:paraId="1B46EF5C" w14:textId="06E286A3" w:rsidR="00F3687D" w:rsidRPr="00705882" w:rsidRDefault="00F3687D" w:rsidP="00F3687D">
            <w:pPr>
              <w:pStyle w:val="TableParagraph"/>
              <w:spacing w:before="5" w:line="204" w:lineRule="exact"/>
              <w:ind w:left="56" w:right="3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i korzystając z pomocy kolegi</w:t>
            </w:r>
            <w:ins w:id="7362" w:author="AgataGogołkiewicz" w:date="2018-05-20T15:44:00Z">
              <w:r w:rsidR="00457FA9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lub n</w:t>
            </w:r>
            <w:r w:rsidR="00B371AD" w:rsidRPr="00705882">
              <w:rPr>
                <w:rFonts w:eastAsia="Century Gothic" w:cstheme="minorHAnsi"/>
                <w:sz w:val="18"/>
                <w:szCs w:val="18"/>
                <w:lang w:val="pl-PL"/>
              </w:rPr>
              <w:t>auczyciela</w:t>
            </w:r>
            <w:ins w:id="7363" w:author="AgataGogołkiewicz" w:date="2018-05-20T15:44:00Z">
              <w:r w:rsidR="00457FA9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B371AD"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tłum</w:t>
            </w: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aczy podkreślone w nim skróty wyrazowe</w:t>
            </w:r>
            <w:ins w:id="7364" w:author="AgataGogołkiewicz" w:date="2018-05-20T15:44:00Z">
              <w:r w:rsidR="00457FA9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B596D59" w14:textId="77777777" w:rsidR="00F3687D" w:rsidRPr="00705882" w:rsidRDefault="00F3687D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0C4A968" w14:textId="77777777" w:rsidR="00F3687D" w:rsidRPr="00705882" w:rsidRDefault="00F3687D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3A3A57E" w14:textId="77777777" w:rsidR="00F3687D" w:rsidRPr="00705882" w:rsidDel="00705882" w:rsidRDefault="00F3687D">
            <w:pPr>
              <w:pStyle w:val="TableParagraph"/>
              <w:spacing w:before="38" w:line="204" w:lineRule="exact"/>
              <w:ind w:left="57" w:right="303"/>
              <w:rPr>
                <w:del w:id="7365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8109AC9" w14:textId="77777777" w:rsidR="00F3687D" w:rsidRPr="00705882" w:rsidRDefault="00B371AD" w:rsidP="00705882">
            <w:pPr>
              <w:pStyle w:val="TableParagraph"/>
              <w:spacing w:before="38" w:line="204" w:lineRule="exact"/>
              <w:ind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 skróty do ich pełnych odpowiedników słownych; często się myli</w:t>
            </w:r>
            <w:ins w:id="7366" w:author="AgataGogołkiewicz" w:date="2018-05-20T15:44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00EBEFE" w14:textId="77777777" w:rsidR="00F3687D" w:rsidRPr="00705882" w:rsidRDefault="00F3687D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0C1C750" w14:textId="77777777" w:rsidR="00B371AD" w:rsidRPr="00705882" w:rsidRDefault="00B371AD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50830A1" w14:textId="77777777" w:rsidR="00B371AD" w:rsidRPr="00705882" w:rsidRDefault="00B371AD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Korzystając z pomocy kolegi</w:t>
            </w:r>
            <w:ins w:id="7367" w:author="AgataGogołkiewicz" w:date="2018-05-20T15:44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tłumaczy zwroty i wyrażenia z języka polskiego na język angielski, stosując poznane skróty wyrazowe</w:t>
            </w:r>
            <w:ins w:id="7368" w:author="AgataGogołkiewicz" w:date="2018-05-20T15:45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63E50DB" w14:textId="77777777" w:rsidR="00B371AD" w:rsidRPr="00705882" w:rsidRDefault="00B371AD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A48CB0B" w14:textId="77777777" w:rsidR="00705882" w:rsidRDefault="00705882">
            <w:pPr>
              <w:pStyle w:val="TableParagraph"/>
              <w:spacing w:before="38" w:line="204" w:lineRule="exact"/>
              <w:ind w:left="57" w:right="303"/>
              <w:rPr>
                <w:ins w:id="7369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5A23552" w14:textId="77777777" w:rsidR="00705882" w:rsidRDefault="00705882">
            <w:pPr>
              <w:pStyle w:val="TableParagraph"/>
              <w:spacing w:before="38" w:line="204" w:lineRule="exact"/>
              <w:ind w:left="57" w:right="303"/>
              <w:rPr>
                <w:ins w:id="7370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FB09628" w14:textId="77777777" w:rsidR="00EF23E5" w:rsidRPr="00705882" w:rsidRDefault="00EF23E5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pomocą kolegi</w:t>
            </w:r>
            <w:ins w:id="7371" w:author="AgataGogołkiewicz" w:date="2018-05-20T15:45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del w:id="7372" w:author="AgataGogołkiewicz" w:date="2018-05-21T20:22:00Z">
              <w:r w:rsidRPr="00705882" w:rsidDel="00452BD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odpowiada na pytania do treści wiadomości</w:t>
            </w:r>
            <w:ins w:id="7373" w:author="AgataGogołkiewicz" w:date="2018-05-20T15:45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47D6A00" w14:textId="77777777" w:rsidR="00EF23E5" w:rsidRPr="00705882" w:rsidRDefault="00EF23E5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A586A60" w14:textId="77777777" w:rsidR="00EF23E5" w:rsidRPr="00705882" w:rsidRDefault="00EF23E5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928E5EE" w14:textId="77777777" w:rsidR="00705882" w:rsidRDefault="00705882">
            <w:pPr>
              <w:pStyle w:val="TableParagraph"/>
              <w:spacing w:before="38" w:line="204" w:lineRule="exact"/>
              <w:ind w:left="57" w:right="303"/>
              <w:rPr>
                <w:ins w:id="7374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E76A9FF" w14:textId="77777777" w:rsidR="00705882" w:rsidRDefault="00EF23E5" w:rsidP="00705882">
            <w:pPr>
              <w:pStyle w:val="TableParagraph"/>
              <w:spacing w:before="38" w:line="204" w:lineRule="exact"/>
              <w:ind w:right="303"/>
              <w:rPr>
                <w:ins w:id="7375" w:author="Aleksandra Roczek" w:date="2018-06-06T11:0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Tworzy </w:t>
            </w:r>
            <w:r w:rsidR="00B83F70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plan szkolnego wydarzenia związane</w:t>
            </w:r>
            <w:del w:id="7376" w:author="AgataGogołkiewicz" w:date="2018-05-20T15:45:00Z">
              <w:r w:rsidR="00B83F70" w:rsidRPr="00705882" w:rsidDel="00457FA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B83F70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go ze zbiórką pieniędzy na dany cel; </w:t>
            </w:r>
          </w:p>
          <w:p w14:paraId="6CF5BFB0" w14:textId="196467FE" w:rsidR="00EF23E5" w:rsidRPr="00705882" w:rsidRDefault="00B83F70" w:rsidP="00705882">
            <w:pPr>
              <w:pStyle w:val="TableParagraph"/>
              <w:spacing w:before="38" w:line="204" w:lineRule="exact"/>
              <w:ind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zapisie planu często popełnia błędy</w:t>
            </w:r>
            <w:ins w:id="7377" w:author="AgataGogołkiewicz" w:date="2018-05-20T15:45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AC7A279" w14:textId="77777777" w:rsidR="00B83F70" w:rsidRPr="00705882" w:rsidRDefault="00B83F70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7B0C636" w14:textId="77777777" w:rsidR="006E0FAF" w:rsidRPr="00705882" w:rsidDel="00457FA9" w:rsidRDefault="00457FA9">
            <w:pPr>
              <w:pStyle w:val="TableParagraph"/>
              <w:spacing w:before="38" w:line="204" w:lineRule="exact"/>
              <w:ind w:left="57" w:right="303"/>
              <w:rPr>
                <w:del w:id="7378" w:author="AgataGogołkiewicz" w:date="2018-05-20T15:45:00Z"/>
                <w:rFonts w:eastAsia="Century Gothic" w:cstheme="minorHAnsi"/>
                <w:sz w:val="18"/>
                <w:szCs w:val="18"/>
                <w:lang w:val="pl-PL"/>
              </w:rPr>
            </w:pPr>
            <w:ins w:id="7379" w:author="AgataGogołkiewicz" w:date="2018-05-20T15:45:00Z">
              <w:r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</w:t>
              </w:r>
            </w:ins>
            <w:r w:rsidR="00373494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="00373494" w:rsidRPr="00705882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podstawie</w:t>
            </w:r>
            <w:r w:rsidR="00373494" w:rsidRPr="00705882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podanego</w:t>
            </w:r>
            <w:r w:rsidR="00373494" w:rsidRPr="00705882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wzoru</w:t>
            </w:r>
            <w:r w:rsidR="00373494" w:rsidRPr="00705882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="00373494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="00373494" w:rsidRPr="00705882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</w:t>
            </w:r>
            <w:r w:rsidR="00373494" w:rsidRPr="00705882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</w:t>
            </w:r>
            <w:r w:rsidR="00373494" w:rsidRPr="00705882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B83F70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wiadomość</w:t>
            </w:r>
            <w:ins w:id="7380" w:author="AgataGogołkiewicz" w:date="2018-05-20T15:45:00Z">
              <w:r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3B0DFAE" w14:textId="77777777" w:rsidR="006E0FAF" w:rsidRPr="00705882" w:rsidRDefault="00373494" w:rsidP="00457FA9">
            <w:pPr>
              <w:pStyle w:val="TableParagraph"/>
              <w:spacing w:before="38" w:line="204" w:lineRule="exact"/>
              <w:ind w:left="57" w:right="30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</w:t>
            </w:r>
            <w:r w:rsidRPr="00705882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uwzględnieniem</w:t>
            </w:r>
            <w:r w:rsidRPr="00705882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podanych</w:t>
            </w:r>
            <w:r w:rsidRPr="00705882">
              <w:rPr>
                <w:rFonts w:cstheme="minorHAnsi"/>
                <w:color w:val="231F20"/>
                <w:w w:val="83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informacji;</w:t>
            </w:r>
            <w:r w:rsidRPr="00705882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705882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705882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błędy</w:t>
            </w:r>
            <w:r w:rsidRPr="00705882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705882">
              <w:rPr>
                <w:rFonts w:cstheme="minorHAnsi"/>
                <w:color w:val="231F20"/>
                <w:spacing w:val="23"/>
                <w:w w:val="106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Pr="00705882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Pr="00705882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komunikację.</w:t>
            </w:r>
          </w:p>
          <w:p w14:paraId="1381FCCA" w14:textId="77777777" w:rsidR="006E0FAF" w:rsidRPr="00705882" w:rsidRDefault="006E0FAF">
            <w:pPr>
              <w:pStyle w:val="TableParagraph"/>
              <w:spacing w:before="38" w:line="204" w:lineRule="exact"/>
              <w:ind w:left="57" w:right="6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31633BA" w14:textId="77777777" w:rsidR="00705882" w:rsidRDefault="00373494" w:rsidP="00F3687D">
            <w:pPr>
              <w:pStyle w:val="TableParagraph"/>
              <w:spacing w:before="5" w:line="204" w:lineRule="exact"/>
              <w:ind w:left="56" w:right="363"/>
              <w:rPr>
                <w:ins w:id="7381" w:author="Aleksandra Roczek" w:date="2018-06-06T10:59:00Z"/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Może</w:t>
            </w:r>
            <w:r w:rsidRPr="00705882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705882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705882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pełni</w:t>
            </w:r>
            <w:r w:rsidRPr="00705882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rozumieć</w:t>
            </w:r>
            <w:r w:rsidRPr="00705882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Pr="00705882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1E4274CA" w14:textId="77777777" w:rsidR="00705882" w:rsidRDefault="00373494" w:rsidP="00705882">
            <w:pPr>
              <w:pStyle w:val="TableParagraph"/>
              <w:spacing w:before="5" w:line="204" w:lineRule="exact"/>
              <w:ind w:left="56" w:right="363"/>
              <w:rPr>
                <w:ins w:id="7382" w:author="Aleksandra Roczek" w:date="2018-06-06T10:5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705882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705882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</w:t>
            </w:r>
            <w:r w:rsidR="00F3687D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</w:t>
            </w:r>
            <w:r w:rsidRPr="00705882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podany</w:t>
            </w:r>
            <w:r w:rsidR="00F3687D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</w:t>
            </w:r>
            <w:r w:rsidRPr="00705882">
              <w:rPr>
                <w:rFonts w:cstheme="minorHAnsi"/>
                <w:color w:val="231F20"/>
                <w:w w:val="83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niżej</w:t>
            </w:r>
            <w:r w:rsidRPr="00705882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705882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błędy:</w:t>
            </w:r>
            <w:r w:rsidR="00F3687D"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określa, które </w:t>
            </w:r>
          </w:p>
          <w:p w14:paraId="7CCB9E68" w14:textId="768727DF" w:rsidR="00F3687D" w:rsidRPr="00705882" w:rsidRDefault="00F3687D" w:rsidP="00705882">
            <w:pPr>
              <w:pStyle w:val="TableParagraph"/>
              <w:spacing w:before="5" w:line="204" w:lineRule="exact"/>
              <w:ind w:left="56" w:right="3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 wymienionych sposobów pozyskania pieniędzy były wspomniane w nagraniu</w:t>
            </w:r>
            <w:ins w:id="7383" w:author="AgataGogołkiewicz" w:date="2018-05-20T15:45:00Z">
              <w:r w:rsidR="00457FA9" w:rsidRPr="00705882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2A88F17F" w14:textId="77777777" w:rsidR="00F3687D" w:rsidRPr="00705882" w:rsidRDefault="00F3687D" w:rsidP="00F3687D">
            <w:pPr>
              <w:pStyle w:val="TableParagraph"/>
              <w:spacing w:line="204" w:lineRule="exact"/>
              <w:ind w:left="56" w:right="363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B53CE17" w14:textId="77777777" w:rsidR="00705882" w:rsidRDefault="00705882" w:rsidP="00F3687D">
            <w:pPr>
              <w:pStyle w:val="TableParagraph"/>
              <w:spacing w:before="5" w:line="204" w:lineRule="exact"/>
              <w:ind w:left="56" w:right="363"/>
              <w:rPr>
                <w:ins w:id="7384" w:author="Aleksandra Roczek" w:date="2018-06-06T10:5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A118295" w14:textId="77777777" w:rsidR="00705882" w:rsidRDefault="00F3687D" w:rsidP="00F3687D">
            <w:pPr>
              <w:pStyle w:val="TableParagraph"/>
              <w:spacing w:before="5" w:line="204" w:lineRule="exact"/>
              <w:ind w:left="56" w:right="363"/>
              <w:rPr>
                <w:ins w:id="7385" w:author="Aleksandra Roczek" w:date="2018-06-06T10:59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Czyta teks</w:t>
            </w:r>
            <w:r w:rsidR="00B371AD"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t wiadomości, </w:t>
            </w:r>
          </w:p>
          <w:p w14:paraId="33859993" w14:textId="77777777" w:rsidR="00705882" w:rsidRDefault="00B371AD" w:rsidP="00F3687D">
            <w:pPr>
              <w:pStyle w:val="TableParagraph"/>
              <w:spacing w:before="5" w:line="204" w:lineRule="exact"/>
              <w:ind w:left="56" w:right="363"/>
              <w:rPr>
                <w:ins w:id="7386" w:author="Aleksandra Roczek" w:date="2018-06-06T10:59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ale ma problemy </w:t>
            </w:r>
          </w:p>
          <w:p w14:paraId="612FF820" w14:textId="77777777" w:rsidR="00705882" w:rsidRDefault="00B371AD" w:rsidP="00F3687D">
            <w:pPr>
              <w:pStyle w:val="TableParagraph"/>
              <w:spacing w:before="5" w:line="204" w:lineRule="exact"/>
              <w:ind w:left="56" w:right="363"/>
              <w:rPr>
                <w:ins w:id="7387" w:author="Aleksandra Roczek" w:date="2018-06-06T10:59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wyjaśnieniem skrótów wyrazowych, które zostały </w:t>
            </w:r>
          </w:p>
          <w:p w14:paraId="62A55666" w14:textId="084EC7CF" w:rsidR="00B371AD" w:rsidRPr="00705882" w:rsidRDefault="00B371AD" w:rsidP="00F3687D">
            <w:pPr>
              <w:pStyle w:val="TableParagraph"/>
              <w:spacing w:before="5" w:line="204" w:lineRule="exact"/>
              <w:ind w:left="56" w:right="3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w nim użyte</w:t>
            </w:r>
            <w:ins w:id="7388" w:author="AgataGogołkiewicz" w:date="2018-05-20T15:45:00Z">
              <w:r w:rsidR="00457FA9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BF068E8" w14:textId="77777777" w:rsidR="00B371AD" w:rsidRPr="00705882" w:rsidRDefault="00B371AD" w:rsidP="00F3687D">
            <w:pPr>
              <w:pStyle w:val="TableParagraph"/>
              <w:spacing w:before="5" w:line="204" w:lineRule="exact"/>
              <w:ind w:left="56" w:right="36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0F59506" w14:textId="77777777" w:rsidR="00B371AD" w:rsidRPr="00705882" w:rsidRDefault="00B371AD" w:rsidP="00B371AD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862F40C" w14:textId="77777777" w:rsidR="00B371AD" w:rsidRPr="00705882" w:rsidRDefault="00B371AD" w:rsidP="00B371AD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7396DA5" w14:textId="77777777" w:rsidR="00B371AD" w:rsidRPr="00705882" w:rsidRDefault="00B371AD" w:rsidP="00705882">
            <w:pPr>
              <w:pStyle w:val="TableParagraph"/>
              <w:spacing w:before="38" w:line="204" w:lineRule="exact"/>
              <w:ind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 skróty do ich pełnych odpowiedników słownych; popełnia błędy</w:t>
            </w:r>
            <w:ins w:id="7389" w:author="AgataGogołkiewicz" w:date="2018-05-20T15:46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12FFB07" w14:textId="77777777" w:rsidR="00B371AD" w:rsidRPr="00705882" w:rsidRDefault="00B371AD" w:rsidP="00F3687D">
            <w:pPr>
              <w:pStyle w:val="TableParagraph"/>
              <w:spacing w:before="5" w:line="204" w:lineRule="exact"/>
              <w:ind w:left="56" w:right="36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8BE1C33" w14:textId="77777777" w:rsidR="00B371AD" w:rsidRPr="00705882" w:rsidRDefault="00B371AD">
            <w:pPr>
              <w:pStyle w:val="TableParagraph"/>
              <w:spacing w:before="38" w:line="204" w:lineRule="exact"/>
              <w:ind w:left="57" w:right="44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558C9F7" w14:textId="77777777" w:rsidR="00705882" w:rsidRDefault="00705882">
            <w:pPr>
              <w:pStyle w:val="TableParagraph"/>
              <w:spacing w:before="38" w:line="204" w:lineRule="exact"/>
              <w:ind w:left="57" w:right="441"/>
              <w:rPr>
                <w:ins w:id="7390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DE8B964" w14:textId="77777777" w:rsidR="00705882" w:rsidRDefault="00B371AD">
            <w:pPr>
              <w:pStyle w:val="TableParagraph"/>
              <w:spacing w:before="38" w:line="204" w:lineRule="exact"/>
              <w:ind w:left="57" w:right="441"/>
              <w:rPr>
                <w:ins w:id="7391" w:author="Aleksandra Roczek" w:date="2018-06-06T10:5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Tłumaczy zwroty i wyrażenia </w:t>
            </w:r>
          </w:p>
          <w:p w14:paraId="604CB681" w14:textId="341CF07F" w:rsidR="00B371AD" w:rsidRPr="00705882" w:rsidRDefault="00B371AD">
            <w:pPr>
              <w:pStyle w:val="TableParagraph"/>
              <w:spacing w:before="38" w:line="204" w:lineRule="exact"/>
              <w:ind w:left="57" w:right="44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języka polskiego na język angielski, stosują</w:t>
            </w:r>
            <w:r w:rsidR="00915B1B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 poznane skróty wyrazowe; popeł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7392" w:author="AgataGogołkiewicz" w:date="2018-05-20T15:46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A0254DE" w14:textId="77777777" w:rsidR="00B371AD" w:rsidRPr="00705882" w:rsidRDefault="00B371AD">
            <w:pPr>
              <w:pStyle w:val="TableParagraph"/>
              <w:spacing w:before="38" w:line="204" w:lineRule="exact"/>
              <w:ind w:left="57" w:right="44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AE459D8" w14:textId="77777777" w:rsidR="00705882" w:rsidRDefault="00705882" w:rsidP="00EF23E5">
            <w:pPr>
              <w:pStyle w:val="TableParagraph"/>
              <w:spacing w:before="38" w:line="204" w:lineRule="exact"/>
              <w:ind w:left="57" w:right="303"/>
              <w:rPr>
                <w:ins w:id="7393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55758C8" w14:textId="77777777" w:rsidR="00705882" w:rsidRDefault="00705882" w:rsidP="00EF23E5">
            <w:pPr>
              <w:pStyle w:val="TableParagraph"/>
              <w:spacing w:before="38" w:line="204" w:lineRule="exact"/>
              <w:ind w:left="57" w:right="303"/>
              <w:rPr>
                <w:ins w:id="7394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67EB8F7" w14:textId="77777777" w:rsidR="00EF23E5" w:rsidRPr="00705882" w:rsidRDefault="00EF23E5" w:rsidP="00EF23E5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 na pytania do treści wiadomości, popełniając błędy</w:t>
            </w:r>
            <w:ins w:id="7395" w:author="AgataGogołkiewicz" w:date="2018-05-20T15:46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68AC05D" w14:textId="77777777" w:rsidR="00B83F70" w:rsidRPr="00705882" w:rsidRDefault="00B83F70" w:rsidP="00EF23E5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4026117" w14:textId="77777777" w:rsidR="00B83F70" w:rsidRPr="00705882" w:rsidRDefault="00B83F70" w:rsidP="00EF23E5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BB3E5B3" w14:textId="77777777" w:rsidR="00705882" w:rsidRDefault="00705882" w:rsidP="00B83F70">
            <w:pPr>
              <w:pStyle w:val="TableParagraph"/>
              <w:spacing w:before="38" w:line="204" w:lineRule="exact"/>
              <w:ind w:left="57" w:right="303"/>
              <w:rPr>
                <w:ins w:id="7396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F7FCAFD" w14:textId="77777777" w:rsidR="00705882" w:rsidRDefault="00705882" w:rsidP="00B83F70">
            <w:pPr>
              <w:pStyle w:val="TableParagraph"/>
              <w:spacing w:before="38" w:line="204" w:lineRule="exact"/>
              <w:ind w:left="57" w:right="303"/>
              <w:rPr>
                <w:ins w:id="7397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542FBD5" w14:textId="77777777" w:rsidR="00705882" w:rsidRDefault="00B83F70" w:rsidP="00B83F70">
            <w:pPr>
              <w:pStyle w:val="TableParagraph"/>
              <w:spacing w:before="38" w:line="204" w:lineRule="exact"/>
              <w:ind w:left="57" w:right="303"/>
              <w:rPr>
                <w:ins w:id="7398" w:author="Aleksandra Roczek" w:date="2018-06-06T10:5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 plan szkolnego wydarzenia związane</w:t>
            </w:r>
            <w:del w:id="7399" w:author="AgataGogołkiewicz" w:date="2018-05-20T15:46:00Z">
              <w:r w:rsidRPr="00705882" w:rsidDel="00457FA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go ze zbiórką pieniędzy </w:t>
            </w:r>
          </w:p>
          <w:p w14:paraId="3A5376C3" w14:textId="05C40BB6" w:rsidR="00B83F70" w:rsidRPr="00705882" w:rsidRDefault="00B83F70" w:rsidP="00B83F70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dany cel; w zapisie planu popełnia błędy</w:t>
            </w:r>
            <w:ins w:id="7400" w:author="AgataGogołkiewicz" w:date="2018-05-20T15:46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EFFF4A7" w14:textId="77777777" w:rsidR="00B83F70" w:rsidRPr="00705882" w:rsidRDefault="00B371AD">
            <w:pPr>
              <w:pStyle w:val="TableParagraph"/>
              <w:spacing w:before="38" w:line="204" w:lineRule="exact"/>
              <w:ind w:left="57" w:right="44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7401" w:author="AgataGogołkiewicz" w:date="2018-05-21T20:23:00Z">
              <w:r w:rsidRPr="00705882" w:rsidDel="00452BD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14:paraId="0FDD0DD8" w14:textId="77777777" w:rsidR="00705882" w:rsidRDefault="00705882">
            <w:pPr>
              <w:pStyle w:val="TableParagraph"/>
              <w:spacing w:before="38" w:line="204" w:lineRule="exact"/>
              <w:ind w:left="57" w:right="441"/>
              <w:rPr>
                <w:ins w:id="7402" w:author="Aleksandra Roczek" w:date="2018-06-06T11:0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D020182" w14:textId="77777777" w:rsidR="00705882" w:rsidRDefault="00373494">
            <w:pPr>
              <w:pStyle w:val="TableParagraph"/>
              <w:spacing w:before="38" w:line="204" w:lineRule="exact"/>
              <w:ind w:left="57" w:right="441"/>
              <w:rPr>
                <w:ins w:id="7403" w:author="Aleksandra Roczek" w:date="2018-06-06T10:59:00Z"/>
                <w:rFonts w:cstheme="minorHAnsi"/>
                <w:color w:val="231F20"/>
                <w:spacing w:val="23"/>
                <w:w w:val="106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705882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</w:t>
            </w:r>
            <w:r w:rsidR="00B83F70" w:rsidRPr="00705882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wiadomość </w:t>
            </w: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</w:t>
            </w:r>
            <w:r w:rsidRPr="00705882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uwzględnieniem</w:t>
            </w:r>
            <w:r w:rsidRPr="00705882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podanych</w:t>
            </w:r>
            <w:r w:rsidRPr="00705882">
              <w:rPr>
                <w:rFonts w:cstheme="minorHAnsi"/>
                <w:color w:val="231F20"/>
                <w:w w:val="83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informacji;</w:t>
            </w:r>
            <w:r w:rsidRPr="00705882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705882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705882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705882">
              <w:rPr>
                <w:rFonts w:cstheme="minorHAnsi"/>
                <w:color w:val="231F20"/>
                <w:spacing w:val="23"/>
                <w:w w:val="106"/>
                <w:sz w:val="18"/>
                <w:szCs w:val="18"/>
                <w:lang w:val="pl-PL"/>
              </w:rPr>
              <w:t xml:space="preserve"> </w:t>
            </w:r>
          </w:p>
          <w:p w14:paraId="2C596E08" w14:textId="6100C180" w:rsidR="006E0FAF" w:rsidRPr="00705882" w:rsidRDefault="00373494">
            <w:pPr>
              <w:pStyle w:val="TableParagraph"/>
              <w:spacing w:before="38" w:line="204" w:lineRule="exact"/>
              <w:ind w:left="57" w:right="44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Pr="00705882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del w:id="7404" w:author="AgataGogołkiewicz" w:date="2018-05-21T20:23:00Z">
              <w:r w:rsidRPr="00705882" w:rsidDel="00452BD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</w:delText>
              </w:r>
              <w:r w:rsidRPr="00705882" w:rsidDel="00452BDD">
                <w:rPr>
                  <w:rFonts w:cstheme="minorHAnsi"/>
                  <w:color w:val="231F20"/>
                  <w:spacing w:val="-2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części</w:t>
            </w:r>
            <w:ins w:id="7405" w:author="AgataGogołkiewicz" w:date="2018-05-21T20:23:00Z">
              <w:r w:rsidR="00452BDD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owo</w:t>
              </w:r>
            </w:ins>
            <w:r w:rsidRPr="00705882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mogą</w:t>
            </w:r>
            <w:r w:rsidRPr="00705882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zakłócać</w:t>
            </w:r>
            <w:r w:rsidRPr="00705882">
              <w:rPr>
                <w:rFonts w:cstheme="minorHAnsi"/>
                <w:color w:val="231F20"/>
                <w:w w:val="83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sz w:val="18"/>
                <w:szCs w:val="18"/>
                <w:lang w:val="pl-PL"/>
              </w:rPr>
              <w:t>komunikację.</w:t>
            </w:r>
          </w:p>
          <w:p w14:paraId="7DDEE7B1" w14:textId="77777777" w:rsidR="006E0FAF" w:rsidRPr="00705882" w:rsidRDefault="006E0FAF">
            <w:pPr>
              <w:pStyle w:val="TableParagraph"/>
              <w:spacing w:before="38" w:line="204" w:lineRule="exact"/>
              <w:ind w:left="57" w:right="6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7F422E9" w14:textId="77777777" w:rsidR="00705882" w:rsidRDefault="00373494" w:rsidP="00F3687D">
            <w:pPr>
              <w:pStyle w:val="TableParagraph"/>
              <w:spacing w:before="5" w:line="204" w:lineRule="exact"/>
              <w:ind w:left="56" w:right="363"/>
              <w:rPr>
                <w:ins w:id="7406" w:author="Aleksandra Roczek" w:date="2018-06-06T10:59:00Z"/>
                <w:rFonts w:cstheme="minorHAnsi"/>
                <w:color w:val="231F20"/>
                <w:w w:val="96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705882">
              <w:rPr>
                <w:rFonts w:cstheme="minorHAnsi"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tekst,</w:t>
            </w:r>
            <w:r w:rsidRPr="00705882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r w:rsidRPr="00705882">
              <w:rPr>
                <w:rFonts w:cstheme="minorHAnsi"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zdarza</w:t>
            </w:r>
            <w:r w:rsidRPr="00705882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się,</w:t>
            </w:r>
            <w:r w:rsidRPr="00705882">
              <w:rPr>
                <w:rFonts w:cstheme="minorHAnsi"/>
                <w:color w:val="231F20"/>
                <w:w w:val="96"/>
                <w:sz w:val="18"/>
                <w:szCs w:val="18"/>
                <w:lang w:val="pl-PL"/>
              </w:rPr>
              <w:t xml:space="preserve"> </w:t>
            </w:r>
          </w:p>
          <w:p w14:paraId="5153FE0E" w14:textId="3BEBF6C6" w:rsidR="00705882" w:rsidRDefault="00373494" w:rsidP="00F3687D">
            <w:pPr>
              <w:pStyle w:val="TableParagraph"/>
              <w:spacing w:before="5" w:line="204" w:lineRule="exact"/>
              <w:ind w:left="56" w:right="363"/>
              <w:rPr>
                <w:ins w:id="7407" w:author="Aleksandra Roczek" w:date="2018-06-06T10:5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że</w:t>
            </w:r>
            <w:r w:rsidRPr="00705882">
              <w:rPr>
                <w:rFonts w:cstheme="minorHAnsi"/>
                <w:color w:val="231F20"/>
                <w:spacing w:val="7"/>
                <w:w w:val="8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</w:t>
            </w:r>
            <w:r w:rsidRPr="00705882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zadani</w:t>
            </w:r>
            <w:r w:rsidR="00F3687D"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</w:t>
            </w:r>
            <w:r w:rsidRPr="00705882">
              <w:rPr>
                <w:rFonts w:cstheme="minorHAnsi"/>
                <w:color w:val="231F20"/>
                <w:spacing w:val="7"/>
                <w:w w:val="8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</w:t>
            </w:r>
            <w:r w:rsidR="00F3687D"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m</w:t>
            </w:r>
            <w:r w:rsidRPr="00705882">
              <w:rPr>
                <w:rFonts w:cstheme="minorHAnsi"/>
                <w:color w:val="231F20"/>
                <w:w w:val="83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niżej</w:t>
            </w:r>
            <w:r w:rsidRPr="00705882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705882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705882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705882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gdy</w:t>
            </w:r>
            <w:r w:rsidR="00F3687D"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określa, które </w:t>
            </w:r>
          </w:p>
          <w:p w14:paraId="6B6B79BE" w14:textId="1E463F39" w:rsidR="00F3687D" w:rsidRPr="00705882" w:rsidRDefault="00F3687D" w:rsidP="00F3687D">
            <w:pPr>
              <w:pStyle w:val="TableParagraph"/>
              <w:spacing w:before="5" w:line="204" w:lineRule="exact"/>
              <w:ind w:left="56" w:right="3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 wymienionych sposobów pozyskania pieniędzy były wspomniane w nagraniu</w:t>
            </w:r>
            <w:ins w:id="7408" w:author="AgataGogołkiewicz" w:date="2018-05-20T15:46:00Z">
              <w:r w:rsidR="00AA3C9A" w:rsidRPr="00705882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152A6563" w14:textId="77777777" w:rsidR="006E0FAF" w:rsidRPr="00705882" w:rsidRDefault="006E0FAF">
            <w:pPr>
              <w:pStyle w:val="TableParagraph"/>
              <w:spacing w:line="204" w:lineRule="exact"/>
              <w:ind w:left="56" w:right="45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9162F03" w14:textId="77777777" w:rsidR="00705882" w:rsidRDefault="00705882" w:rsidP="00B371AD">
            <w:pPr>
              <w:pStyle w:val="TableParagraph"/>
              <w:spacing w:before="5" w:line="204" w:lineRule="exact"/>
              <w:ind w:left="56" w:right="363"/>
              <w:rPr>
                <w:ins w:id="7409" w:author="Aleksandra Roczek" w:date="2018-06-06T10:5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666D142" w14:textId="77777777" w:rsidR="00705882" w:rsidRDefault="00B371AD" w:rsidP="00B371AD">
            <w:pPr>
              <w:pStyle w:val="TableParagraph"/>
              <w:spacing w:before="5" w:line="204" w:lineRule="exact"/>
              <w:ind w:left="56" w:right="363"/>
              <w:rPr>
                <w:ins w:id="7410" w:author="Aleksandra Roczek" w:date="2018-06-06T10:59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Czyta tekst wiadomości i na ogół poprawnie podaje</w:t>
            </w:r>
            <w:ins w:id="7411" w:author="AgataGogołkiewicz" w:date="2018-05-20T15:46:00Z">
              <w:r w:rsidR="00AA3C9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</w:p>
          <w:p w14:paraId="16804815" w14:textId="1176CE2F" w:rsidR="00B371AD" w:rsidRPr="00705882" w:rsidRDefault="00B371AD" w:rsidP="00B371AD">
            <w:pPr>
              <w:pStyle w:val="TableParagraph"/>
              <w:spacing w:before="5" w:line="204" w:lineRule="exact"/>
              <w:ind w:left="56" w:right="3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 jakich wyrazów pochodzą zastosowane w nim </w:t>
            </w:r>
            <w:del w:id="7412" w:author="AgataGogołkiewicz" w:date="2018-05-20T15:47:00Z">
              <w:r w:rsidRPr="00705882" w:rsidDel="00AA3C9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skróty wyrazowe</w:t>
            </w:r>
            <w:ins w:id="7413" w:author="AgataGogołkiewicz" w:date="2018-05-20T15:47:00Z">
              <w:r w:rsidR="00AA3C9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259FB2F" w14:textId="77777777" w:rsidR="00B371AD" w:rsidRPr="00705882" w:rsidRDefault="00B371AD">
            <w:pPr>
              <w:pStyle w:val="TableParagraph"/>
              <w:spacing w:line="204" w:lineRule="exact"/>
              <w:ind w:left="56" w:right="3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610624B2" w14:textId="77777777" w:rsidR="00B371AD" w:rsidRPr="00705882" w:rsidRDefault="00B371AD">
            <w:pPr>
              <w:pStyle w:val="TableParagraph"/>
              <w:spacing w:line="204" w:lineRule="exact"/>
              <w:ind w:left="56" w:right="3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43BAACB6" w14:textId="77777777" w:rsidR="00B371AD" w:rsidRPr="00705882" w:rsidRDefault="00B371AD">
            <w:pPr>
              <w:pStyle w:val="TableParagraph"/>
              <w:spacing w:line="204" w:lineRule="exact"/>
              <w:ind w:left="56" w:right="3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6B80991B" w14:textId="77777777" w:rsidR="00B371AD" w:rsidRPr="00705882" w:rsidDel="00705882" w:rsidRDefault="00B371AD">
            <w:pPr>
              <w:pStyle w:val="TableParagraph"/>
              <w:spacing w:line="204" w:lineRule="exact"/>
              <w:ind w:left="56" w:right="363"/>
              <w:rPr>
                <w:del w:id="7414" w:author="Aleksandra Roczek" w:date="2018-06-06T11:0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F7E9C97" w14:textId="77777777" w:rsidR="00B371AD" w:rsidRPr="00705882" w:rsidRDefault="00B371AD" w:rsidP="00705882">
            <w:pPr>
              <w:pStyle w:val="TableParagraph"/>
              <w:spacing w:before="38" w:line="204" w:lineRule="exact"/>
              <w:ind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Przyporządkowuje skróty do ich pełnych odpowiedników słownych; sporadycznie </w:t>
            </w:r>
            <w:del w:id="7415" w:author="AgataGogołkiewicz" w:date="2018-05-20T15:47:00Z">
              <w:r w:rsidRPr="00705882" w:rsidDel="00AA3C9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się myli</w:t>
            </w:r>
            <w:ins w:id="7416" w:author="AgataGogołkiewicz" w:date="2018-05-20T15:47:00Z">
              <w:r w:rsidR="00AA3C9A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74A2964" w14:textId="77777777" w:rsidR="00B371AD" w:rsidRPr="00705882" w:rsidRDefault="00B371AD">
            <w:pPr>
              <w:pStyle w:val="TableParagraph"/>
              <w:spacing w:line="204" w:lineRule="exact"/>
              <w:ind w:left="56" w:right="3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4D53376F" w14:textId="77777777" w:rsidR="00705882" w:rsidRDefault="00705882" w:rsidP="00B371AD">
            <w:pPr>
              <w:pStyle w:val="TableParagraph"/>
              <w:spacing w:before="38" w:line="204" w:lineRule="exact"/>
              <w:ind w:left="57" w:right="441"/>
              <w:rPr>
                <w:ins w:id="7417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C827F42" w14:textId="77777777" w:rsidR="00705882" w:rsidRDefault="00705882" w:rsidP="00B371AD">
            <w:pPr>
              <w:pStyle w:val="TableParagraph"/>
              <w:spacing w:before="38" w:line="204" w:lineRule="exact"/>
              <w:ind w:left="57" w:right="441"/>
              <w:rPr>
                <w:ins w:id="7418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5D0A88F" w14:textId="77777777" w:rsidR="00705882" w:rsidRDefault="00B371AD" w:rsidP="00B371AD">
            <w:pPr>
              <w:pStyle w:val="TableParagraph"/>
              <w:spacing w:before="38" w:line="204" w:lineRule="exact"/>
              <w:ind w:left="57" w:right="441"/>
              <w:rPr>
                <w:ins w:id="7419" w:author="Aleksandra Roczek" w:date="2018-06-06T10:5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Tłumaczy zwroty i wyrażenia </w:t>
            </w:r>
          </w:p>
          <w:p w14:paraId="7322C7AD" w14:textId="00DF345E" w:rsidR="00B371AD" w:rsidRPr="00705882" w:rsidRDefault="00B371AD" w:rsidP="00B371AD">
            <w:pPr>
              <w:pStyle w:val="TableParagraph"/>
              <w:spacing w:before="38" w:line="204" w:lineRule="exact"/>
              <w:ind w:left="57" w:right="44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języka polskiego na język angielski, stosując poznane skróty wyrazowe; może się zdarzyć, że popełni błąd</w:t>
            </w:r>
            <w:ins w:id="7420" w:author="AgataGogołkiewicz" w:date="2018-05-20T15:47:00Z">
              <w:r w:rsidR="00AA3C9A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8533CD9" w14:textId="77777777" w:rsidR="00B371AD" w:rsidRPr="00705882" w:rsidRDefault="00B371AD" w:rsidP="00B371AD">
            <w:pPr>
              <w:pStyle w:val="TableParagraph"/>
              <w:spacing w:before="38" w:line="204" w:lineRule="exact"/>
              <w:ind w:left="57" w:right="44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2F5DC08" w14:textId="77777777" w:rsidR="00705882" w:rsidRDefault="00705882" w:rsidP="00EF23E5">
            <w:pPr>
              <w:pStyle w:val="TableParagraph"/>
              <w:spacing w:before="38" w:line="204" w:lineRule="exact"/>
              <w:ind w:left="57" w:right="303"/>
              <w:rPr>
                <w:ins w:id="7421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D06DDA0" w14:textId="77777777" w:rsidR="00705882" w:rsidRDefault="00705882" w:rsidP="00EF23E5">
            <w:pPr>
              <w:pStyle w:val="TableParagraph"/>
              <w:spacing w:before="38" w:line="204" w:lineRule="exact"/>
              <w:ind w:left="57" w:right="303"/>
              <w:rPr>
                <w:ins w:id="7422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C521431" w14:textId="77777777" w:rsidR="00EF23E5" w:rsidRPr="00705882" w:rsidRDefault="00EF23E5" w:rsidP="00EF23E5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 na pytania do treści wiadomości, popełniając nieliczne błędy</w:t>
            </w:r>
            <w:ins w:id="7423" w:author="AgataGogołkiewicz" w:date="2018-05-20T15:47:00Z">
              <w:r w:rsidR="00AA3C9A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3DD80F5" w14:textId="77777777" w:rsidR="00B371AD" w:rsidRPr="00705882" w:rsidRDefault="00B371AD" w:rsidP="00B371AD">
            <w:pPr>
              <w:pStyle w:val="TableParagraph"/>
              <w:spacing w:before="38" w:line="204" w:lineRule="exact"/>
              <w:ind w:left="57" w:right="44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3A8F2B8" w14:textId="77777777" w:rsidR="00B83F70" w:rsidRPr="00705882" w:rsidRDefault="00B83F70">
            <w:pPr>
              <w:pStyle w:val="TableParagraph"/>
              <w:spacing w:line="204" w:lineRule="exact"/>
              <w:ind w:left="56" w:right="3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49AFFE9" w14:textId="77777777" w:rsidR="00705882" w:rsidRDefault="00705882" w:rsidP="00B83F70">
            <w:pPr>
              <w:pStyle w:val="TableParagraph"/>
              <w:spacing w:before="38" w:line="204" w:lineRule="exact"/>
              <w:ind w:left="57" w:right="303"/>
              <w:rPr>
                <w:ins w:id="7424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0A743CB" w14:textId="77777777" w:rsidR="00705882" w:rsidRDefault="00B83F70" w:rsidP="00705882">
            <w:pPr>
              <w:pStyle w:val="TableParagraph"/>
              <w:spacing w:before="38" w:line="204" w:lineRule="exact"/>
              <w:ind w:left="57" w:right="303"/>
              <w:rPr>
                <w:ins w:id="7425" w:author="Aleksandra Roczek" w:date="2018-06-06T11:0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 plan szkolnego wydarzenia związane</w:t>
            </w:r>
            <w:del w:id="7426" w:author="AgataGogołkiewicz" w:date="2018-05-20T15:47:00Z">
              <w:r w:rsidRPr="00705882" w:rsidDel="00AA3C9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go ze zbiórką pieniędzy </w:t>
            </w:r>
          </w:p>
          <w:p w14:paraId="63747421" w14:textId="7BE08581" w:rsidR="00B83F70" w:rsidRPr="00705882" w:rsidRDefault="00B83F70" w:rsidP="00705882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dany cel; w zapisie planu popełnia drobne błędy</w:t>
            </w:r>
            <w:ins w:id="7427" w:author="AgataGogołkiewicz" w:date="2018-05-20T15:47:00Z">
              <w:r w:rsidR="00AA3C9A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597F66D" w14:textId="77777777" w:rsidR="00B83F70" w:rsidRPr="00705882" w:rsidRDefault="00B83F70" w:rsidP="00B83F70">
            <w:pPr>
              <w:pStyle w:val="TableParagraph"/>
              <w:spacing w:before="5" w:line="204" w:lineRule="exact"/>
              <w:ind w:left="56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E68C1F4" w14:textId="77777777" w:rsidR="00705882" w:rsidRDefault="00705882" w:rsidP="00B83F70">
            <w:pPr>
              <w:pStyle w:val="TableParagraph"/>
              <w:spacing w:before="5" w:line="204" w:lineRule="exact"/>
              <w:ind w:left="56" w:right="303"/>
              <w:rPr>
                <w:ins w:id="7428" w:author="Aleksandra Roczek" w:date="2018-06-06T11:0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3E5871C" w14:textId="77777777" w:rsidR="00705882" w:rsidRDefault="00705882" w:rsidP="00B83F70">
            <w:pPr>
              <w:pStyle w:val="TableParagraph"/>
              <w:spacing w:before="5" w:line="204" w:lineRule="exact"/>
              <w:ind w:left="56" w:right="303"/>
              <w:rPr>
                <w:ins w:id="7429" w:author="Aleksandra Roczek" w:date="2018-06-06T11:0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50C2D34" w14:textId="77777777" w:rsidR="00705882" w:rsidRDefault="00373494" w:rsidP="00B83F70">
            <w:pPr>
              <w:pStyle w:val="TableParagraph"/>
              <w:spacing w:before="5" w:line="204" w:lineRule="exact"/>
              <w:ind w:left="56" w:right="303"/>
              <w:rPr>
                <w:ins w:id="7430" w:author="Aleksandra Roczek" w:date="2018-06-06T10:59:00Z"/>
                <w:rFonts w:cstheme="minorHAnsi"/>
                <w:color w:val="231F20"/>
                <w:w w:val="89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705882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</w:t>
            </w:r>
            <w:r w:rsidRPr="00705882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="00B83F70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wiadomość</w:t>
            </w:r>
            <w:r w:rsidRPr="00705882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</w:p>
          <w:p w14:paraId="31D55E4F" w14:textId="6F2F1EB2" w:rsidR="006E0FAF" w:rsidRPr="00705882" w:rsidDel="00AA3C9A" w:rsidRDefault="00373494" w:rsidP="00B83F70">
            <w:pPr>
              <w:pStyle w:val="TableParagraph"/>
              <w:spacing w:before="5" w:line="204" w:lineRule="exact"/>
              <w:ind w:left="56" w:right="303"/>
              <w:rPr>
                <w:del w:id="7431" w:author="AgataGogołkiewicz" w:date="2018-05-20T15:47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</w:t>
            </w:r>
            <w:r w:rsidRPr="00705882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uwzględnieniem</w:t>
            </w:r>
            <w:r w:rsidRPr="00705882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podanych</w:t>
            </w:r>
            <w:ins w:id="7432" w:author="AgataGogołkiewicz" w:date="2018-05-20T15:47:00Z">
              <w:r w:rsidR="00AA3C9A" w:rsidRPr="00705882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18FC4B4" w14:textId="77777777" w:rsidR="006E0FAF" w:rsidRPr="00705882" w:rsidRDefault="00373494" w:rsidP="00AA3C9A">
            <w:pPr>
              <w:pStyle w:val="TableParagraph"/>
              <w:spacing w:before="5" w:line="204" w:lineRule="exact"/>
              <w:ind w:left="56" w:right="30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informacji;</w:t>
            </w:r>
            <w:r w:rsidRPr="00705882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może sporadycznie</w:t>
            </w:r>
            <w:r w:rsidRPr="00705882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popełniać</w:t>
            </w:r>
            <w:r w:rsidRPr="00705882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705882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705882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Pr="00705882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705882">
              <w:rPr>
                <w:rFonts w:cstheme="minorHAnsi"/>
                <w:color w:val="231F20"/>
                <w:spacing w:val="23"/>
                <w:w w:val="89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Pr="00705882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komunikacji.</w:t>
            </w:r>
          </w:p>
          <w:p w14:paraId="637A1C95" w14:textId="77777777" w:rsidR="006E0FAF" w:rsidRPr="00705882" w:rsidRDefault="006E0FAF">
            <w:pPr>
              <w:pStyle w:val="TableParagraph"/>
              <w:spacing w:before="38" w:line="204" w:lineRule="exact"/>
              <w:ind w:left="57" w:right="6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EA76F3F" w14:textId="77777777" w:rsidR="006E0FAF" w:rsidRPr="00705882" w:rsidRDefault="00373494">
            <w:pPr>
              <w:pStyle w:val="TableParagraph"/>
              <w:spacing w:line="204" w:lineRule="exact"/>
              <w:ind w:left="57" w:right="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705882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Pr="00705882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705882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705882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705882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r w:rsidRPr="00705882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705882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nim</w:t>
            </w:r>
            <w:r w:rsidRPr="00705882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="00F3687D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zadanie</w:t>
            </w:r>
            <w:ins w:id="7433" w:author="AgataGogołkiewicz" w:date="2018-05-20T15:48:00Z">
              <w:r w:rsidR="0061751D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del w:id="7434" w:author="AgataGogołkiewicz" w:date="2018-05-20T15:48:00Z">
              <w:r w:rsidRPr="00705882" w:rsidDel="0061751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</w:p>
          <w:p w14:paraId="5863AC09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2CBC18C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DCCB707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19676F8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45EB008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F93F5A0" w14:textId="77777777" w:rsidR="00B371AD" w:rsidRPr="00705882" w:rsidDel="00705882" w:rsidRDefault="00B371AD" w:rsidP="00B371AD">
            <w:pPr>
              <w:pStyle w:val="TableParagraph"/>
              <w:spacing w:before="5" w:line="204" w:lineRule="exact"/>
              <w:ind w:left="56" w:right="363"/>
              <w:rPr>
                <w:del w:id="7435" w:author="Aleksandra Roczek" w:date="2018-06-06T10:5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DB987C6" w14:textId="77777777" w:rsidR="00705882" w:rsidRDefault="00B371AD" w:rsidP="00705882">
            <w:pPr>
              <w:pStyle w:val="TableParagraph"/>
              <w:spacing w:before="5" w:line="204" w:lineRule="exact"/>
              <w:ind w:right="363"/>
              <w:rPr>
                <w:ins w:id="7436" w:author="Aleksandra Roczek" w:date="2018-06-06T11:00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Czyta tekst wiadomości </w:t>
            </w:r>
          </w:p>
          <w:p w14:paraId="7A42E957" w14:textId="36E66B4F" w:rsidR="00B371AD" w:rsidRPr="00705882" w:rsidRDefault="00B371AD" w:rsidP="00705882">
            <w:pPr>
              <w:pStyle w:val="TableParagraph"/>
              <w:spacing w:before="5" w:line="204" w:lineRule="exact"/>
              <w:ind w:right="3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i poprawnie podaje</w:t>
            </w:r>
            <w:ins w:id="7437" w:author="AgataGogołkiewicz" w:date="2018-05-20T15:48:00Z">
              <w:r w:rsidR="0061751D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od jakich wyrazów pochodzą</w:t>
            </w:r>
            <w:ins w:id="7438" w:author="Aleksandra Roczek" w:date="2018-06-06T11:00:00Z">
              <w:r w:rsid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del w:id="7439" w:author="Aleksandra Roczek" w:date="2018-06-06T11:00:00Z">
              <w:r w:rsidRPr="00705882" w:rsidDel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zastosowane w nim</w:t>
            </w:r>
            <w:del w:id="7440" w:author="AgataGogołkiewicz" w:date="2018-05-20T15:48:00Z">
              <w:r w:rsidRPr="00705882" w:rsidDel="0061751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skróty wyrazowe</w:t>
            </w:r>
            <w:ins w:id="7441" w:author="AgataGogołkiewicz" w:date="2018-05-20T15:48:00Z">
              <w:r w:rsidR="0061751D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3FEB639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DA1A039" w14:textId="77777777" w:rsidR="00B371AD" w:rsidRPr="00705882" w:rsidRDefault="00B371AD" w:rsidP="00B371AD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C8C5366" w14:textId="77777777" w:rsidR="00B371AD" w:rsidRPr="00705882" w:rsidRDefault="00B371AD" w:rsidP="00B371AD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E68155E" w14:textId="77777777" w:rsidR="00B371AD" w:rsidRPr="00705882" w:rsidRDefault="00B371AD" w:rsidP="00B371AD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Bezbłędnie przyporządkowuje skróty do ich pełnych odpowiedników słownych</w:t>
            </w:r>
            <w:ins w:id="7442" w:author="AgataGogołkiewicz" w:date="2018-05-20T15:48:00Z">
              <w:r w:rsidR="0061751D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A08A284" w14:textId="77777777" w:rsidR="006E0FAF" w:rsidRPr="00705882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84FAD65" w14:textId="77777777" w:rsidR="00B371AD" w:rsidRPr="00705882" w:rsidRDefault="00B371AD">
            <w:pPr>
              <w:pStyle w:val="TableParagraph"/>
              <w:spacing w:line="204" w:lineRule="exact"/>
              <w:ind w:left="57" w:right="19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3BBD6E1" w14:textId="77777777" w:rsidR="00B371AD" w:rsidRPr="00705882" w:rsidRDefault="00B371AD">
            <w:pPr>
              <w:pStyle w:val="TableParagraph"/>
              <w:spacing w:line="204" w:lineRule="exact"/>
              <w:ind w:left="57" w:right="19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0AF75B0" w14:textId="77777777" w:rsidR="00705882" w:rsidRDefault="00EF23E5" w:rsidP="00EF23E5">
            <w:pPr>
              <w:pStyle w:val="TableParagraph"/>
              <w:spacing w:before="38" w:line="204" w:lineRule="exact"/>
              <w:ind w:left="57" w:right="441"/>
              <w:rPr>
                <w:ins w:id="7443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Nie popełniając błędów, </w:t>
            </w:r>
            <w:ins w:id="7444" w:author="AgataGogołkiewicz" w:date="2018-05-21T20:24:00Z">
              <w:r w:rsidR="00452BDD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t</w:t>
              </w:r>
            </w:ins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łumaczy zwroty i wyrażenia </w:t>
            </w:r>
          </w:p>
          <w:p w14:paraId="382F51C0" w14:textId="2642BF6D" w:rsidR="00EF23E5" w:rsidRPr="00705882" w:rsidRDefault="00EF23E5" w:rsidP="00EF23E5">
            <w:pPr>
              <w:pStyle w:val="TableParagraph"/>
              <w:spacing w:before="38" w:line="204" w:lineRule="exact"/>
              <w:ind w:left="57" w:right="44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języka polskiego na język angielski</w:t>
            </w:r>
            <w:ins w:id="7445" w:author="AgataGogołkiewicz" w:date="2018-05-20T15:48:00Z">
              <w:r w:rsidR="0061751D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A600EB1" w14:textId="77777777" w:rsidR="00B371AD" w:rsidRPr="00705882" w:rsidRDefault="00B371AD">
            <w:pPr>
              <w:pStyle w:val="TableParagraph"/>
              <w:spacing w:line="204" w:lineRule="exact"/>
              <w:ind w:left="57" w:right="19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2204AE9" w14:textId="77777777" w:rsidR="00EF23E5" w:rsidRPr="00705882" w:rsidRDefault="00EF23E5">
            <w:pPr>
              <w:pStyle w:val="TableParagraph"/>
              <w:spacing w:line="204" w:lineRule="exact"/>
              <w:ind w:left="57" w:right="19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B70F7E0" w14:textId="77777777" w:rsidR="00705882" w:rsidRDefault="00705882" w:rsidP="00EF23E5">
            <w:pPr>
              <w:pStyle w:val="TableParagraph"/>
              <w:spacing w:before="38" w:line="204" w:lineRule="exact"/>
              <w:ind w:left="57" w:right="303"/>
              <w:rPr>
                <w:ins w:id="7446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7E2216C" w14:textId="77777777" w:rsidR="00705882" w:rsidRDefault="00705882" w:rsidP="00EF23E5">
            <w:pPr>
              <w:pStyle w:val="TableParagraph"/>
              <w:spacing w:before="38" w:line="204" w:lineRule="exact"/>
              <w:ind w:left="57" w:right="303"/>
              <w:rPr>
                <w:ins w:id="7447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BE67F5F" w14:textId="77777777" w:rsidR="00EF23E5" w:rsidRPr="00705882" w:rsidRDefault="00EF23E5" w:rsidP="00EF23E5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 odpowiada na pytania do tre</w:t>
            </w:r>
            <w:ins w:id="7448" w:author="AgataGogołkiewicz" w:date="2018-05-20T15:48:00Z">
              <w:r w:rsidR="0061751D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ś</w:t>
              </w:r>
            </w:ins>
            <w:del w:id="7449" w:author="AgataGogołkiewicz" w:date="2018-05-20T15:48:00Z">
              <w:r w:rsidRPr="00705882" w:rsidDel="0061751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ć</w:delText>
              </w:r>
            </w:del>
            <w:ins w:id="7450" w:author="AgataGogołkiewicz" w:date="2018-05-20T15:48:00Z">
              <w:r w:rsidR="0061751D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c</w:t>
              </w:r>
            </w:ins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wiadomości</w:t>
            </w:r>
            <w:ins w:id="7451" w:author="AgataGogołkiewicz" w:date="2018-05-20T15:48:00Z">
              <w:r w:rsidR="0061751D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4B1383A" w14:textId="77777777" w:rsidR="00EF23E5" w:rsidRPr="00705882" w:rsidRDefault="00EF23E5">
            <w:pPr>
              <w:pStyle w:val="TableParagraph"/>
              <w:spacing w:line="204" w:lineRule="exact"/>
              <w:ind w:left="57" w:right="19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DC6E54E" w14:textId="77777777" w:rsidR="00EF23E5" w:rsidRPr="00705882" w:rsidRDefault="00EF23E5">
            <w:pPr>
              <w:pStyle w:val="TableParagraph"/>
              <w:spacing w:line="204" w:lineRule="exact"/>
              <w:ind w:left="57" w:right="19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257D22D" w14:textId="77777777" w:rsidR="00B83F70" w:rsidRPr="00705882" w:rsidRDefault="00B83F70">
            <w:pPr>
              <w:pStyle w:val="TableParagraph"/>
              <w:spacing w:line="204" w:lineRule="exact"/>
              <w:ind w:left="57" w:right="19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95869BB" w14:textId="77777777" w:rsidR="00705882" w:rsidRDefault="00705882" w:rsidP="00B83F70">
            <w:pPr>
              <w:pStyle w:val="TableParagraph"/>
              <w:spacing w:before="38" w:line="204" w:lineRule="exact"/>
              <w:ind w:left="57" w:right="303"/>
              <w:rPr>
                <w:ins w:id="7452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9B66DF2" w14:textId="77777777" w:rsidR="00705882" w:rsidRDefault="00B83F70" w:rsidP="00B83F70">
            <w:pPr>
              <w:pStyle w:val="TableParagraph"/>
              <w:spacing w:before="38" w:line="204" w:lineRule="exact"/>
              <w:ind w:left="57" w:right="303"/>
              <w:rPr>
                <w:ins w:id="7453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 plan szkolnego wydarzenia związane</w:t>
            </w:r>
            <w:del w:id="7454" w:author="AgataGogołkiewicz" w:date="2018-05-20T15:48:00Z">
              <w:r w:rsidRPr="00705882" w:rsidDel="0061751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go ze zbiórką pieniędzy </w:t>
            </w:r>
          </w:p>
          <w:p w14:paraId="0E26F778" w14:textId="16A4C358" w:rsidR="00B83F70" w:rsidRPr="00705882" w:rsidRDefault="00B83F70" w:rsidP="00B83F70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dany cel i bezbłędnie go zapisuje</w:t>
            </w:r>
            <w:ins w:id="7455" w:author="AgataGogołkiewicz" w:date="2018-05-20T15:48:00Z">
              <w:r w:rsidR="0061751D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7F07862" w14:textId="77777777" w:rsidR="00B83F70" w:rsidRPr="00705882" w:rsidRDefault="00B83F70">
            <w:pPr>
              <w:pStyle w:val="TableParagraph"/>
              <w:spacing w:line="204" w:lineRule="exact"/>
              <w:ind w:left="57" w:right="19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F470D83" w14:textId="77777777" w:rsidR="00B83F70" w:rsidRPr="00705882" w:rsidRDefault="00B83F70">
            <w:pPr>
              <w:pStyle w:val="TableParagraph"/>
              <w:spacing w:line="204" w:lineRule="exact"/>
              <w:ind w:left="57" w:right="19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3DE201F" w14:textId="77777777" w:rsidR="00B83F70" w:rsidRPr="00705882" w:rsidRDefault="00B83F70">
            <w:pPr>
              <w:pStyle w:val="TableParagraph"/>
              <w:spacing w:line="204" w:lineRule="exact"/>
              <w:ind w:left="57" w:right="19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77CEC01" w14:textId="77777777" w:rsidR="00705882" w:rsidRDefault="00705882">
            <w:pPr>
              <w:pStyle w:val="TableParagraph"/>
              <w:spacing w:line="204" w:lineRule="exact"/>
              <w:ind w:left="57" w:right="199"/>
              <w:rPr>
                <w:ins w:id="7456" w:author="Aleksandra Roczek" w:date="2018-06-06T11:0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B8334AF" w14:textId="77777777" w:rsidR="006E0FAF" w:rsidRPr="00705882" w:rsidRDefault="00373494">
            <w:pPr>
              <w:pStyle w:val="TableParagraph"/>
              <w:spacing w:line="204" w:lineRule="exact"/>
              <w:ind w:left="57" w:right="19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705882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705882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705882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</w:t>
            </w:r>
            <w:r w:rsidRPr="00705882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="00B83F70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wiadomość</w:t>
            </w:r>
            <w:del w:id="7457" w:author="AgataGogołkiewicz" w:date="2018-05-20T15:48:00Z">
              <w:r w:rsidR="00B83F70" w:rsidRPr="00705882" w:rsidDel="0061751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705882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705882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uwzględnieniem</w:t>
            </w:r>
            <w:r w:rsidRPr="00705882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podanych </w:t>
            </w:r>
            <w:del w:id="7458" w:author="AgataGogołkiewicz" w:date="2018-05-20T15:48:00Z">
              <w:r w:rsidRPr="00705882" w:rsidDel="0061751D">
                <w:rPr>
                  <w:rFonts w:cstheme="minorHAnsi"/>
                  <w:color w:val="231F20"/>
                  <w:spacing w:val="12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informacji.</w:t>
            </w:r>
          </w:p>
          <w:p w14:paraId="4388D4DF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35B4ACC" w14:textId="77777777" w:rsidR="006E0FAF" w:rsidRPr="00705882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0516182" w14:textId="77777777" w:rsidR="006E0FAF" w:rsidRPr="00705882" w:rsidRDefault="006E0FAF">
            <w:pPr>
              <w:pStyle w:val="TableParagraph"/>
              <w:spacing w:line="204" w:lineRule="exact"/>
              <w:ind w:left="57" w:right="6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D167333" w14:textId="77777777" w:rsidR="006E0FAF" w:rsidRPr="00705882" w:rsidRDefault="00373494" w:rsidP="00705882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014E1D22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CC05E45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AED4A64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C4BD50E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439398C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261AA4B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7CED199" w14:textId="77777777" w:rsidR="006E0FAF" w:rsidRPr="00705882" w:rsidDel="00705882" w:rsidRDefault="006E0FAF">
            <w:pPr>
              <w:pStyle w:val="TableParagraph"/>
              <w:spacing w:before="4"/>
              <w:rPr>
                <w:del w:id="7459" w:author="Aleksandra Roczek" w:date="2018-06-06T10:59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F6E9FFE" w14:textId="77777777" w:rsidR="00705882" w:rsidRDefault="00B371AD" w:rsidP="00705882">
            <w:pPr>
              <w:pStyle w:val="TableParagraph"/>
              <w:rPr>
                <w:ins w:id="7460" w:author="Aleksandra Roczek" w:date="2018-06-06T11:0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Potrafi podać i wyjaśnić inne przykłady </w:t>
            </w:r>
            <w:r w:rsidR="00EF23E5" w:rsidRPr="00705882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popularnych </w:t>
            </w:r>
            <w:r w:rsidRPr="00705882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skrótów wyrazowych stosowanych </w:t>
            </w:r>
          </w:p>
          <w:p w14:paraId="244B7F99" w14:textId="01FCD67A" w:rsidR="006E0FAF" w:rsidRPr="00705882" w:rsidRDefault="00B371AD" w:rsidP="00705882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w wiadomościach</w:t>
            </w:r>
            <w:ins w:id="7461" w:author="AgataGogołkiewicz" w:date="2018-05-20T15:49:00Z">
              <w:r w:rsidR="002875CA" w:rsidRPr="00705882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14:paraId="7F6AE014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22354C1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07742C2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A48F3BA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BBB0BF3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1C639E7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CA81779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79984E0" w14:textId="77777777"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78B7266" w14:textId="77777777"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BB0718B" w14:textId="77777777"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B00CE11" w14:textId="77777777"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8EE43A9" w14:textId="77777777"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7A669EF" w14:textId="77777777"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63AD0DD" w14:textId="77777777"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96B7C5C" w14:textId="77777777"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B8EB999" w14:textId="77777777"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D731D2A" w14:textId="77777777"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432B465" w14:textId="77777777"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83F3BE4" w14:textId="77777777"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CE97252" w14:textId="77777777"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2D37B1E" w14:textId="77777777"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6272B1A" w14:textId="77777777" w:rsidR="00B83F70" w:rsidRPr="00705882" w:rsidRDefault="00B83F7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7AD724B" w14:textId="77777777" w:rsidR="00B83F70" w:rsidRPr="00705882" w:rsidRDefault="00B83F7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40665AA" w14:textId="77777777" w:rsidR="00B83F70" w:rsidRPr="00705882" w:rsidRDefault="00B83F7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476EA00" w14:textId="77777777" w:rsidR="00B83F70" w:rsidRPr="00705882" w:rsidRDefault="00B83F7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0FBC12B" w14:textId="77777777" w:rsidR="00B83F70" w:rsidRPr="00705882" w:rsidRDefault="00B83F7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52E46D1" w14:textId="77777777" w:rsidR="00B83F70" w:rsidRPr="00705882" w:rsidRDefault="00B83F7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B5FA29B" w14:textId="77777777" w:rsidR="00B83F70" w:rsidRPr="00705882" w:rsidRDefault="00B83F7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EEE0214" w14:textId="77777777" w:rsidR="00B83F70" w:rsidRPr="00705882" w:rsidRDefault="00B83F7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BD29727" w14:textId="77777777" w:rsidR="006E0FAF" w:rsidRPr="00705882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8FD7D7E" w14:textId="77777777" w:rsidR="00B83F70" w:rsidRPr="00705882" w:rsidRDefault="00B83F70">
            <w:pPr>
              <w:pStyle w:val="TableParagraph"/>
              <w:spacing w:line="204" w:lineRule="exact"/>
              <w:ind w:left="57" w:right="42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FC4522C" w14:textId="77777777" w:rsidR="00B83F70" w:rsidRPr="00705882" w:rsidDel="00705882" w:rsidRDefault="00B83F70">
            <w:pPr>
              <w:pStyle w:val="TableParagraph"/>
              <w:spacing w:line="204" w:lineRule="exact"/>
              <w:ind w:left="57" w:right="427"/>
              <w:rPr>
                <w:del w:id="7462" w:author="Aleksandra Roczek" w:date="2018-06-06T11:0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9911E28" w14:textId="77777777" w:rsidR="006E0FAF" w:rsidRPr="00705882" w:rsidRDefault="00373494" w:rsidP="00705882">
            <w:pPr>
              <w:pStyle w:val="TableParagraph"/>
              <w:spacing w:line="204" w:lineRule="exact"/>
              <w:ind w:right="42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705882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pełni</w:t>
            </w:r>
            <w:r w:rsidRPr="00705882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705882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</w:t>
            </w:r>
            <w:r w:rsidRPr="00705882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="00B83F70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wiadomość</w:t>
            </w:r>
            <w:r w:rsidRPr="00705882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705882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uwzględnieniem</w:t>
            </w:r>
            <w:r w:rsidRPr="00705882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podanych</w:t>
            </w:r>
            <w:r w:rsidRPr="00705882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informacji,</w:t>
            </w:r>
            <w:r w:rsidRPr="00705882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Pr="00705882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Pr="00705882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705882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705882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struktury</w:t>
            </w:r>
            <w:r w:rsidRPr="00705882">
              <w:rPr>
                <w:rFonts w:cstheme="minorHAnsi"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sz w:val="18"/>
                <w:szCs w:val="18"/>
                <w:lang w:val="pl-PL"/>
              </w:rPr>
              <w:t>gramatyczne.</w:t>
            </w:r>
          </w:p>
          <w:p w14:paraId="6F3E9289" w14:textId="77777777" w:rsidR="006E0FAF" w:rsidRPr="00705882" w:rsidRDefault="006E0FAF">
            <w:pPr>
              <w:pStyle w:val="TableParagraph"/>
              <w:spacing w:before="30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659D2E80" w14:textId="77777777"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5A0DC4B5" w14:textId="77777777" w:rsidR="006E0FAF" w:rsidRPr="00210660" w:rsidRDefault="006E0FAF">
      <w:pPr>
        <w:spacing w:before="3"/>
        <w:rPr>
          <w:rFonts w:eastAsia="Times New Roman" w:cstheme="minorHAnsi"/>
          <w:sz w:val="24"/>
          <w:szCs w:val="24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7EE93716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D403648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5877DA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36F62E5" w14:textId="72811529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705882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705882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705882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705882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705882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5877DA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</w:t>
            </w:r>
            <w:ins w:id="7463" w:author="Aleksandra Roczek" w:date="2018-06-06T11:06:00Z">
              <w:r w:rsidR="00705882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</w:t>
              </w:r>
            </w:ins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UNIT 7  The Wonders of Nature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3318C88" w14:textId="77777777" w:rsidR="006E0FAF" w:rsidRPr="00210660" w:rsidRDefault="00373494">
            <w:pPr>
              <w:pStyle w:val="TableParagraph"/>
              <w:spacing w:before="7"/>
              <w:ind w:left="1374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29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  <w:lang w:val="pl-PL"/>
              </w:rPr>
              <w:t>SKILLS</w:t>
            </w:r>
            <w:r w:rsidRPr="00210660">
              <w:rPr>
                <w:rFonts w:eastAsia="Century Gothic" w:cstheme="minorHAnsi"/>
                <w:color w:val="FFFFFF"/>
                <w:spacing w:val="2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CHECKPOINT</w:t>
            </w:r>
            <w:r w:rsidRPr="00210660">
              <w:rPr>
                <w:rFonts w:eastAsia="Century Gothic" w:cstheme="minorHAnsi"/>
                <w:color w:val="FFFFFF"/>
                <w:spacing w:val="2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7</w:t>
            </w:r>
          </w:p>
        </w:tc>
      </w:tr>
      <w:tr w:rsidR="006E0FAF" w:rsidRPr="00210660" w14:paraId="2473019E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3F34698" w14:textId="77777777" w:rsidR="006E0FAF" w:rsidRPr="00705882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Ogólne</w:t>
            </w:r>
            <w:r w:rsidRPr="00705882">
              <w:rPr>
                <w:rFonts w:cstheme="minorHAnsi"/>
                <w:b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cele</w:t>
            </w:r>
            <w:r w:rsidRPr="00705882"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kształcenia</w:t>
            </w:r>
            <w:r w:rsidRPr="00705882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6E81BF2" w14:textId="77777777" w:rsidR="006E0FAF" w:rsidRPr="00705882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184EDE2" w14:textId="77777777" w:rsidR="006E0FAF" w:rsidRPr="00705882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705882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3A697D8" w14:textId="77777777" w:rsidR="006E0FAF" w:rsidRPr="00705882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705882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705882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705882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705882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7464" w:author="AgataGogołkiewicz" w:date="2018-05-20T15:49:00Z">
              <w:r w:rsidR="00B61005" w:rsidRPr="00705882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091C21C6" w14:textId="77777777" w:rsidR="006E0FAF" w:rsidRPr="00705882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705882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705882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74861E1" w14:textId="77777777" w:rsidR="006E0FAF" w:rsidRPr="00705882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7465" w:author="AgataGogołkiewicz" w:date="2018-05-20T15:49:00Z">
              <w:r w:rsidRPr="00705882" w:rsidDel="00B61005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4EDFAA03" w14:textId="77777777" w:rsidR="006E0FAF" w:rsidRPr="00705882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705882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705882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705882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58A148C" w14:textId="77777777" w:rsidR="006E0FAF" w:rsidRPr="00705882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4D43286F" w14:textId="77777777" w:rsidR="006E0FAF" w:rsidRPr="00705882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705882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14:paraId="100452B5" w14:textId="77777777" w:rsidTr="00CD11BC">
        <w:trPr>
          <w:trHeight w:hRule="exact" w:val="715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B11D553" w14:textId="77777777" w:rsidR="00FA6774" w:rsidRPr="00705882" w:rsidRDefault="00FA6774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Rozumienie wypowiedzi ustnych</w:t>
            </w:r>
          </w:p>
          <w:p w14:paraId="2631C392" w14:textId="77777777" w:rsidR="00FA6774" w:rsidRPr="00705882" w:rsidRDefault="00FA6774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E28799A" w14:textId="77777777" w:rsidR="00FA6774" w:rsidRPr="00705882" w:rsidRDefault="00FA6774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85A37C5" w14:textId="77777777" w:rsidR="00705882" w:rsidRDefault="00705882">
            <w:pPr>
              <w:pStyle w:val="TableParagraph"/>
              <w:spacing w:before="15"/>
              <w:ind w:left="56"/>
              <w:rPr>
                <w:ins w:id="7466" w:author="Aleksandra Roczek" w:date="2018-06-06T11:06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381A8544" w14:textId="77777777" w:rsidR="00705882" w:rsidRDefault="00705882">
            <w:pPr>
              <w:pStyle w:val="TableParagraph"/>
              <w:spacing w:before="15"/>
              <w:ind w:left="56"/>
              <w:rPr>
                <w:ins w:id="7467" w:author="Aleksandra Roczek" w:date="2018-06-06T11:06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1CDE050" w14:textId="77777777" w:rsidR="00FA6774" w:rsidRPr="00705882" w:rsidRDefault="00FA6774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 funkcji językowych</w:t>
            </w:r>
          </w:p>
          <w:p w14:paraId="62232EF5" w14:textId="77777777" w:rsidR="00FA6774" w:rsidRPr="00705882" w:rsidRDefault="00FA6774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ACD5B4C" w14:textId="77777777" w:rsidR="00FA6774" w:rsidRPr="00705882" w:rsidRDefault="00FA6774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33345AD6" w14:textId="77777777" w:rsidR="00FA6774" w:rsidRPr="00705882" w:rsidRDefault="00FA6774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A8D90B1" w14:textId="77777777" w:rsidR="00FA6774" w:rsidRPr="00705882" w:rsidRDefault="00FA6774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23F4C50C" w14:textId="77777777" w:rsidR="00FA6774" w:rsidRPr="00705882" w:rsidRDefault="00FA6774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03822D2" w14:textId="77777777" w:rsidR="00FA6774" w:rsidRPr="00705882" w:rsidRDefault="002E2210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Roz</w:t>
            </w:r>
            <w:r w:rsidR="00FA6774"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umienie wypowiedzi pisemnych</w:t>
            </w:r>
          </w:p>
          <w:p w14:paraId="049C9461" w14:textId="77777777" w:rsidR="002E2210" w:rsidRPr="00705882" w:rsidRDefault="002E2210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5F508A9" w14:textId="77777777" w:rsidR="002E2210" w:rsidRPr="00705882" w:rsidRDefault="002E2210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2459FED1" w14:textId="77777777" w:rsidR="002E2210" w:rsidRPr="00705882" w:rsidRDefault="002E2210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2B916D2A" w14:textId="77777777" w:rsidR="002E2210" w:rsidRPr="00705882" w:rsidRDefault="002E2210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515A3D7" w14:textId="77777777" w:rsidR="002E2210" w:rsidRPr="00705882" w:rsidRDefault="002E2210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DA6F277" w14:textId="77777777" w:rsidR="00705882" w:rsidRDefault="00705882">
            <w:pPr>
              <w:pStyle w:val="TableParagraph"/>
              <w:spacing w:before="15"/>
              <w:ind w:left="56"/>
              <w:rPr>
                <w:ins w:id="7468" w:author="Aleksandra Roczek" w:date="2018-06-06T11:07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2A3B1416" w14:textId="77777777" w:rsidR="002E2210" w:rsidRPr="00705882" w:rsidRDefault="002E2210" w:rsidP="00705882">
            <w:pPr>
              <w:pStyle w:val="TableParagraph"/>
              <w:spacing w:before="15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 środków językowych</w:t>
            </w:r>
          </w:p>
          <w:p w14:paraId="377E48D3" w14:textId="77777777" w:rsidR="00CD11BC" w:rsidRPr="00705882" w:rsidRDefault="00CD11B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2BCAB06" w14:textId="77777777" w:rsidR="00CD11BC" w:rsidRPr="00705882" w:rsidRDefault="00CD11B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AF9B13D" w14:textId="77777777" w:rsidR="00CD11BC" w:rsidRPr="00705882" w:rsidRDefault="00CD11B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8114381" w14:textId="77777777" w:rsidR="00CD11BC" w:rsidRPr="00705882" w:rsidRDefault="00CD11B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957B49B" w14:textId="77777777" w:rsidR="00CD11BC" w:rsidRPr="00705882" w:rsidRDefault="00CD11B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Tworzenie wypowiedzi pisemnej</w:t>
            </w:r>
          </w:p>
          <w:p w14:paraId="44B88B2E" w14:textId="77777777" w:rsidR="006E0FAF" w:rsidRPr="00705882" w:rsidRDefault="006E0FAF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6C03AA0" w14:textId="77777777" w:rsidR="006E0FAF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Ma problem ze zrozumieniem nagrań: odpowiada na pytania otwarte do treści nagrania przy pomocy kolegi</w:t>
            </w:r>
            <w:ins w:id="7469" w:author="AgataGogołkiewicz" w:date="2018-05-20T15:50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lub nauczyciela</w:t>
            </w:r>
            <w:ins w:id="7470" w:author="AgataGogołkiewicz" w:date="2018-05-20T15:49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79600F0" w14:textId="77777777" w:rsidR="00FA6774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A855B37" w14:textId="77777777" w:rsidR="00705882" w:rsidRDefault="00FA6774">
            <w:pPr>
              <w:pStyle w:val="TableParagraph"/>
              <w:spacing w:before="14"/>
              <w:ind w:left="56"/>
              <w:rPr>
                <w:ins w:id="7471" w:author="Aleksandra Roczek" w:date="2018-06-06T11:08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Ma problem ze zrozumieniem treści dialogu, dlatego, korzystając </w:t>
            </w:r>
          </w:p>
          <w:p w14:paraId="60AED7EB" w14:textId="49093A00" w:rsidR="00FA6774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z pomocy kolegi</w:t>
            </w:r>
            <w:ins w:id="7472" w:author="AgataGogołkiewicz" w:date="2018-05-20T15:50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lub nauczyciela, uzupełnia w nim luki</w:t>
            </w:r>
            <w:del w:id="7473" w:author="AgataGogołkiewicz" w:date="2018-05-20T15:52:00Z">
              <w:r w:rsidRPr="00705882" w:rsidDel="00464911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brakującymi fragmentami wypowiedzi; wykonując to zadanie</w:t>
            </w:r>
            <w:ins w:id="7474" w:author="AgataGogołkiewicz" w:date="2018-05-20T15:50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korzysta ze słownika</w:t>
            </w:r>
            <w:ins w:id="7475" w:author="AgataGogołkiewicz" w:date="2018-05-20T15:50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C774F8D" w14:textId="77777777" w:rsidR="00705882" w:rsidRDefault="00705882">
            <w:pPr>
              <w:pStyle w:val="TableParagraph"/>
              <w:spacing w:before="14"/>
              <w:ind w:left="56"/>
              <w:rPr>
                <w:ins w:id="7476" w:author="Aleksandra Roczek" w:date="2018-06-06T11:0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E9E3F51" w14:textId="77777777" w:rsidR="00FA6774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Ma trudności ze zrozumieniem tekstu i korzysta z pomocy </w:t>
            </w:r>
            <w:r w:rsidR="002E2210" w:rsidRPr="00705882">
              <w:rPr>
                <w:rFonts w:eastAsia="Century Gothic" w:cstheme="minorHAnsi"/>
                <w:sz w:val="18"/>
                <w:szCs w:val="18"/>
                <w:lang w:val="pl-PL"/>
              </w:rPr>
              <w:t>kolegi</w:t>
            </w:r>
            <w:ins w:id="7477" w:author="AgataGogołkiewicz" w:date="2018-05-20T15:50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="002E2210"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lub nauczyciela</w:t>
            </w:r>
            <w:ins w:id="7478" w:author="AgataGogołkiewicz" w:date="2018-05-20T15:50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2E2210"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wykonując następujące zadania: uzupełnianie luk w zdaniach zgodnie z treścią tekstu; </w:t>
            </w:r>
            <w:del w:id="7479" w:author="AgataGogołkiewicz" w:date="2018-05-21T20:26:00Z">
              <w:r w:rsidR="002E2210" w:rsidRPr="00705882" w:rsidDel="00452BD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dopasowuje </w:delText>
              </w:r>
            </w:del>
            <w:ins w:id="7480" w:author="AgataGogołkiewicz" w:date="2018-05-21T20:26:00Z">
              <w:r w:rsidR="00452BDD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dopasowanie </w:t>
              </w:r>
            </w:ins>
            <w:r w:rsidR="002E2210" w:rsidRPr="00705882">
              <w:rPr>
                <w:rFonts w:eastAsia="Century Gothic" w:cstheme="minorHAnsi"/>
                <w:sz w:val="18"/>
                <w:szCs w:val="18"/>
                <w:lang w:val="pl-PL"/>
              </w:rPr>
              <w:t>tekstu do podanych zdań</w:t>
            </w:r>
            <w:ins w:id="7481" w:author="AgataGogołkiewicz" w:date="2018-05-20T15:50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7EFE451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9169B65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Korzystając ze słownika, uzupełnia tekst, wybierając wyrazy z ramki oraz uzupełnia zdania, wykorzystując wyrazy z nawiasów w odpowiedniej formie</w:t>
            </w:r>
            <w:ins w:id="7482" w:author="AgataGogołkiewicz" w:date="2018-05-20T15:51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3542C5D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22996DC" w14:textId="77777777" w:rsidR="00705882" w:rsidRDefault="00CD11BC" w:rsidP="00D4088A">
            <w:pPr>
              <w:pStyle w:val="TableParagraph"/>
              <w:spacing w:before="14"/>
              <w:ind w:left="56"/>
              <w:rPr>
                <w:ins w:id="7483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Przedstaw</w:t>
            </w:r>
            <w:r w:rsidR="00915B1B" w:rsidRPr="00705882">
              <w:rPr>
                <w:rFonts w:eastAsia="Century Gothic" w:cstheme="minorHAnsi"/>
                <w:sz w:val="18"/>
                <w:szCs w:val="18"/>
                <w:lang w:val="pl-PL"/>
              </w:rPr>
              <w:t>ia wymianę wiadomości SMS; popeł</w:t>
            </w: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nia w nich błędy, </w:t>
            </w:r>
          </w:p>
          <w:p w14:paraId="1F36A7E1" w14:textId="008D4414" w:rsidR="00CD11BC" w:rsidRPr="00705882" w:rsidRDefault="00CD11BC" w:rsidP="00D4088A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które zakłócaj</w:t>
            </w:r>
            <w:del w:id="7484" w:author="AgataGogołkiewicz" w:date="2018-05-20T15:51:00Z">
              <w:r w:rsidRPr="00705882" w:rsidDel="00D4088A">
                <w:rPr>
                  <w:rFonts w:eastAsia="Century Gothic" w:cstheme="minorHAnsi"/>
                  <w:sz w:val="18"/>
                  <w:szCs w:val="18"/>
                  <w:lang w:val="pl-PL"/>
                </w:rPr>
                <w:delText>a</w:delText>
              </w:r>
            </w:del>
            <w:ins w:id="7485" w:author="AgataGogołkiewicz" w:date="2018-05-20T15:51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ą</w:t>
              </w:r>
            </w:ins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komunikację</w:t>
            </w:r>
            <w:ins w:id="7486" w:author="AgataGogołkiewicz" w:date="2018-05-20T15:51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ED33024" w14:textId="77777777" w:rsidR="00FA6774" w:rsidRPr="00705882" w:rsidDel="00D4088A" w:rsidRDefault="00FA6774">
            <w:pPr>
              <w:pStyle w:val="TableParagraph"/>
              <w:spacing w:before="14"/>
              <w:ind w:left="56"/>
              <w:rPr>
                <w:del w:id="7487" w:author="AgataGogołkiewicz" w:date="2018-05-20T15:51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W większości rozumie nagranie:</w:t>
            </w:r>
            <w:ins w:id="7488" w:author="AgataGogołkiewicz" w:date="2018-05-20T15:51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6EAA0E8" w14:textId="77777777" w:rsidR="006E0FAF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7489" w:author="AgataGogołkiewicz" w:date="2018-05-20T15:51:00Z">
              <w:r w:rsidRPr="00705882" w:rsidDel="00D4088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odpowiada na pytania otwarte do treści nagrania, popełniając błędy</w:t>
            </w:r>
            <w:ins w:id="7490" w:author="AgataGogołkiewicz" w:date="2018-05-20T15:51:00Z">
              <w:r w:rsidR="00464911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22BB73B" w14:textId="77777777" w:rsidR="00FA6774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CFFB17A" w14:textId="77777777" w:rsidR="00705882" w:rsidRDefault="00705882">
            <w:pPr>
              <w:pStyle w:val="TableParagraph"/>
              <w:spacing w:before="14"/>
              <w:ind w:left="56"/>
              <w:rPr>
                <w:ins w:id="7491" w:author="Aleksandra Roczek" w:date="2018-06-06T11:0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84887AA" w14:textId="77777777" w:rsidR="00705882" w:rsidRDefault="00705882">
            <w:pPr>
              <w:pStyle w:val="TableParagraph"/>
              <w:spacing w:before="14"/>
              <w:ind w:left="56"/>
              <w:rPr>
                <w:ins w:id="7492" w:author="Aleksandra Roczek" w:date="2018-06-06T11:0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22108D4" w14:textId="77777777" w:rsidR="00FA6774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 </w:t>
            </w:r>
            <w:del w:id="7493" w:author="AgataGogołkiewicz" w:date="2018-05-20T15:51:00Z">
              <w:r w:rsidRPr="00705882" w:rsidDel="0046491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w </w:delText>
              </w:r>
            </w:del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luki w dialogu</w:t>
            </w:r>
            <w:del w:id="7494" w:author="AgataGogołkiewicz" w:date="2018-05-20T15:51:00Z">
              <w:r w:rsidRPr="00705882" w:rsidDel="00464911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brakującymi fragmentami wypowiedzi; po</w:t>
            </w:r>
            <w:r w:rsidR="00915B1B" w:rsidRPr="00705882">
              <w:rPr>
                <w:rFonts w:eastAsia="Century Gothic" w:cstheme="minorHAnsi"/>
                <w:sz w:val="18"/>
                <w:szCs w:val="18"/>
                <w:lang w:val="pl-PL"/>
              </w:rPr>
              <w:t>peł</w:t>
            </w: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7495" w:author="AgataGogołkiewicz" w:date="2018-05-20T15:51:00Z">
              <w:r w:rsidR="00464911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85CA847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5B06E8F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C8E115B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13CACBF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BEB3C9E" w14:textId="77777777" w:rsidR="00705882" w:rsidRDefault="00705882" w:rsidP="00705882">
            <w:pPr>
              <w:pStyle w:val="TableParagraph"/>
              <w:spacing w:before="14"/>
              <w:rPr>
                <w:ins w:id="7496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2D93294" w14:textId="77777777" w:rsidR="00A86B16" w:rsidRDefault="002E2210">
            <w:pPr>
              <w:pStyle w:val="TableParagraph"/>
              <w:spacing w:before="14"/>
              <w:ind w:left="56"/>
              <w:rPr>
                <w:ins w:id="7497" w:author="Aleksandra Roczek" w:date="2018-06-06T11:08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 luki w zdaniach zgodnie </w:t>
            </w:r>
          </w:p>
          <w:p w14:paraId="3A914C5C" w14:textId="21762BEA" w:rsidR="00705882" w:rsidRDefault="002E2210">
            <w:pPr>
              <w:pStyle w:val="TableParagraph"/>
              <w:spacing w:before="14"/>
              <w:ind w:left="56"/>
              <w:rPr>
                <w:ins w:id="7498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z treścią tekstu; dobiera właściwe zdanie do każdego</w:t>
            </w:r>
            <w:del w:id="7499" w:author="AgataGogołkiewicz" w:date="2018-05-21T20:29:00Z">
              <w:r w:rsidRPr="00705882" w:rsidDel="004669F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z</w:delText>
              </w:r>
            </w:del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te</w:t>
            </w:r>
            <w:r w:rsidR="00915B1B" w:rsidRPr="00705882">
              <w:rPr>
                <w:rFonts w:eastAsia="Century Gothic" w:cstheme="minorHAnsi"/>
                <w:sz w:val="18"/>
                <w:szCs w:val="18"/>
                <w:lang w:val="pl-PL"/>
              </w:rPr>
              <w:t>kst</w:t>
            </w:r>
            <w:del w:id="7500" w:author="AgataGogołkiewicz" w:date="2018-05-21T20:29:00Z">
              <w:r w:rsidR="00915B1B" w:rsidRPr="00705882" w:rsidDel="004669FD">
                <w:rPr>
                  <w:rFonts w:eastAsia="Century Gothic" w:cstheme="minorHAnsi"/>
                  <w:sz w:val="18"/>
                  <w:szCs w:val="18"/>
                  <w:lang w:val="pl-PL"/>
                </w:rPr>
                <w:delText>ów</w:delText>
              </w:r>
            </w:del>
            <w:ins w:id="7501" w:author="AgataGogołkiewicz" w:date="2018-05-21T20:29:00Z">
              <w:r w:rsidR="004669FD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u</w:t>
              </w:r>
            </w:ins>
            <w:r w:rsidR="00915B1B"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, </w:t>
            </w:r>
          </w:p>
          <w:p w14:paraId="1FBBE950" w14:textId="5BED6D1B" w:rsidR="002E2210" w:rsidRPr="00705882" w:rsidRDefault="00915B1B" w:rsidP="00705882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ale w zadanich tych popeł</w:t>
            </w:r>
            <w:r w:rsidR="002E2210" w:rsidRPr="00705882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7502" w:author="AgataGogołkiewicz" w:date="2018-05-20T15:52:00Z">
              <w:r w:rsidR="00464911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6F2784F" w14:textId="77777777" w:rsidR="002E2210" w:rsidRPr="00705882" w:rsidRDefault="002E2210" w:rsidP="00705882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EFE24CD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6D6857F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ECC1561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65D0594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Uzupełnia tekst, wybierając wyrazy z ramki</w:t>
            </w:r>
            <w:ins w:id="7503" w:author="AgataGogołkiewicz" w:date="2018-05-20T15:52:00Z">
              <w:r w:rsidR="00464911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oraz uzupełnia zdania, wykorzystując wyrazy z nawiasów w od</w:t>
            </w:r>
            <w:r w:rsidR="00915B1B" w:rsidRPr="00705882">
              <w:rPr>
                <w:rFonts w:eastAsia="Century Gothic" w:cstheme="minorHAnsi"/>
                <w:sz w:val="18"/>
                <w:szCs w:val="18"/>
                <w:lang w:val="pl-PL"/>
              </w:rPr>
              <w:t>powiedniej formie; popeł</w:t>
            </w: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7504" w:author="AgataGogołkiewicz" w:date="2018-05-20T15:52:00Z">
              <w:r w:rsidR="00464911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9ABC25A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7D35FBA" w14:textId="77777777" w:rsidR="00705882" w:rsidRDefault="00CD11BC" w:rsidP="00D4088A">
            <w:pPr>
              <w:pStyle w:val="TableParagraph"/>
              <w:spacing w:before="14"/>
              <w:ind w:left="56"/>
              <w:rPr>
                <w:ins w:id="7505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Przedstaw</w:t>
            </w:r>
            <w:r w:rsidR="00915B1B" w:rsidRPr="00705882">
              <w:rPr>
                <w:rFonts w:eastAsia="Century Gothic" w:cstheme="minorHAnsi"/>
                <w:sz w:val="18"/>
                <w:szCs w:val="18"/>
                <w:lang w:val="pl-PL"/>
              </w:rPr>
              <w:t>ia wymianę wiadomości SMS; popeł</w:t>
            </w: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nia w nich błędy, </w:t>
            </w:r>
          </w:p>
          <w:p w14:paraId="3D4BCA64" w14:textId="730C190A" w:rsidR="00CD11BC" w:rsidRPr="00705882" w:rsidRDefault="00CD11BC" w:rsidP="00D4088A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które częściowo </w:t>
            </w:r>
            <w:del w:id="7506" w:author="AgataGogołkiewicz" w:date="2018-05-20T15:51:00Z">
              <w:r w:rsidRPr="00705882" w:rsidDel="00D4088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zakłócaja </w:delText>
              </w:r>
            </w:del>
            <w:ins w:id="7507" w:author="AgataGogołkiewicz" w:date="2018-05-20T15:51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zakłócają </w:t>
              </w:r>
            </w:ins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komunikację</w:t>
            </w:r>
            <w:ins w:id="7508" w:author="AgataGogołkiewicz" w:date="2018-05-20T15:51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6E403D9" w14:textId="77777777" w:rsidR="00A86B16" w:rsidRDefault="00FA6774">
            <w:pPr>
              <w:pStyle w:val="TableParagraph"/>
              <w:spacing w:before="14"/>
              <w:ind w:left="56"/>
              <w:rPr>
                <w:ins w:id="7509" w:author="Aleksandra Roczek" w:date="2018-06-06T11:08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Rozumie nagranie: odpowiada </w:t>
            </w:r>
          </w:p>
          <w:p w14:paraId="1FA0340C" w14:textId="5474913E" w:rsidR="006E0FAF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na pytania otwarte do treści nagrania, popełniając nieliczne błędy</w:t>
            </w:r>
            <w:ins w:id="7510" w:author="AgataGogołkiewicz" w:date="2018-05-20T15:52:00Z">
              <w:r w:rsidR="00464911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FF98267" w14:textId="77777777" w:rsidR="00FA6774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1893F6E" w14:textId="77777777" w:rsidR="00705882" w:rsidRDefault="00705882">
            <w:pPr>
              <w:pStyle w:val="TableParagraph"/>
              <w:spacing w:before="14"/>
              <w:ind w:left="56"/>
              <w:rPr>
                <w:ins w:id="7511" w:author="Aleksandra Roczek" w:date="2018-06-06T11:0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20CA5A7" w14:textId="77777777" w:rsidR="00FA6774" w:rsidRPr="00705882" w:rsidRDefault="00FA6774" w:rsidP="00A86B16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Uzupełnia w luki w dialogu</w:t>
            </w:r>
            <w:del w:id="7512" w:author="AgataGogołkiewicz" w:date="2018-05-20T15:52:00Z">
              <w:r w:rsidRPr="00705882" w:rsidDel="00464911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brakującymi fragmentam</w:t>
            </w:r>
            <w:r w:rsidR="00915B1B" w:rsidRPr="00705882">
              <w:rPr>
                <w:rFonts w:eastAsia="Century Gothic" w:cstheme="minorHAnsi"/>
                <w:sz w:val="18"/>
                <w:szCs w:val="18"/>
                <w:lang w:val="pl-PL"/>
              </w:rPr>
              <w:t>i wypowiedzi; sporadycznie popeł</w:t>
            </w: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7513" w:author="AgataGogołkiewicz" w:date="2018-05-20T15:53:00Z">
              <w:r w:rsidR="00BE771E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A3BB14A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F0D3183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8313FF6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15C7ED9" w14:textId="77777777" w:rsidR="00705882" w:rsidRDefault="00705882" w:rsidP="00705882">
            <w:pPr>
              <w:pStyle w:val="TableParagraph"/>
              <w:spacing w:before="14"/>
              <w:rPr>
                <w:ins w:id="7514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AC1A010" w14:textId="77777777" w:rsidR="00705882" w:rsidRDefault="002E2210">
            <w:pPr>
              <w:pStyle w:val="TableParagraph"/>
              <w:spacing w:before="14"/>
              <w:ind w:left="56"/>
              <w:rPr>
                <w:ins w:id="7515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 luki w zdaniach zgodnie </w:t>
            </w:r>
          </w:p>
          <w:p w14:paraId="56383CDA" w14:textId="71268D6E" w:rsidR="00705882" w:rsidRDefault="002E2210">
            <w:pPr>
              <w:pStyle w:val="TableParagraph"/>
              <w:spacing w:before="14"/>
              <w:ind w:left="56"/>
              <w:rPr>
                <w:ins w:id="7516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treścią tekstu; dobiera właściwe zdanie do każdego </w:t>
            </w:r>
            <w:del w:id="7517" w:author="AgataGogołkiewicz" w:date="2018-05-21T20:29:00Z">
              <w:r w:rsidRPr="00705882" w:rsidDel="004669F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 </w:delText>
              </w:r>
            </w:del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tekst</w:t>
            </w:r>
            <w:del w:id="7518" w:author="AgataGogołkiewicz" w:date="2018-05-21T20:29:00Z">
              <w:r w:rsidRPr="00705882" w:rsidDel="004669FD">
                <w:rPr>
                  <w:rFonts w:eastAsia="Century Gothic" w:cstheme="minorHAnsi"/>
                  <w:sz w:val="18"/>
                  <w:szCs w:val="18"/>
                  <w:lang w:val="pl-PL"/>
                </w:rPr>
                <w:delText>ów</w:delText>
              </w:r>
            </w:del>
            <w:ins w:id="7519" w:author="AgataGogołkiewicz" w:date="2018-05-21T20:29:00Z">
              <w:r w:rsidR="004669FD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u</w:t>
              </w:r>
            </w:ins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, </w:t>
            </w:r>
          </w:p>
          <w:p w14:paraId="746FA43E" w14:textId="46836A49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ale zdar</w:t>
            </w:r>
            <w:r w:rsidR="00915B1B" w:rsidRPr="00705882">
              <w:rPr>
                <w:rFonts w:eastAsia="Century Gothic" w:cstheme="minorHAnsi"/>
                <w:sz w:val="18"/>
                <w:szCs w:val="18"/>
                <w:lang w:val="pl-PL"/>
              </w:rPr>
              <w:t>za się, że w zadanich tych popeł</w:t>
            </w: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7520" w:author="AgataGogołkiewicz" w:date="2018-05-20T15:53:00Z">
              <w:r w:rsidR="004F3EB7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9FCE398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5B42ED5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C75A1E2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7D0225B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Uzupełnia tekst, wybierając wyrazy z ramki oraz uzupełnia zdania, wykorzystując wyrazy z nawiasów w odpowiedniej formie; z reguły nie popełnia błędów</w:t>
            </w:r>
            <w:ins w:id="7521" w:author="AgataGogołkiewicz" w:date="2018-05-20T15:53:00Z">
              <w:r w:rsidR="004F3EB7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6C2F34C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FFC7636" w14:textId="77777777" w:rsidR="00CD11BC" w:rsidRPr="00705882" w:rsidRDefault="00CD11BC" w:rsidP="00D4088A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Przedstaw</w:t>
            </w:r>
            <w:r w:rsidR="00915B1B" w:rsidRPr="00705882">
              <w:rPr>
                <w:rFonts w:eastAsia="Century Gothic" w:cstheme="minorHAnsi"/>
                <w:sz w:val="18"/>
                <w:szCs w:val="18"/>
                <w:lang w:val="pl-PL"/>
              </w:rPr>
              <w:t>ia wymianę wiadomości SMS; popeł</w:t>
            </w: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nia w nich drobne błędy, które nie </w:t>
            </w:r>
            <w:del w:id="7522" w:author="AgataGogołkiewicz" w:date="2018-05-20T15:51:00Z">
              <w:r w:rsidRPr="00705882" w:rsidDel="00D4088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zakłócaja </w:delText>
              </w:r>
            </w:del>
            <w:ins w:id="7523" w:author="AgataGogołkiewicz" w:date="2018-05-20T15:51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zakłócają </w:t>
              </w:r>
            </w:ins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komunikacji</w:t>
            </w:r>
            <w:ins w:id="7524" w:author="AgataGogołkiewicz" w:date="2018-05-20T15:51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6F4E991" w14:textId="77777777" w:rsidR="00A86B16" w:rsidRDefault="00FA6774">
            <w:pPr>
              <w:pStyle w:val="TableParagraph"/>
              <w:spacing w:before="14"/>
              <w:ind w:left="56"/>
              <w:rPr>
                <w:ins w:id="7525" w:author="Aleksandra Roczek" w:date="2018-06-06T11:08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Rozumie nagranie: odpowiada </w:t>
            </w:r>
          </w:p>
          <w:p w14:paraId="434FDA05" w14:textId="4CB124AF" w:rsidR="006E0FAF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na pytania otwarte do treści nagrania, nie popełniając błędów</w:t>
            </w:r>
            <w:ins w:id="7526" w:author="AgataGogołkiewicz" w:date="2018-05-20T15:53:00Z">
              <w:r w:rsidR="00873998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96BDAF0" w14:textId="77777777" w:rsidR="00FA6774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441B57D" w14:textId="77777777" w:rsidR="00705882" w:rsidRDefault="00705882">
            <w:pPr>
              <w:pStyle w:val="TableParagraph"/>
              <w:spacing w:before="14"/>
              <w:ind w:left="56"/>
              <w:rPr>
                <w:ins w:id="7527" w:author="Aleksandra Roczek" w:date="2018-06-06T11:0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7DC53BC" w14:textId="77777777" w:rsidR="00705882" w:rsidRDefault="00705882">
            <w:pPr>
              <w:pStyle w:val="TableParagraph"/>
              <w:spacing w:before="14"/>
              <w:ind w:left="56"/>
              <w:rPr>
                <w:ins w:id="7528" w:author="Aleksandra Roczek" w:date="2018-06-06T11:0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F0CAC78" w14:textId="77777777" w:rsidR="00705882" w:rsidRDefault="00FA6774">
            <w:pPr>
              <w:pStyle w:val="TableParagraph"/>
              <w:spacing w:before="14"/>
              <w:ind w:left="56"/>
              <w:rPr>
                <w:ins w:id="7529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Poprawnie uzupełnia w luki </w:t>
            </w:r>
          </w:p>
          <w:p w14:paraId="69BB2352" w14:textId="54416D01" w:rsidR="00FA6774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w dialogu</w:t>
            </w:r>
            <w:del w:id="7530" w:author="AgataGogołkiewicz" w:date="2018-05-20T15:53:00Z">
              <w:r w:rsidRPr="00705882" w:rsidDel="00873998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brakującymi fragmentami wypowiedzi</w:t>
            </w:r>
            <w:ins w:id="7531" w:author="AgataGogołkiewicz" w:date="2018-05-20T15:53:00Z">
              <w:r w:rsidR="00873998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B46DD7A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8AB5F3E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171CA21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5643086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9B91D54" w14:textId="77777777" w:rsidR="00705882" w:rsidRDefault="00705882" w:rsidP="00705882">
            <w:pPr>
              <w:pStyle w:val="TableParagraph"/>
              <w:spacing w:before="14"/>
              <w:rPr>
                <w:ins w:id="7532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E7F9979" w14:textId="77777777" w:rsidR="00705882" w:rsidRDefault="002E2210" w:rsidP="002E2210">
            <w:pPr>
              <w:pStyle w:val="TableParagraph"/>
              <w:spacing w:before="14"/>
              <w:ind w:left="56"/>
              <w:rPr>
                <w:ins w:id="7533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Bezbłędnie uzupełnia luki </w:t>
            </w:r>
          </w:p>
          <w:p w14:paraId="4D7F62CF" w14:textId="77777777" w:rsidR="00A86B16" w:rsidRDefault="002E2210" w:rsidP="002E2210">
            <w:pPr>
              <w:pStyle w:val="TableParagraph"/>
              <w:spacing w:before="14"/>
              <w:ind w:left="56"/>
              <w:rPr>
                <w:ins w:id="7534" w:author="Aleksandra Roczek" w:date="2018-06-06T11:08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zdaniach zgodnie z treścią tekstu oraz dobiera właściwe zdanie </w:t>
            </w:r>
          </w:p>
          <w:p w14:paraId="4FA66B08" w14:textId="2AFE7EE2" w:rsidR="002E2210" w:rsidRPr="00705882" w:rsidRDefault="002E2210" w:rsidP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do każdego </w:t>
            </w:r>
            <w:del w:id="7535" w:author="AgataGogołkiewicz" w:date="2018-05-21T20:29:00Z">
              <w:r w:rsidRPr="00705882" w:rsidDel="004669FD">
                <w:rPr>
                  <w:rFonts w:eastAsia="Century Gothic" w:cstheme="minorHAnsi"/>
                  <w:sz w:val="18"/>
                  <w:szCs w:val="18"/>
                  <w:lang w:val="pl-PL"/>
                </w:rPr>
                <w:delText>z tekstów</w:delText>
              </w:r>
            </w:del>
            <w:ins w:id="7536" w:author="AgataGogołkiewicz" w:date="2018-05-21T20:29:00Z">
              <w:r w:rsidR="004669FD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tekstu.</w:t>
              </w:r>
            </w:ins>
          </w:p>
          <w:p w14:paraId="3E64F064" w14:textId="77777777" w:rsidR="002E2210" w:rsidRPr="00705882" w:rsidRDefault="002E2210" w:rsidP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167080A" w14:textId="77777777" w:rsidR="002E2210" w:rsidRPr="00705882" w:rsidRDefault="002E2210" w:rsidP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8AC4E10" w14:textId="77777777" w:rsidR="002E2210" w:rsidRPr="00705882" w:rsidRDefault="002E2210" w:rsidP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53B7AE6" w14:textId="77777777" w:rsidR="002E2210" w:rsidRPr="00705882" w:rsidRDefault="002E2210" w:rsidP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5E6C783" w14:textId="77777777" w:rsidR="002E2210" w:rsidRPr="00705882" w:rsidDel="00705882" w:rsidRDefault="002E2210" w:rsidP="002E2210">
            <w:pPr>
              <w:pStyle w:val="TableParagraph"/>
              <w:spacing w:before="14"/>
              <w:ind w:left="56"/>
              <w:rPr>
                <w:del w:id="7537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E784E3E" w14:textId="77777777" w:rsidR="00705882" w:rsidRDefault="002E2210" w:rsidP="00705882">
            <w:pPr>
              <w:pStyle w:val="TableParagraph"/>
              <w:spacing w:before="14"/>
              <w:rPr>
                <w:ins w:id="7538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 tekst, wybierając wyrazy </w:t>
            </w:r>
          </w:p>
          <w:p w14:paraId="467951B0" w14:textId="085E708D" w:rsidR="00705882" w:rsidRDefault="002E2210" w:rsidP="00705882">
            <w:pPr>
              <w:pStyle w:val="TableParagraph"/>
              <w:spacing w:before="14"/>
              <w:rPr>
                <w:ins w:id="7539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ramki oraz uzupełnia zdania, wykorzystując wyrazy z nawiasów </w:t>
            </w:r>
          </w:p>
          <w:p w14:paraId="0180AD1B" w14:textId="373F9D0A" w:rsidR="002E2210" w:rsidRPr="00705882" w:rsidRDefault="002E2210" w:rsidP="00705882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w odpowiedniej formie; nie popełnia błędów</w:t>
            </w:r>
            <w:ins w:id="7540" w:author="AgataGogołkiewicz" w:date="2018-05-20T15:56:00Z">
              <w:r w:rsidR="00873998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07DA758" w14:textId="77777777" w:rsidR="00CD11BC" w:rsidRPr="00705882" w:rsidRDefault="00CD11BC" w:rsidP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F89C033" w14:textId="77777777" w:rsidR="00CD11BC" w:rsidRPr="00705882" w:rsidRDefault="00CD11BC" w:rsidP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W pełni poprawnie przedstawia wymianę wiadomości SMS</w:t>
            </w:r>
            <w:ins w:id="7541" w:author="AgataGogołkiewicz" w:date="2018-05-20T15:56:00Z">
              <w:r w:rsidR="00873998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29F32AD" w14:textId="77777777" w:rsidR="006E0FAF" w:rsidRPr="00705882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06801FF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12163BB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8FC03CE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72ACDE0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028F49F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E3D6754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4B1ED30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8E52506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9CA482D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03F9687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27E8B05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BA7E75B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3634BCD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35FC4B9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C0AD175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612770D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D6E302C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73AEAF7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A54DD8C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4C41933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207B575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CC933FB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DDBDBEF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69118B3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76D3955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49D7663" w14:textId="77777777" w:rsidR="00705882" w:rsidRDefault="00705882">
            <w:pPr>
              <w:pStyle w:val="TableParagraph"/>
              <w:spacing w:before="14"/>
              <w:ind w:left="56"/>
              <w:rPr>
                <w:ins w:id="7542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43D5576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Bezbłędnie przedstawia wymianę wiadomości SMS, stosując bogate słownictwo i struktury gramatyczne</w:t>
            </w:r>
            <w:ins w:id="7543" w:author="AgataGogołkiewicz" w:date="2018-05-20T15:56:00Z">
              <w:r w:rsidR="00873998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</w:tr>
    </w:tbl>
    <w:p w14:paraId="10E59E22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6A76814B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3F0308D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5877DA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08385E3" w14:textId="00567C39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A86B1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A86B1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A86B1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A86B1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A86B1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5877DA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</w:t>
            </w:r>
            <w:ins w:id="7544" w:author="Aleksandra Roczek" w:date="2018-06-06T11:11:00Z">
              <w:r w:rsidR="00A86B16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</w:t>
              </w:r>
            </w:ins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UNIT 7  The Wonders of Nature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0B42830" w14:textId="77777777" w:rsidR="006E0FAF" w:rsidRPr="00210660" w:rsidRDefault="00373494">
            <w:pPr>
              <w:pStyle w:val="TableParagraph"/>
              <w:spacing w:before="7"/>
              <w:ind w:left="2558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16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REVIEW</w:t>
            </w: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7</w:t>
            </w:r>
          </w:p>
        </w:tc>
      </w:tr>
      <w:tr w:rsidR="006E0FAF" w:rsidRPr="00210660" w14:paraId="0816A67D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F4AFB80" w14:textId="77777777" w:rsidR="006E0FAF" w:rsidRPr="00A86B16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Ogólne</w:t>
            </w:r>
            <w:r w:rsidRPr="00A86B16">
              <w:rPr>
                <w:rFonts w:cstheme="minorHAnsi"/>
                <w:b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cele</w:t>
            </w:r>
            <w:r w:rsidRPr="00A86B16"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kształcenia</w:t>
            </w:r>
            <w:r w:rsidRPr="00A86B16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A9F54DC" w14:textId="77777777" w:rsidR="006E0FAF" w:rsidRPr="00A86B16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D876353" w14:textId="77777777" w:rsidR="006E0FAF" w:rsidRPr="00A86B16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86B16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DFA341B" w14:textId="77777777" w:rsidR="006E0FAF" w:rsidRPr="00A86B16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86B1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A86B16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A86B16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A86B16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A86B16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7545" w:author="AgataGogołkiewicz" w:date="2018-05-20T15:56:00Z">
              <w:r w:rsidR="00873998" w:rsidRPr="00A86B16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42ADB831" w14:textId="77777777" w:rsidR="006E0FAF" w:rsidRPr="00A86B16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86B16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A86B16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D7FF51D" w14:textId="77777777" w:rsidR="006E0FAF" w:rsidRPr="00A86B16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7546" w:author="AgataGogołkiewicz" w:date="2018-05-20T15:56:00Z">
              <w:r w:rsidRPr="00A86B16" w:rsidDel="00873998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50EB0DAF" w14:textId="77777777" w:rsidR="006E0FAF" w:rsidRPr="00A86B16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A86B16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A86B16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A86B16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478DC99" w14:textId="77777777" w:rsidR="006E0FAF" w:rsidRPr="00A86B16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0BB3B440" w14:textId="77777777" w:rsidR="006E0FAF" w:rsidRPr="00A86B16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A86B16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14:paraId="4853196B" w14:textId="77777777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7FDB577" w14:textId="77777777" w:rsidR="006E0FAF" w:rsidRPr="00A86B16" w:rsidRDefault="006E0F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B278EF2" w14:textId="77777777" w:rsidR="006E0FAF" w:rsidRPr="00A86B16" w:rsidDel="00604ACA" w:rsidRDefault="00373494" w:rsidP="00604ACA">
            <w:pPr>
              <w:pStyle w:val="TableParagraph"/>
              <w:spacing w:before="22" w:line="204" w:lineRule="exact"/>
              <w:ind w:left="56" w:right="66"/>
              <w:rPr>
                <w:del w:id="7547" w:author="AgataGogołkiewicz" w:date="2018-05-20T15:57:00Z"/>
                <w:rFonts w:eastAsia="Century Gothic" w:cstheme="minorHAnsi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A86B16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A86B1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A86B16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A86B1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A86B16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A86B1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A86B1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A86B1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A86B1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A86B1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A86B16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A86B1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A86B1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7548" w:author="AgataGogołkiewicz" w:date="2018-05-20T15:57:00Z">
              <w:r w:rsidR="00604ACA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07A37EEF" w14:textId="77777777" w:rsidR="006E0FAF" w:rsidRPr="00A86B16" w:rsidRDefault="00373494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A86B1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A86B1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A86B1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A86B1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A86B1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6493FF6" w14:textId="77777777" w:rsidR="006E0FAF" w:rsidRPr="00A86B16" w:rsidDel="00604ACA" w:rsidRDefault="00373494" w:rsidP="00604ACA">
            <w:pPr>
              <w:pStyle w:val="TableParagraph"/>
              <w:spacing w:before="22" w:line="204" w:lineRule="exact"/>
              <w:ind w:left="56" w:right="66"/>
              <w:rPr>
                <w:del w:id="7549" w:author="AgataGogołkiewicz" w:date="2018-05-20T15:58:00Z"/>
                <w:rFonts w:eastAsia="Century Gothic" w:cstheme="minorHAnsi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A86B16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A86B1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A86B16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A86B1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A86B16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A86B1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A86B1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A86B1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A86B1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A86B1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A86B16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A86B1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A86B1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7550" w:author="AgataGogołkiewicz" w:date="2018-05-20T15:58:00Z">
              <w:r w:rsidR="00604ACA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3278F7D" w14:textId="77777777" w:rsidR="006E0FAF" w:rsidRPr="00A86B16" w:rsidRDefault="00373494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</w:rPr>
              <w:t>i</w:t>
            </w:r>
            <w:r w:rsidRPr="00A86B16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</w:rPr>
              <w:t>ustnej,</w:t>
            </w:r>
            <w:r w:rsidRPr="00A86B16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</w:rPr>
              <w:t>popełniając</w:t>
            </w:r>
            <w:r w:rsidRPr="00A86B16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A86B16">
              <w:rPr>
                <w:rFonts w:cstheme="minorHAnsi"/>
                <w:color w:val="231F20"/>
                <w:spacing w:val="-4"/>
                <w:w w:val="90"/>
                <w:sz w:val="18"/>
                <w:szCs w:val="18"/>
              </w:rPr>
              <w:t>błędy</w:t>
            </w:r>
            <w:r w:rsidRPr="00A86B16">
              <w:rPr>
                <w:rFonts w:cstheme="minorHAnsi"/>
                <w:color w:val="231F20"/>
                <w:spacing w:val="-3"/>
                <w:w w:val="90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BF0ED2F" w14:textId="77777777" w:rsidR="00A86B16" w:rsidRDefault="00373494" w:rsidP="00A86B16">
            <w:pPr>
              <w:pStyle w:val="TableParagraph"/>
              <w:spacing w:line="204" w:lineRule="exact"/>
              <w:ind w:right="455"/>
              <w:rPr>
                <w:ins w:id="7551" w:author="Aleksandra Roczek" w:date="2018-06-06T11:12:00Z"/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A86B16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A86B1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A86B16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A86B1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A86B16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A86B1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A86B1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A86B1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A86B1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7FB8A76A" w14:textId="14C80EC6" w:rsidR="006E0FAF" w:rsidRPr="00A86B16" w:rsidDel="00604ACA" w:rsidRDefault="00373494" w:rsidP="00A86B16">
            <w:pPr>
              <w:pStyle w:val="TableParagraph"/>
              <w:spacing w:before="22" w:line="204" w:lineRule="exact"/>
              <w:ind w:left="56" w:right="66"/>
              <w:rPr>
                <w:del w:id="7552" w:author="AgataGogołkiewicz" w:date="2018-05-20T15:58:00Z"/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A86B1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A86B16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A86B1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A86B1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7553" w:author="AgataGogołkiewicz" w:date="2018-05-20T15:58:00Z">
              <w:r w:rsidR="00604ACA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9FB9B1F" w14:textId="77777777" w:rsidR="006E0FAF" w:rsidRPr="00A86B16" w:rsidRDefault="00373494" w:rsidP="00A86B16">
            <w:pPr>
              <w:pStyle w:val="TableParagraph"/>
              <w:spacing w:line="204" w:lineRule="exact"/>
              <w:ind w:right="45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A86B16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A86B16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A86B16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Pr="00A86B16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Pr="00A86B16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47AD9C9" w14:textId="77777777" w:rsidR="006E0FAF" w:rsidDel="00A86B16" w:rsidRDefault="00373494">
            <w:pPr>
              <w:pStyle w:val="TableParagraph"/>
              <w:spacing w:before="14" w:line="206" w:lineRule="exact"/>
              <w:ind w:left="56"/>
              <w:rPr>
                <w:del w:id="7554" w:author="AgataGogołkiewicz" w:date="2018-05-20T15:5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A86B16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A86B16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ins w:id="7555" w:author="AgataGogołkiewicz" w:date="2018-05-20T15:58:00Z">
              <w:r w:rsidR="00604ACA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9EB8E94" w14:textId="77777777" w:rsidR="00A86B16" w:rsidRPr="00A86B16" w:rsidRDefault="00A86B16">
            <w:pPr>
              <w:pStyle w:val="TableParagraph"/>
              <w:spacing w:before="14" w:line="206" w:lineRule="exact"/>
              <w:ind w:left="56"/>
              <w:rPr>
                <w:ins w:id="7556" w:author="Aleksandra Roczek" w:date="2018-06-06T11:1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801F8F2" w14:textId="77777777" w:rsidR="006E0FAF" w:rsidDel="00A86B16" w:rsidRDefault="00373494" w:rsidP="00604ACA">
            <w:pPr>
              <w:pStyle w:val="TableParagraph"/>
              <w:spacing w:before="14" w:line="206" w:lineRule="exact"/>
              <w:ind w:left="56"/>
              <w:rPr>
                <w:del w:id="7557" w:author="AgataGogołkiewicz" w:date="2018-05-20T15:5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A86B16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zakresu</w:t>
            </w:r>
            <w:r w:rsidRPr="00A86B16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A86B16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A86B16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A86B16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A86B16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ins w:id="7558" w:author="AgataGogołkiewicz" w:date="2018-05-20T15:58:00Z">
              <w:r w:rsidR="00604ACA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3CC9BD00" w14:textId="77777777" w:rsidR="00A86B16" w:rsidRPr="00A86B16" w:rsidRDefault="00A86B16" w:rsidP="00604ACA">
            <w:pPr>
              <w:pStyle w:val="TableParagraph"/>
              <w:spacing w:before="14" w:line="206" w:lineRule="exact"/>
              <w:ind w:left="56"/>
              <w:rPr>
                <w:ins w:id="7559" w:author="Aleksandra Roczek" w:date="2018-06-06T11:1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EB81861" w14:textId="77777777" w:rsidR="006E0FAF" w:rsidRPr="00A86B16" w:rsidRDefault="00373494">
            <w:pPr>
              <w:pStyle w:val="TableParagraph"/>
              <w:spacing w:line="204" w:lineRule="exact"/>
              <w:ind w:left="56" w:right="24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A86B1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A86B16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A86B1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A86B16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pisemnej</w:t>
            </w:r>
            <w:r w:rsidRPr="00A86B16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A86B16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2647ECC" w14:textId="77777777" w:rsidR="00A86B16" w:rsidRDefault="00373494">
            <w:pPr>
              <w:pStyle w:val="TableParagraph"/>
              <w:spacing w:before="22" w:line="204" w:lineRule="exact"/>
              <w:ind w:left="56" w:right="68"/>
              <w:rPr>
                <w:ins w:id="7560" w:author="Aleksandra Roczek" w:date="2018-06-06T11:12:00Z"/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Poprawnie</w:t>
            </w:r>
            <w:r w:rsidRPr="00A86B16">
              <w:rPr>
                <w:rFonts w:cstheme="minorHAnsi"/>
                <w:color w:val="231F20"/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wykonuje</w:t>
            </w:r>
            <w:r w:rsidRPr="00A86B16">
              <w:rPr>
                <w:rFonts w:cstheme="minorHAnsi"/>
                <w:color w:val="231F20"/>
                <w:spacing w:val="29"/>
                <w:w w:val="8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dodatkowe</w:t>
            </w:r>
            <w:r w:rsidRPr="00A86B16">
              <w:rPr>
                <w:rFonts w:cstheme="minorHAnsi"/>
                <w:color w:val="231F20"/>
                <w:spacing w:val="28"/>
                <w:w w:val="84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A86B16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A86B16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wyższym</w:t>
            </w:r>
            <w:r w:rsidRPr="00A86B16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stopniu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trudności</w:t>
            </w:r>
            <w:r w:rsidRPr="00A86B16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19E6AC97" w14:textId="77777777" w:rsidR="00A86B16" w:rsidRDefault="00373494">
            <w:pPr>
              <w:pStyle w:val="TableParagraph"/>
              <w:spacing w:before="22" w:line="204" w:lineRule="exact"/>
              <w:ind w:left="56" w:right="68"/>
              <w:rPr>
                <w:ins w:id="7561" w:author="Aleksandra Roczek" w:date="2018-06-06T11:12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A86B16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A86B16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znajomości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słownictwa,</w:t>
            </w:r>
            <w:r w:rsidRPr="00A86B1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A86B1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A86B16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A86B16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278C317C" w14:textId="4177D6DA" w:rsidR="006E0FAF" w:rsidRPr="00A86B16" w:rsidRDefault="00373494">
            <w:pPr>
              <w:pStyle w:val="TableParagraph"/>
              <w:spacing w:before="22" w:line="204" w:lineRule="exact"/>
              <w:ind w:left="56" w:right="6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A86B16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A86B1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A86B16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A86B16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r w:rsidRPr="00A86B16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A86B16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ustnej.</w:t>
            </w:r>
          </w:p>
        </w:tc>
      </w:tr>
    </w:tbl>
    <w:p w14:paraId="370300A1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093BE367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598FA1C3" w14:textId="77777777" w:rsidR="006E0FAF" w:rsidRPr="00210660" w:rsidRDefault="006E0FAF">
      <w:pPr>
        <w:spacing w:before="7"/>
        <w:rPr>
          <w:rFonts w:eastAsia="Times New Roman" w:cstheme="minorHAnsi"/>
          <w:sz w:val="23"/>
          <w:szCs w:val="23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649A2B24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63D8A48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2A45F0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1EEE132" w14:textId="77777777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Kryteria</w:t>
            </w:r>
            <w:r w:rsidRPr="00210660">
              <w:rPr>
                <w:rFonts w:cstheme="minorHAnsi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oceniania</w:t>
            </w:r>
            <w:r w:rsidRPr="00210660">
              <w:rPr>
                <w:rFonts w:cstheme="minorHAnsi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z</w:t>
            </w:r>
            <w:r w:rsidRPr="00210660">
              <w:rPr>
                <w:rFonts w:cstheme="minorHAnsi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języka</w:t>
            </w:r>
            <w:r w:rsidRPr="00210660">
              <w:rPr>
                <w:rFonts w:cstheme="minorHAnsi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angielskiego</w:t>
            </w:r>
            <w:r w:rsidR="002A45F0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UNIT 8  Special Relationships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4420A84" w14:textId="77777777" w:rsidR="006E0FAF" w:rsidRPr="00210660" w:rsidRDefault="00373494">
            <w:pPr>
              <w:pStyle w:val="TableParagraph"/>
              <w:spacing w:before="7"/>
              <w:ind w:left="1344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OPENER</w:t>
            </w:r>
            <w:r w:rsidRPr="00210660">
              <w:rPr>
                <w:rFonts w:eastAsia="Century Gothic" w:cstheme="minorHAnsi"/>
                <w:color w:val="FFFFFF"/>
                <w:spacing w:val="-12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/</w:t>
            </w:r>
            <w:r w:rsidRPr="00210660">
              <w:rPr>
                <w:rFonts w:eastAsia="Century Gothic" w:cstheme="minorHAnsi"/>
                <w:color w:val="FFFFFF"/>
                <w:spacing w:val="-12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READING</w:t>
            </w:r>
          </w:p>
        </w:tc>
      </w:tr>
      <w:tr w:rsidR="006E0FAF" w:rsidRPr="00210660" w14:paraId="1B99ECE5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975DEF8" w14:textId="77777777" w:rsidR="006E0FAF" w:rsidRPr="00210660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7"/>
                <w:szCs w:val="17"/>
              </w:rPr>
            </w:pPr>
            <w:r w:rsidRPr="00210660">
              <w:rPr>
                <w:rFonts w:cstheme="minorHAnsi"/>
                <w:b/>
                <w:color w:val="231F20"/>
                <w:sz w:val="17"/>
              </w:rPr>
              <w:t>Ogólne</w:t>
            </w:r>
            <w:r w:rsidRPr="00210660">
              <w:rPr>
                <w:rFonts w:cstheme="minorHAnsi"/>
                <w:b/>
                <w:color w:val="231F20"/>
                <w:spacing w:val="-22"/>
                <w:sz w:val="17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</w:rPr>
              <w:t>cele</w:t>
            </w:r>
            <w:r w:rsidRPr="00210660">
              <w:rPr>
                <w:rFonts w:cstheme="minorHAnsi"/>
                <w:b/>
                <w:color w:val="231F20"/>
                <w:w w:val="93"/>
                <w:sz w:val="17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0"/>
                <w:sz w:val="17"/>
              </w:rPr>
              <w:t>kształcenia</w:t>
            </w:r>
            <w:r w:rsidRPr="00210660">
              <w:rPr>
                <w:rFonts w:cstheme="minorHAnsi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9F7903C" w14:textId="77777777" w:rsidR="006E0FAF" w:rsidRPr="00210660" w:rsidRDefault="006E0FAF">
            <w:pPr>
              <w:pStyle w:val="TableParagraph"/>
              <w:spacing w:before="4"/>
              <w:rPr>
                <w:rFonts w:eastAsia="Times New Roman" w:cstheme="minorHAnsi"/>
              </w:rPr>
            </w:pPr>
          </w:p>
          <w:p w14:paraId="796513DA" w14:textId="77777777" w:rsidR="006E0FAF" w:rsidRPr="00210660" w:rsidRDefault="00373494">
            <w:pPr>
              <w:pStyle w:val="TableParagraph"/>
              <w:ind w:left="467"/>
              <w:rPr>
                <w:rFonts w:eastAsia="Tahoma" w:cstheme="minorHAnsi"/>
                <w:sz w:val="17"/>
                <w:szCs w:val="17"/>
              </w:rPr>
            </w:pPr>
            <w:r w:rsidRPr="00210660">
              <w:rPr>
                <w:rFonts w:cstheme="minorHAnsi"/>
                <w:b/>
                <w:color w:val="231F20"/>
                <w:w w:val="95"/>
                <w:sz w:val="17"/>
              </w:rPr>
              <w:t>Ocena</w:t>
            </w:r>
            <w:r w:rsidRPr="00210660">
              <w:rPr>
                <w:rFonts w:cstheme="minorHAnsi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5B78C08" w14:textId="77777777" w:rsidR="006E0FAF" w:rsidRPr="00210660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210660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210660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210660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210660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  <w:ins w:id="7562" w:author="AgataGogołkiewicz" w:date="2018-05-21T20:30:00Z">
              <w:r w:rsidR="00017166">
                <w:rPr>
                  <w:rFonts w:eastAsia="Tahoma" w:cstheme="minorHAnsi"/>
                  <w:b/>
                  <w:bCs/>
                  <w:color w:val="231F20"/>
                  <w:w w:val="95"/>
                  <w:sz w:val="17"/>
                  <w:szCs w:val="17"/>
                  <w:lang w:val="pl-PL"/>
                </w:rPr>
                <w:t>ności</w:t>
              </w:r>
            </w:ins>
          </w:p>
          <w:p w14:paraId="5D83CFDE" w14:textId="77777777" w:rsidR="006E0FAF" w:rsidRPr="00210660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210660">
              <w:rPr>
                <w:rFonts w:cstheme="minorHAnsi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ab/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Ocena</w:t>
            </w:r>
            <w:r w:rsidRPr="00210660">
              <w:rPr>
                <w:rFonts w:cstheme="minorHAnsi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4CA63FF" w14:textId="77777777" w:rsidR="006E0FAF" w:rsidRPr="00CD2606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7"/>
                <w:szCs w:val="17"/>
                <w:lang w:val="pl-PL"/>
              </w:rPr>
            </w:pPr>
            <w:del w:id="7563" w:author="AgataGogołkiewicz" w:date="2018-05-21T20:31:00Z">
              <w:r w:rsidRPr="00CD2606" w:rsidDel="00017166">
                <w:rPr>
                  <w:rFonts w:cstheme="minorHAnsi"/>
                  <w:b/>
                  <w:color w:val="231F20"/>
                  <w:sz w:val="17"/>
                  <w:lang w:val="pl-PL"/>
                </w:rPr>
                <w:delText>ności</w:delText>
              </w:r>
            </w:del>
          </w:p>
          <w:p w14:paraId="036AFA24" w14:textId="77777777" w:rsidR="006E0FAF" w:rsidRPr="00210660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7"/>
                <w:szCs w:val="17"/>
              </w:rPr>
            </w:pPr>
            <w:r w:rsidRPr="00210660">
              <w:rPr>
                <w:rFonts w:cstheme="minorHAnsi"/>
                <w:b/>
                <w:color w:val="231F20"/>
                <w:sz w:val="17"/>
              </w:rPr>
              <w:t>Ocena</w:t>
            </w:r>
            <w:r w:rsidRPr="00210660">
              <w:rPr>
                <w:rFonts w:cstheme="minorHAnsi"/>
                <w:b/>
                <w:color w:val="231F20"/>
                <w:spacing w:val="-15"/>
                <w:sz w:val="17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</w:rPr>
              <w:t>bardzo</w:t>
            </w:r>
            <w:r w:rsidRPr="00210660">
              <w:rPr>
                <w:rFonts w:cstheme="minorHAnsi"/>
                <w:b/>
                <w:color w:val="231F20"/>
                <w:spacing w:val="-14"/>
                <w:sz w:val="17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A0AFC03" w14:textId="77777777" w:rsidR="006E0FAF" w:rsidRPr="00210660" w:rsidRDefault="006E0FAF">
            <w:pPr>
              <w:pStyle w:val="TableParagraph"/>
              <w:spacing w:before="4"/>
              <w:rPr>
                <w:rFonts w:eastAsia="Times New Roman" w:cstheme="minorHAnsi"/>
              </w:rPr>
            </w:pPr>
          </w:p>
          <w:p w14:paraId="5272DD20" w14:textId="77777777" w:rsidR="006E0FAF" w:rsidRPr="00210660" w:rsidRDefault="00373494">
            <w:pPr>
              <w:pStyle w:val="TableParagraph"/>
              <w:ind w:left="723"/>
              <w:rPr>
                <w:rFonts w:eastAsia="Tahoma" w:cstheme="minorHAnsi"/>
                <w:sz w:val="17"/>
                <w:szCs w:val="17"/>
              </w:rPr>
            </w:pPr>
            <w:r w:rsidRPr="00210660">
              <w:rPr>
                <w:rFonts w:cstheme="minorHAnsi"/>
                <w:b/>
                <w:color w:val="231F20"/>
                <w:w w:val="95"/>
                <w:sz w:val="17"/>
              </w:rPr>
              <w:t>Ocena</w:t>
            </w:r>
            <w:r w:rsidRPr="00210660">
              <w:rPr>
                <w:rFonts w:cstheme="minorHAnsi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6E0FAF" w:rsidRPr="009C0547" w14:paraId="330F4178" w14:textId="77777777" w:rsidTr="006B2C99">
        <w:trPr>
          <w:trHeight w:hRule="exact" w:val="467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B21BF9D" w14:textId="77777777" w:rsidR="006E0FAF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Przetwarzanie językowe</w:t>
            </w:r>
          </w:p>
          <w:p w14:paraId="58C0F39A" w14:textId="77777777"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7D4E47AA" w14:textId="77777777"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3F20341A" w14:textId="77777777"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517BA049" w14:textId="77777777"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0EC0FE5E" w14:textId="77777777"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1CEB1A91" w14:textId="77777777"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Rozumienie wypowiedzi pisemnych</w:t>
            </w:r>
          </w:p>
          <w:p w14:paraId="0266EBEB" w14:textId="77777777"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41755589" w14:textId="77777777"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4D5F4755" w14:textId="77777777"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5B405B33" w14:textId="77777777"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4EF78CC4" w14:textId="77777777"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09E021DC" w14:textId="77777777"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733CE1C3" w14:textId="77777777" w:rsidR="00A86B16" w:rsidRDefault="00A86B16">
            <w:pPr>
              <w:pStyle w:val="TableParagraph"/>
              <w:spacing w:before="15"/>
              <w:ind w:left="56"/>
              <w:rPr>
                <w:ins w:id="7564" w:author="Aleksandra Roczek" w:date="2018-06-06T11:15:00Z"/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767FA28D" w14:textId="77777777"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Znajomość środków językowych</w:t>
            </w:r>
          </w:p>
          <w:p w14:paraId="198BECD1" w14:textId="77777777" w:rsidR="00142AD7" w:rsidRPr="00210660" w:rsidRDefault="00142AD7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2808CF7D" w14:textId="77777777" w:rsidR="00142AD7" w:rsidRPr="00210660" w:rsidRDefault="00142AD7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750CC5C6" w14:textId="77777777" w:rsidR="00142AD7" w:rsidRPr="00210660" w:rsidRDefault="00142AD7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060C3532" w14:textId="77777777" w:rsidR="00142AD7" w:rsidRPr="00210660" w:rsidRDefault="00142AD7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1D6160CF" w14:textId="77777777" w:rsidR="00142AD7" w:rsidRPr="00210660" w:rsidRDefault="00142AD7" w:rsidP="008D7E85">
            <w:pPr>
              <w:pStyle w:val="TableParagraph"/>
              <w:spacing w:before="15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6FF35CC" w14:textId="77777777" w:rsidR="00A86B16" w:rsidRDefault="00E94C38">
            <w:pPr>
              <w:pStyle w:val="TableParagraph"/>
              <w:spacing w:before="14"/>
              <w:ind w:left="56"/>
              <w:rPr>
                <w:ins w:id="7565" w:author="Aleksandra Roczek" w:date="2018-06-06T11:15:00Z"/>
                <w:rFonts w:cstheme="minorHAnsi"/>
                <w:color w:val="231F20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Zgodnie z przedstawionymi zdjęciami</w:t>
            </w:r>
            <w:del w:id="7566" w:author="AgataGogołkiewicz" w:date="2018-05-20T16:00:00Z">
              <w:r w:rsidRPr="00210660" w:rsidDel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>,</w:delText>
              </w:r>
            </w:del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 wyraża opinię, który z psów jest psem wykonującym pracę na rzecz ludzi</w:t>
            </w:r>
            <w:ins w:id="7567" w:author="AgataGogołkiewicz" w:date="2018-05-20T15:59:00Z">
              <w:r w:rsidR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,</w:t>
              </w:r>
            </w:ins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 </w:t>
            </w:r>
          </w:p>
          <w:p w14:paraId="3BCBAE08" w14:textId="27BF8A2F" w:rsidR="006E0FAF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oraz sporządza listę takich prac, korzystając ze słownika; pop</w:t>
            </w:r>
            <w:r w:rsidR="00915B1B"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eł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nia liczne błędy</w:t>
            </w:r>
            <w:ins w:id="7568" w:author="AgataGogołkiewicz" w:date="2018-05-20T15:59:00Z">
              <w:r w:rsidR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.</w:t>
              </w:r>
            </w:ins>
          </w:p>
          <w:p w14:paraId="0FE031AA" w14:textId="77777777" w:rsidR="00E94C38" w:rsidRDefault="00E94C38">
            <w:pPr>
              <w:pStyle w:val="TableParagraph"/>
              <w:spacing w:before="14"/>
              <w:ind w:left="56"/>
              <w:rPr>
                <w:ins w:id="7569" w:author="Aleksandra Roczek" w:date="2018-06-06T11:13:00Z"/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1546D709" w14:textId="77777777" w:rsidR="00A86B16" w:rsidRPr="00210660" w:rsidRDefault="00A86B16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tbl>
            <w:tblPr>
              <w:tblStyle w:val="TableNormal"/>
              <w:tblW w:w="2693" w:type="dxa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2693"/>
            </w:tblGrid>
            <w:tr w:rsidR="00E94C38" w:rsidRPr="00A86B16" w:rsidDel="00A86B16" w14:paraId="2EFAA8C5" w14:textId="5E7195DD" w:rsidTr="00A86B16">
              <w:trPr>
                <w:trHeight w:hRule="exact" w:val="223"/>
                <w:del w:id="7570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26DE088C" w14:textId="17BA3AE1" w:rsidR="00E94C38" w:rsidRPr="00A86B16" w:rsidDel="00A86B16" w:rsidRDefault="00E94C38" w:rsidP="00B65889">
                  <w:pPr>
                    <w:pStyle w:val="TableParagraph"/>
                    <w:spacing w:before="1"/>
                    <w:ind w:left="57"/>
                    <w:rPr>
                      <w:del w:id="7571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del w:id="7572" w:author="Aleksandra Roczek" w:date="2018-06-06T11:13:00Z">
                    <w:r w:rsidRPr="00A86B1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Ma</w:delText>
                    </w:r>
                    <w:r w:rsidRPr="00A86B16" w:rsidDel="00A86B16">
                      <w:rPr>
                        <w:rFonts w:cstheme="minorHAnsi"/>
                        <w:color w:val="231F20"/>
                        <w:spacing w:val="5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A86B1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problemy</w:delText>
                    </w:r>
                    <w:r w:rsidRPr="00A86B16" w:rsidDel="00A86B16">
                      <w:rPr>
                        <w:rFonts w:cstheme="minorHAnsi"/>
                        <w:color w:val="231F20"/>
                        <w:spacing w:val="5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A86B1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ze</w:delText>
                    </w:r>
                    <w:r w:rsidRPr="00A86B16" w:rsidDel="00A86B16">
                      <w:rPr>
                        <w:rFonts w:cstheme="minorHAnsi"/>
                        <w:color w:val="231F20"/>
                        <w:spacing w:val="6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A86B1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zrozumieniem</w:delText>
                    </w:r>
                  </w:del>
                </w:p>
              </w:tc>
            </w:tr>
            <w:tr w:rsidR="00E94C38" w:rsidRPr="00A86B16" w:rsidDel="00A86B16" w14:paraId="0965D581" w14:textId="03D4F7D3" w:rsidTr="00A86B16">
              <w:trPr>
                <w:trHeight w:hRule="exact" w:val="204"/>
                <w:del w:id="7573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61295319" w14:textId="18294F54" w:rsidR="00E94C38" w:rsidRPr="00A86B16" w:rsidDel="00A86B16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del w:id="7574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del w:id="7575" w:author="Aleksandra Roczek" w:date="2018-06-06T11:13:00Z">
                    <w:r w:rsidRPr="00A86B1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tekstu;</w:delText>
                    </w:r>
                    <w:r w:rsidRPr="00A86B16" w:rsidDel="00A86B16">
                      <w:rPr>
                        <w:rFonts w:cstheme="minorHAnsi"/>
                        <w:color w:val="231F20"/>
                        <w:spacing w:val="-4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A86B1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wykonując</w:delText>
                    </w:r>
                    <w:r w:rsidRPr="00A86B16" w:rsidDel="00A86B16">
                      <w:rPr>
                        <w:rFonts w:cstheme="minorHAnsi"/>
                        <w:color w:val="231F20"/>
                        <w:spacing w:val="-3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A86B1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poniższe</w:delText>
                    </w:r>
                  </w:del>
                </w:p>
              </w:tc>
            </w:tr>
            <w:tr w:rsidR="00E94C38" w:rsidRPr="00A86B16" w:rsidDel="00A86B16" w14:paraId="31B499AF" w14:textId="04808FE6" w:rsidTr="00A86B16">
              <w:trPr>
                <w:trHeight w:hRule="exact" w:val="204"/>
                <w:del w:id="7576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22BC6D2A" w14:textId="31B8401E" w:rsidR="00E94C38" w:rsidRPr="00A86B16" w:rsidDel="00A86B16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del w:id="7577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del w:id="7578" w:author="Aleksandra Roczek" w:date="2018-06-06T11:13:00Z">
                    <w:r w:rsidRPr="00A86B1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zadania,</w:delText>
                    </w:r>
                    <w:r w:rsidRPr="00A86B16" w:rsidDel="00A86B16">
                      <w:rPr>
                        <w:rFonts w:cstheme="minorHAnsi"/>
                        <w:color w:val="231F20"/>
                        <w:spacing w:val="-7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A86B1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korzysta</w:delText>
                    </w:r>
                    <w:r w:rsidRPr="00A86B16" w:rsidDel="00A86B16">
                      <w:rPr>
                        <w:rFonts w:cstheme="minorHAnsi"/>
                        <w:color w:val="231F20"/>
                        <w:spacing w:val="-6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A86B1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z</w:delText>
                    </w:r>
                    <w:r w:rsidRPr="00A86B16" w:rsidDel="00A86B16">
                      <w:rPr>
                        <w:rFonts w:cstheme="minorHAnsi"/>
                        <w:color w:val="231F20"/>
                        <w:spacing w:val="-6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A86B1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pomocy</w:delText>
                    </w:r>
                  </w:del>
                </w:p>
              </w:tc>
            </w:tr>
            <w:tr w:rsidR="00E94C38" w:rsidRPr="009C0547" w:rsidDel="00A86B16" w14:paraId="45103CA4" w14:textId="496A8C1F" w:rsidTr="00A86B16">
              <w:trPr>
                <w:trHeight w:hRule="exact" w:val="204"/>
                <w:del w:id="7579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7878959A" w14:textId="7FED3080" w:rsidR="00E94C38" w:rsidRPr="00CD2606" w:rsidDel="00A86B16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del w:id="7580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del w:id="7581" w:author="Aleksandra Roczek" w:date="2018-06-06T11:13:00Z">
                    <w:r w:rsidRPr="00CD260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nauczyciela</w:delText>
                    </w:r>
                    <w:r w:rsidRPr="00CD2606" w:rsidDel="00A86B16">
                      <w:rPr>
                        <w:rFonts w:cstheme="minorHAnsi"/>
                        <w:color w:val="231F20"/>
                        <w:spacing w:val="-20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CD260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lub</w:delText>
                    </w:r>
                    <w:r w:rsidRPr="00CD2606" w:rsidDel="00A86B16">
                      <w:rPr>
                        <w:rFonts w:cstheme="minorHAnsi"/>
                        <w:color w:val="231F20"/>
                        <w:spacing w:val="-19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CD260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kolegi</w:delText>
                    </w:r>
                  </w:del>
                  <w:ins w:id="7582" w:author="AgataGogołkiewicz" w:date="2018-05-20T15:59:00Z">
                    <w:del w:id="7583" w:author="Aleksandra Roczek" w:date="2018-06-06T11:13:00Z">
                      <w:r w:rsidR="00A069A3" w:rsidRPr="00CD2606" w:rsidDel="00A86B16">
                        <w:rPr>
                          <w:rFonts w:cstheme="minorHAnsi"/>
                          <w:color w:val="231F20"/>
                          <w:w w:val="90"/>
                          <w:sz w:val="17"/>
                          <w:lang w:val="pl-PL"/>
                        </w:rPr>
                        <w:delText>/koleżanki</w:delText>
                      </w:r>
                    </w:del>
                  </w:ins>
                  <w:del w:id="7584" w:author="Aleksandra Roczek" w:date="2018-06-06T11:13:00Z">
                    <w:r w:rsidRPr="00CD260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:</w:delText>
                    </w:r>
                    <w:r w:rsidRPr="00CD2606" w:rsidDel="00A86B16">
                      <w:rPr>
                        <w:rFonts w:cstheme="minorHAnsi"/>
                        <w:color w:val="231F20"/>
                        <w:spacing w:val="-19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CD260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odpowiada</w:delText>
                    </w:r>
                  </w:del>
                </w:p>
              </w:tc>
            </w:tr>
            <w:tr w:rsidR="00E94C38" w:rsidRPr="009C0547" w:rsidDel="00A86B16" w14:paraId="7FA992A5" w14:textId="63F45E3A" w:rsidTr="00A86B16">
              <w:trPr>
                <w:trHeight w:hRule="exact" w:val="204"/>
                <w:del w:id="7585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1AF3379F" w14:textId="1D7671B1" w:rsidR="00E94C38" w:rsidRPr="00210660" w:rsidDel="00A86B16" w:rsidRDefault="00A069A3" w:rsidP="00B65889">
                  <w:pPr>
                    <w:pStyle w:val="TableParagraph"/>
                    <w:spacing w:line="191" w:lineRule="exact"/>
                    <w:ind w:left="57"/>
                    <w:rPr>
                      <w:del w:id="7586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ins w:id="7587" w:author="AgataGogołkiewicz" w:date="2018-05-20T15:59:00Z">
                    <w:del w:id="7588" w:author="Aleksandra Roczek" w:date="2018-06-06T11:13:00Z">
                      <w:r w:rsidDel="00A86B16">
                        <w:rPr>
                          <w:rFonts w:cstheme="minorHAnsi"/>
                          <w:color w:val="231F20"/>
                          <w:w w:val="90"/>
                          <w:sz w:val="17"/>
                          <w:lang w:val="pl-PL"/>
                        </w:rPr>
                        <w:delText xml:space="preserve">odpowiada </w:delText>
                      </w:r>
                    </w:del>
                  </w:ins>
                  <w:del w:id="7589" w:author="Aleksandra Roczek" w:date="2018-06-06T11:13:00Z">
                    <w:r w:rsidR="00E94C38"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na</w:delText>
                    </w:r>
                    <w:r w:rsidR="00E94C38" w:rsidRPr="00210660" w:rsidDel="00A86B16">
                      <w:rPr>
                        <w:rFonts w:cstheme="minorHAnsi"/>
                        <w:color w:val="231F20"/>
                        <w:spacing w:val="-16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="00E94C38"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pytania</w:delText>
                    </w:r>
                    <w:r w:rsidR="00E94C38" w:rsidRPr="00210660" w:rsidDel="00A86B16">
                      <w:rPr>
                        <w:rFonts w:cstheme="minorHAnsi"/>
                        <w:color w:val="231F20"/>
                        <w:spacing w:val="-16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="00E94C38"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otwarte</w:delText>
                    </w:r>
                    <w:r w:rsidR="00E94C38" w:rsidRPr="00210660" w:rsidDel="00A86B16">
                      <w:rPr>
                        <w:rFonts w:cstheme="minorHAnsi"/>
                        <w:color w:val="231F20"/>
                        <w:spacing w:val="-16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="00E94C38"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do</w:delText>
                    </w:r>
                    <w:r w:rsidR="00E94C38" w:rsidRPr="00210660" w:rsidDel="00A86B16">
                      <w:rPr>
                        <w:rFonts w:cstheme="minorHAnsi"/>
                        <w:color w:val="231F20"/>
                        <w:spacing w:val="-15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="00E94C38"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tekstu,</w:delText>
                    </w:r>
                  </w:del>
                </w:p>
              </w:tc>
            </w:tr>
            <w:tr w:rsidR="00E94C38" w:rsidRPr="009C0547" w:rsidDel="00A86B16" w14:paraId="69D26DE5" w14:textId="53652D38" w:rsidTr="00A86B16">
              <w:trPr>
                <w:trHeight w:hRule="exact" w:val="204"/>
                <w:del w:id="7590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276BB383" w14:textId="67C388D4" w:rsidR="00E94C38" w:rsidRPr="00210660" w:rsidDel="00A86B16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del w:id="7591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del w:id="7592" w:author="Aleksandra Roczek" w:date="2018-06-06T11:13:00Z">
                    <w:r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określa,</w:delText>
                    </w:r>
                    <w:r w:rsidRPr="00210660" w:rsidDel="00A86B16">
                      <w:rPr>
                        <w:rFonts w:cstheme="minorHAnsi"/>
                        <w:color w:val="231F20"/>
                        <w:spacing w:val="-3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które</w:delText>
                    </w:r>
                    <w:r w:rsidRPr="00210660" w:rsidDel="00A86B16">
                      <w:rPr>
                        <w:rFonts w:cstheme="minorHAnsi"/>
                        <w:color w:val="231F20"/>
                        <w:spacing w:val="-2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z</w:delText>
                    </w:r>
                    <w:r w:rsidRPr="00210660" w:rsidDel="00A86B16">
                      <w:rPr>
                        <w:rFonts w:cstheme="minorHAnsi"/>
                        <w:color w:val="231F20"/>
                        <w:spacing w:val="-3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podanych</w:delText>
                    </w:r>
                    <w:r w:rsidRPr="00210660" w:rsidDel="00A86B16">
                      <w:rPr>
                        <w:rFonts w:cstheme="minorHAnsi"/>
                        <w:color w:val="231F20"/>
                        <w:spacing w:val="-2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zdań</w:delText>
                    </w:r>
                  </w:del>
                </w:p>
              </w:tc>
            </w:tr>
            <w:tr w:rsidR="00E94C38" w:rsidRPr="009C0547" w:rsidDel="00A86B16" w14:paraId="451CD533" w14:textId="086941B8" w:rsidTr="00A86B16">
              <w:trPr>
                <w:trHeight w:hRule="exact" w:val="204"/>
                <w:del w:id="7593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48CEEB11" w14:textId="50C3F3B5" w:rsidR="00E94C38" w:rsidRPr="00210660" w:rsidDel="00A86B16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del w:id="7594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del w:id="7595" w:author="Aleksandra Roczek" w:date="2018-06-06T11:13:00Z">
                    <w:r w:rsidRPr="00210660" w:rsidDel="00A86B16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delText xml:space="preserve">są </w:delText>
                    </w:r>
                    <w:r w:rsidRPr="00210660" w:rsidDel="00A86B16">
                      <w:rPr>
                        <w:rFonts w:cstheme="minorHAnsi"/>
                        <w:color w:val="231F20"/>
                        <w:spacing w:val="-24"/>
                        <w:w w:val="95"/>
                        <w:sz w:val="17"/>
                        <w:lang w:val="pl-PL"/>
                      </w:rPr>
                      <w:delText xml:space="preserve"> </w:delText>
                    </w:r>
                    <w:r w:rsidRPr="00210660" w:rsidDel="00A86B16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delText>zgodne</w:delText>
                    </w:r>
                    <w:r w:rsidRPr="00210660" w:rsidDel="00A86B16">
                      <w:rPr>
                        <w:rFonts w:cstheme="minorHAnsi"/>
                        <w:color w:val="231F20"/>
                        <w:spacing w:val="-24"/>
                        <w:w w:val="95"/>
                        <w:sz w:val="17"/>
                        <w:lang w:val="pl-PL"/>
                      </w:rPr>
                      <w:delText xml:space="preserve"> </w:delText>
                    </w:r>
                    <w:r w:rsidRPr="00210660" w:rsidDel="00A86B16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delText>z</w:delText>
                    </w:r>
                    <w:r w:rsidRPr="00210660" w:rsidDel="00A86B16">
                      <w:rPr>
                        <w:rFonts w:cstheme="minorHAnsi"/>
                        <w:color w:val="231F20"/>
                        <w:spacing w:val="-23"/>
                        <w:w w:val="95"/>
                        <w:sz w:val="17"/>
                        <w:lang w:val="pl-PL"/>
                      </w:rPr>
                      <w:delText xml:space="preserve"> </w:delText>
                    </w:r>
                    <w:r w:rsidRPr="00210660" w:rsidDel="00A86B16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delText>treścią</w:delText>
                    </w:r>
                    <w:r w:rsidRPr="00210660" w:rsidDel="00A86B16">
                      <w:rPr>
                        <w:rFonts w:cstheme="minorHAnsi"/>
                        <w:color w:val="231F20"/>
                        <w:spacing w:val="-24"/>
                        <w:w w:val="95"/>
                        <w:sz w:val="17"/>
                        <w:lang w:val="pl-PL"/>
                      </w:rPr>
                      <w:delText xml:space="preserve"> </w:delText>
                    </w:r>
                    <w:r w:rsidRPr="00210660" w:rsidDel="00A86B16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delText>tekstu,</w:delText>
                    </w:r>
                    <w:r w:rsidRPr="00210660" w:rsidDel="00A86B16">
                      <w:rPr>
                        <w:rFonts w:cstheme="minorHAnsi"/>
                        <w:color w:val="231F20"/>
                        <w:spacing w:val="-23"/>
                        <w:w w:val="95"/>
                        <w:sz w:val="17"/>
                        <w:lang w:val="pl-PL"/>
                      </w:rPr>
                      <w:delText xml:space="preserve"> </w:delText>
                    </w:r>
                    <w:r w:rsidRPr="00210660" w:rsidDel="00A86B16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delText>a</w:delText>
                    </w:r>
                    <w:r w:rsidRPr="00210660" w:rsidDel="00A86B16">
                      <w:rPr>
                        <w:rFonts w:cstheme="minorHAnsi"/>
                        <w:color w:val="231F20"/>
                        <w:spacing w:val="-24"/>
                        <w:w w:val="95"/>
                        <w:sz w:val="17"/>
                        <w:lang w:val="pl-PL"/>
                      </w:rPr>
                      <w:delText xml:space="preserve"> </w:delText>
                    </w:r>
                    <w:r w:rsidRPr="00210660" w:rsidDel="00A86B16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delText>które</w:delText>
                    </w:r>
                  </w:del>
                </w:p>
              </w:tc>
            </w:tr>
            <w:tr w:rsidR="00E94C38" w:rsidRPr="009C0547" w:rsidDel="00A86B16" w14:paraId="09474A56" w14:textId="37721876" w:rsidTr="00A86B16">
              <w:trPr>
                <w:trHeight w:hRule="exact" w:val="4530"/>
                <w:del w:id="7596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7E2BE030" w14:textId="2F8A4D52" w:rsidR="00E94C38" w:rsidRPr="00210660" w:rsidDel="00A86B16" w:rsidRDefault="00A069A3" w:rsidP="00B65889">
                  <w:pPr>
                    <w:pStyle w:val="TableParagraph"/>
                    <w:spacing w:line="191" w:lineRule="exact"/>
                    <w:ind w:left="57"/>
                    <w:rPr>
                      <w:del w:id="7597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  <w:del w:id="7598" w:author="Aleksandra Roczek" w:date="2018-06-06T11:13:00Z">
                    <w:r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N</w:delText>
                    </w:r>
                  </w:del>
                  <w:ins w:id="7599" w:author="AgataGogołkiewicz" w:date="2018-05-20T16:00:00Z">
                    <w:del w:id="7600" w:author="Aleksandra Roczek" w:date="2018-06-06T11:13:00Z">
                      <w:r w:rsidDel="00A86B16">
                        <w:rPr>
                          <w:rFonts w:cstheme="minorHAnsi"/>
                          <w:color w:val="231F20"/>
                          <w:w w:val="90"/>
                          <w:sz w:val="17"/>
                          <w:lang w:val="pl-PL"/>
                        </w:rPr>
                        <w:delText>n</w:delText>
                      </w:r>
                    </w:del>
                  </w:ins>
                  <w:del w:id="7601" w:author="Aleksandra Roczek" w:date="2018-06-06T11:13:00Z">
                    <w:r w:rsidR="00E94C38"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ie</w:delText>
                    </w:r>
                  </w:del>
                  <w:ins w:id="7602" w:author="AgataGogołkiewicz" w:date="2018-05-20T16:00:00Z">
                    <w:del w:id="7603" w:author="Aleksandra Roczek" w:date="2018-06-06T11:13:00Z">
                      <w:r w:rsidDel="00A86B16">
                        <w:rPr>
                          <w:rFonts w:cstheme="minorHAnsi"/>
                          <w:color w:val="231F20"/>
                          <w:w w:val="90"/>
                          <w:sz w:val="17"/>
                          <w:lang w:val="pl-PL"/>
                        </w:rPr>
                        <w:delText>.</w:delText>
                      </w:r>
                    </w:del>
                  </w:ins>
                </w:p>
                <w:p w14:paraId="74448965" w14:textId="67C51967" w:rsidR="004C3AC9" w:rsidRPr="00210660" w:rsidDel="00A86B16" w:rsidRDefault="004C3AC9" w:rsidP="00B65889">
                  <w:pPr>
                    <w:pStyle w:val="TableParagraph"/>
                    <w:spacing w:line="191" w:lineRule="exact"/>
                    <w:ind w:left="57"/>
                    <w:rPr>
                      <w:del w:id="7604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0457E08E" w14:textId="0F6C83B9" w:rsidR="004C3AC9" w:rsidRPr="00210660" w:rsidDel="00A86B16" w:rsidRDefault="004C3AC9" w:rsidP="00B65889">
                  <w:pPr>
                    <w:pStyle w:val="TableParagraph"/>
                    <w:spacing w:line="191" w:lineRule="exact"/>
                    <w:ind w:left="57"/>
                    <w:rPr>
                      <w:del w:id="7605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3A4E5A9D" w14:textId="4654C12E" w:rsidR="008D7E85" w:rsidRPr="00210660" w:rsidDel="00A86B16" w:rsidRDefault="004C3AC9" w:rsidP="00B65889">
                  <w:pPr>
                    <w:pStyle w:val="TableParagraph"/>
                    <w:spacing w:line="191" w:lineRule="exact"/>
                    <w:ind w:left="57"/>
                    <w:rPr>
                      <w:del w:id="7606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  <w:del w:id="7607" w:author="Aleksandra Roczek" w:date="2018-06-06T11:13:00Z">
                    <w:r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Dopasowuje wyrazy z tekstu do podanych definicji</w:delText>
                    </w:r>
                    <w:r w:rsidR="008D7E85"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 xml:space="preserve">, korzystając ze słownika; popłenia </w:delText>
                    </w:r>
                  </w:del>
                  <w:ins w:id="7608" w:author="AgataGogołkiewicz" w:date="2018-05-20T14:30:00Z">
                    <w:del w:id="7609" w:author="Aleksandra Roczek" w:date="2018-06-06T11:13:00Z">
                      <w:r w:rsidR="00EC170A" w:rsidRPr="00210660" w:rsidDel="00A86B16">
                        <w:rPr>
                          <w:rFonts w:cstheme="minorHAnsi"/>
                          <w:color w:val="231F20"/>
                          <w:w w:val="90"/>
                          <w:sz w:val="17"/>
                          <w:lang w:val="pl-PL"/>
                        </w:rPr>
                        <w:delText>pop</w:delText>
                      </w:r>
                      <w:r w:rsidR="00EC170A" w:rsidDel="00A86B16">
                        <w:rPr>
                          <w:rFonts w:cstheme="minorHAnsi"/>
                          <w:color w:val="231F20"/>
                          <w:w w:val="90"/>
                          <w:sz w:val="17"/>
                          <w:lang w:val="pl-PL"/>
                        </w:rPr>
                        <w:delText>eł</w:delText>
                      </w:r>
                      <w:r w:rsidR="00EC170A" w:rsidRPr="00210660" w:rsidDel="00A86B16">
                        <w:rPr>
                          <w:rFonts w:cstheme="minorHAnsi"/>
                          <w:color w:val="231F20"/>
                          <w:w w:val="90"/>
                          <w:sz w:val="17"/>
                          <w:lang w:val="pl-PL"/>
                        </w:rPr>
                        <w:delText xml:space="preserve">nia </w:delText>
                      </w:r>
                    </w:del>
                  </w:ins>
                  <w:del w:id="7610" w:author="Aleksandra Roczek" w:date="2018-06-06T11:13:00Z">
                    <w:r w:rsidR="008D7E85"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błędy</w:delText>
                    </w:r>
                  </w:del>
                  <w:ins w:id="7611" w:author="AgataGogołkiewicz" w:date="2018-05-20T16:00:00Z">
                    <w:del w:id="7612" w:author="Aleksandra Roczek" w:date="2018-06-06T11:13:00Z">
                      <w:r w:rsidR="00A069A3" w:rsidDel="00A86B16">
                        <w:rPr>
                          <w:rFonts w:cstheme="minorHAnsi"/>
                          <w:color w:val="231F20"/>
                          <w:w w:val="90"/>
                          <w:sz w:val="17"/>
                          <w:lang w:val="pl-PL"/>
                        </w:rPr>
                        <w:delText>.</w:delText>
                      </w:r>
                    </w:del>
                  </w:ins>
                </w:p>
                <w:p w14:paraId="6AF70742" w14:textId="3C83E30B" w:rsidR="008D7E85" w:rsidRPr="00210660" w:rsidDel="00A86B16" w:rsidRDefault="008D7E85" w:rsidP="00B65889">
                  <w:pPr>
                    <w:pStyle w:val="TableParagraph"/>
                    <w:spacing w:line="191" w:lineRule="exact"/>
                    <w:ind w:left="57"/>
                    <w:rPr>
                      <w:del w:id="7613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21DE6118" w14:textId="2AA9F4F7" w:rsidR="008D7E85" w:rsidRPr="00210660" w:rsidDel="00A86B16" w:rsidRDefault="008D7E85" w:rsidP="00B65889">
                  <w:pPr>
                    <w:pStyle w:val="TableParagraph"/>
                    <w:spacing w:line="191" w:lineRule="exact"/>
                    <w:ind w:left="57"/>
                    <w:rPr>
                      <w:del w:id="7614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6B3FA1C5" w14:textId="552764A5" w:rsidR="008D7E85" w:rsidRPr="00210660" w:rsidDel="00A86B16" w:rsidRDefault="008D7E85" w:rsidP="00B65889">
                  <w:pPr>
                    <w:pStyle w:val="TableParagraph"/>
                    <w:spacing w:line="191" w:lineRule="exact"/>
                    <w:ind w:left="57"/>
                    <w:rPr>
                      <w:del w:id="7615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032DEA6C" w14:textId="634D01A1" w:rsidR="008D7E85" w:rsidRPr="00210660" w:rsidDel="00A86B16" w:rsidRDefault="008D7E85" w:rsidP="00B65889">
                  <w:pPr>
                    <w:pStyle w:val="TableParagraph"/>
                    <w:spacing w:line="191" w:lineRule="exact"/>
                    <w:ind w:left="57"/>
                    <w:rPr>
                      <w:del w:id="7616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1386DB6C" w14:textId="1C4468B7" w:rsidR="00142AD7" w:rsidRPr="00210660" w:rsidDel="00A86B16" w:rsidRDefault="00142AD7" w:rsidP="00B65889">
                  <w:pPr>
                    <w:pStyle w:val="TableParagraph"/>
                    <w:spacing w:line="191" w:lineRule="exact"/>
                    <w:ind w:left="57"/>
                    <w:rPr>
                      <w:del w:id="7617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379C7BD4" w14:textId="0771E530" w:rsidR="00142AD7" w:rsidRPr="00210660" w:rsidDel="00A86B16" w:rsidRDefault="00142AD7" w:rsidP="00B65889">
                  <w:pPr>
                    <w:pStyle w:val="TableParagraph"/>
                    <w:spacing w:line="191" w:lineRule="exact"/>
                    <w:ind w:left="57"/>
                    <w:rPr>
                      <w:del w:id="7618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</w:p>
              </w:tc>
            </w:tr>
            <w:tr w:rsidR="00A86B16" w:rsidRPr="00210660" w14:paraId="63073C2A" w14:textId="77777777" w:rsidTr="00A86B16">
              <w:trPr>
                <w:trHeight w:hRule="exact" w:val="223"/>
                <w:ins w:id="7619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19D6DDCA" w14:textId="77777777" w:rsidR="00A86B16" w:rsidRPr="00210660" w:rsidRDefault="00A86B16" w:rsidP="00A86B16">
                  <w:pPr>
                    <w:pStyle w:val="TableParagraph"/>
                    <w:spacing w:before="1"/>
                    <w:ind w:left="57"/>
                    <w:rPr>
                      <w:ins w:id="7620" w:author="Aleksandra Roczek" w:date="2018-06-06T11:13:00Z"/>
                      <w:rFonts w:eastAsia="Century Gothic" w:cstheme="minorHAnsi"/>
                      <w:sz w:val="17"/>
                      <w:szCs w:val="17"/>
                    </w:rPr>
                  </w:pPr>
                  <w:ins w:id="7621" w:author="Aleksandra Roczek" w:date="2018-06-06T11:13:00Z"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Ma</w:t>
                    </w:r>
                    <w:r w:rsidRPr="00210660">
                      <w:rPr>
                        <w:rFonts w:cstheme="minorHAnsi"/>
                        <w:color w:val="231F20"/>
                        <w:spacing w:val="5"/>
                        <w:w w:val="90"/>
                        <w:sz w:val="17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problemy</w:t>
                    </w:r>
                    <w:r w:rsidRPr="00210660">
                      <w:rPr>
                        <w:rFonts w:cstheme="minorHAnsi"/>
                        <w:color w:val="231F20"/>
                        <w:spacing w:val="5"/>
                        <w:w w:val="90"/>
                        <w:sz w:val="17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ze</w:t>
                    </w:r>
                    <w:r w:rsidRPr="00210660">
                      <w:rPr>
                        <w:rFonts w:cstheme="minorHAnsi"/>
                        <w:color w:val="231F20"/>
                        <w:spacing w:val="6"/>
                        <w:w w:val="90"/>
                        <w:sz w:val="17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zrozumieniem</w:t>
                    </w:r>
                  </w:ins>
                </w:p>
              </w:tc>
            </w:tr>
            <w:tr w:rsidR="00A86B16" w:rsidRPr="00210660" w14:paraId="24633EEB" w14:textId="77777777" w:rsidTr="00A86B16">
              <w:trPr>
                <w:trHeight w:hRule="exact" w:val="204"/>
                <w:ins w:id="7622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279BF06D" w14:textId="77777777"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23" w:author="Aleksandra Roczek" w:date="2018-06-06T11:13:00Z"/>
                      <w:rFonts w:eastAsia="Century Gothic" w:cstheme="minorHAnsi"/>
                      <w:sz w:val="17"/>
                      <w:szCs w:val="17"/>
                    </w:rPr>
                  </w:pPr>
                  <w:ins w:id="7624" w:author="Aleksandra Roczek" w:date="2018-06-06T11:13:00Z"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tekstu;</w:t>
                    </w:r>
                    <w:r w:rsidRPr="00210660">
                      <w:rPr>
                        <w:rFonts w:cstheme="minorHAnsi"/>
                        <w:color w:val="231F20"/>
                        <w:spacing w:val="-4"/>
                        <w:w w:val="90"/>
                        <w:sz w:val="17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wykonując</w:t>
                    </w:r>
                    <w:r w:rsidRPr="00210660">
                      <w:rPr>
                        <w:rFonts w:cstheme="minorHAnsi"/>
                        <w:color w:val="231F20"/>
                        <w:spacing w:val="-3"/>
                        <w:w w:val="90"/>
                        <w:sz w:val="17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poniższe</w:t>
                    </w:r>
                  </w:ins>
                </w:p>
              </w:tc>
            </w:tr>
            <w:tr w:rsidR="00A86B16" w:rsidRPr="00210660" w14:paraId="3680A744" w14:textId="77777777" w:rsidTr="00A86B16">
              <w:trPr>
                <w:trHeight w:hRule="exact" w:val="204"/>
                <w:ins w:id="7625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0E71957D" w14:textId="77777777"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26" w:author="Aleksandra Roczek" w:date="2018-06-06T11:13:00Z"/>
                      <w:rFonts w:eastAsia="Century Gothic" w:cstheme="minorHAnsi"/>
                      <w:sz w:val="17"/>
                      <w:szCs w:val="17"/>
                    </w:rPr>
                  </w:pPr>
                  <w:ins w:id="7627" w:author="Aleksandra Roczek" w:date="2018-06-06T11:13:00Z"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zadania,</w:t>
                    </w:r>
                    <w:r w:rsidRPr="00210660">
                      <w:rPr>
                        <w:rFonts w:cstheme="minorHAnsi"/>
                        <w:color w:val="231F20"/>
                        <w:spacing w:val="-7"/>
                        <w:w w:val="90"/>
                        <w:sz w:val="17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korzysta</w:t>
                    </w:r>
                    <w:r w:rsidRPr="00210660">
                      <w:rPr>
                        <w:rFonts w:cstheme="minorHAnsi"/>
                        <w:color w:val="231F20"/>
                        <w:spacing w:val="-6"/>
                        <w:w w:val="90"/>
                        <w:sz w:val="17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z</w:t>
                    </w:r>
                    <w:r w:rsidRPr="00210660">
                      <w:rPr>
                        <w:rFonts w:cstheme="minorHAnsi"/>
                        <w:color w:val="231F20"/>
                        <w:spacing w:val="-6"/>
                        <w:w w:val="90"/>
                        <w:sz w:val="17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pomocy</w:t>
                    </w:r>
                  </w:ins>
                </w:p>
              </w:tc>
            </w:tr>
            <w:tr w:rsidR="00A86B16" w:rsidRPr="00CD2606" w14:paraId="3A2E2AFE" w14:textId="77777777" w:rsidTr="00A86B16">
              <w:trPr>
                <w:trHeight w:hRule="exact" w:val="204"/>
                <w:ins w:id="7628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009DA0CB" w14:textId="77777777" w:rsidR="00A86B16" w:rsidRPr="00CD2606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29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ins w:id="7630" w:author="Aleksandra Roczek" w:date="2018-06-06T11:13:00Z">
                    <w:r w:rsidRPr="00CD260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nauczyciela</w:t>
                    </w:r>
                    <w:r w:rsidRPr="00CD2606">
                      <w:rPr>
                        <w:rFonts w:cstheme="minorHAnsi"/>
                        <w:color w:val="231F20"/>
                        <w:spacing w:val="-20"/>
                        <w:w w:val="90"/>
                        <w:sz w:val="17"/>
                        <w:lang w:val="pl-PL"/>
                      </w:rPr>
                      <w:t xml:space="preserve"> </w:t>
                    </w:r>
                    <w:r w:rsidRPr="00CD260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lub</w:t>
                    </w:r>
                    <w:r w:rsidRPr="00CD2606">
                      <w:rPr>
                        <w:rFonts w:cstheme="minorHAnsi"/>
                        <w:color w:val="231F20"/>
                        <w:spacing w:val="-19"/>
                        <w:w w:val="90"/>
                        <w:sz w:val="17"/>
                        <w:lang w:val="pl-PL"/>
                      </w:rPr>
                      <w:t xml:space="preserve"> </w:t>
                    </w:r>
                    <w:r w:rsidRPr="00CD260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kolegi/koleżanki:</w:t>
                    </w:r>
                    <w:r w:rsidRPr="00CD2606">
                      <w:rPr>
                        <w:rFonts w:cstheme="minorHAnsi"/>
                        <w:color w:val="231F20"/>
                        <w:spacing w:val="-19"/>
                        <w:w w:val="90"/>
                        <w:sz w:val="17"/>
                        <w:lang w:val="pl-PL"/>
                      </w:rPr>
                      <w:t xml:space="preserve"> </w:t>
                    </w:r>
                    <w:r w:rsidRPr="00CD260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odpowiada</w:t>
                    </w:r>
                  </w:ins>
                </w:p>
              </w:tc>
            </w:tr>
            <w:tr w:rsidR="00A86B16" w:rsidRPr="00210660" w14:paraId="2314A29D" w14:textId="77777777" w:rsidTr="00A86B16">
              <w:trPr>
                <w:trHeight w:hRule="exact" w:val="204"/>
                <w:ins w:id="7631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1834224D" w14:textId="77777777"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32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ins w:id="7633" w:author="Aleksandra Roczek" w:date="2018-06-06T11:13:00Z">
                    <w:r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 xml:space="preserve">odpowiada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na</w:t>
                    </w:r>
                    <w:r w:rsidRPr="00210660">
                      <w:rPr>
                        <w:rFonts w:cstheme="minorHAnsi"/>
                        <w:color w:val="231F20"/>
                        <w:spacing w:val="-16"/>
                        <w:w w:val="90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pytania</w:t>
                    </w:r>
                    <w:r w:rsidRPr="00210660">
                      <w:rPr>
                        <w:rFonts w:cstheme="minorHAnsi"/>
                        <w:color w:val="231F20"/>
                        <w:spacing w:val="-16"/>
                        <w:w w:val="90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otwarte</w:t>
                    </w:r>
                    <w:r w:rsidRPr="00210660">
                      <w:rPr>
                        <w:rFonts w:cstheme="minorHAnsi"/>
                        <w:color w:val="231F20"/>
                        <w:spacing w:val="-16"/>
                        <w:w w:val="90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do</w:t>
                    </w:r>
                    <w:r w:rsidRPr="00210660">
                      <w:rPr>
                        <w:rFonts w:cstheme="minorHAnsi"/>
                        <w:color w:val="231F20"/>
                        <w:spacing w:val="-15"/>
                        <w:w w:val="90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tekstu,</w:t>
                    </w:r>
                  </w:ins>
                </w:p>
              </w:tc>
            </w:tr>
            <w:tr w:rsidR="00A86B16" w:rsidRPr="00210660" w14:paraId="0197FEE1" w14:textId="77777777" w:rsidTr="00A86B16">
              <w:trPr>
                <w:trHeight w:hRule="exact" w:val="204"/>
                <w:ins w:id="7634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69AF352D" w14:textId="77777777"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35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ins w:id="7636" w:author="Aleksandra Roczek" w:date="2018-06-06T11:13:00Z"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określa,</w:t>
                    </w:r>
                    <w:r w:rsidRPr="00210660">
                      <w:rPr>
                        <w:rFonts w:cstheme="minorHAnsi"/>
                        <w:color w:val="231F20"/>
                        <w:spacing w:val="-3"/>
                        <w:w w:val="90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które</w:t>
                    </w:r>
                    <w:r w:rsidRPr="00210660">
                      <w:rPr>
                        <w:rFonts w:cstheme="minorHAnsi"/>
                        <w:color w:val="231F20"/>
                        <w:spacing w:val="-2"/>
                        <w:w w:val="90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z</w:t>
                    </w:r>
                    <w:r w:rsidRPr="00210660">
                      <w:rPr>
                        <w:rFonts w:cstheme="minorHAnsi"/>
                        <w:color w:val="231F20"/>
                        <w:spacing w:val="-3"/>
                        <w:w w:val="90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podanych</w:t>
                    </w:r>
                    <w:r w:rsidRPr="00210660">
                      <w:rPr>
                        <w:rFonts w:cstheme="minorHAnsi"/>
                        <w:color w:val="231F20"/>
                        <w:spacing w:val="-2"/>
                        <w:w w:val="90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zdań</w:t>
                    </w:r>
                  </w:ins>
                </w:p>
              </w:tc>
            </w:tr>
            <w:tr w:rsidR="00A86B16" w:rsidRPr="00210660" w14:paraId="58909291" w14:textId="77777777" w:rsidTr="00A86B16">
              <w:trPr>
                <w:trHeight w:hRule="exact" w:val="204"/>
                <w:ins w:id="7637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3F19B70F" w14:textId="77777777"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38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ins w:id="7639" w:author="Aleksandra Roczek" w:date="2018-06-06T11:13:00Z">
                    <w:r w:rsidRPr="00210660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t>są zgodne</w:t>
                    </w:r>
                    <w:r w:rsidRPr="00210660">
                      <w:rPr>
                        <w:rFonts w:cstheme="minorHAnsi"/>
                        <w:color w:val="231F20"/>
                        <w:spacing w:val="-24"/>
                        <w:w w:val="95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t>z</w:t>
                    </w:r>
                    <w:r w:rsidRPr="00210660">
                      <w:rPr>
                        <w:rFonts w:cstheme="minorHAnsi"/>
                        <w:color w:val="231F20"/>
                        <w:spacing w:val="-23"/>
                        <w:w w:val="95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t>treścią</w:t>
                    </w:r>
                    <w:r w:rsidRPr="00210660">
                      <w:rPr>
                        <w:rFonts w:cstheme="minorHAnsi"/>
                        <w:color w:val="231F20"/>
                        <w:spacing w:val="-24"/>
                        <w:w w:val="95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t>tekstu,</w:t>
                    </w:r>
                    <w:r w:rsidRPr="00210660">
                      <w:rPr>
                        <w:rFonts w:cstheme="minorHAnsi"/>
                        <w:color w:val="231F20"/>
                        <w:spacing w:val="-23"/>
                        <w:w w:val="95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t>a</w:t>
                    </w:r>
                    <w:r w:rsidRPr="00210660">
                      <w:rPr>
                        <w:rFonts w:cstheme="minorHAnsi"/>
                        <w:color w:val="231F20"/>
                        <w:spacing w:val="-24"/>
                        <w:w w:val="95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t>które</w:t>
                    </w:r>
                  </w:ins>
                </w:p>
              </w:tc>
            </w:tr>
            <w:tr w:rsidR="00A86B16" w:rsidRPr="00210660" w14:paraId="5C005EEF" w14:textId="77777777" w:rsidTr="00A86B16">
              <w:trPr>
                <w:trHeight w:hRule="exact" w:val="4530"/>
                <w:ins w:id="7640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3D539AFE" w14:textId="77777777"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41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  <w:ins w:id="7642" w:author="Aleksandra Roczek" w:date="2018-06-06T11:13:00Z">
                    <w:r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n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ie</w:t>
                    </w:r>
                    <w:r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.</w:t>
                    </w:r>
                  </w:ins>
                </w:p>
                <w:p w14:paraId="4B6DE5B4" w14:textId="77777777"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43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521205A7" w14:textId="77777777"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44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186FBAA7" w14:textId="77777777"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45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  <w:ins w:id="7646" w:author="Aleksandra Roczek" w:date="2018-06-06T11:13:00Z"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Dopasowuje wyrazy z tekstu do podanych definicji, korzystając ze słownika; pop</w:t>
                    </w:r>
                    <w:r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eł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nia błędy</w:t>
                    </w:r>
                    <w:r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.</w:t>
                    </w:r>
                  </w:ins>
                </w:p>
                <w:p w14:paraId="11584A20" w14:textId="77777777"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47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03205C9C" w14:textId="77777777"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48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0B8D7BE1" w14:textId="77777777"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49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4DD62ADA" w14:textId="77777777"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50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2C36BBF0" w14:textId="77777777"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51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4AD4AD12" w14:textId="77777777"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52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</w:p>
              </w:tc>
            </w:tr>
          </w:tbl>
          <w:p w14:paraId="0EFB8250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CB1A7D4" w14:textId="77777777" w:rsidR="00A86B16" w:rsidRDefault="00E94C38">
            <w:pPr>
              <w:pStyle w:val="TableParagraph"/>
              <w:spacing w:before="14"/>
              <w:ind w:left="56"/>
              <w:rPr>
                <w:ins w:id="7653" w:author="Aleksandra Roczek" w:date="2018-06-06T11:15:00Z"/>
                <w:rFonts w:cstheme="minorHAnsi"/>
                <w:color w:val="231F20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Zgodnie z przedstawionymi zdjęciami</w:t>
            </w:r>
            <w:del w:id="7654" w:author="AgataGogołkiewicz" w:date="2018-05-20T16:00:00Z">
              <w:r w:rsidRPr="00210660" w:rsidDel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>,</w:delText>
              </w:r>
            </w:del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 wyraża opinię, który z psów jest psem wykonującym pracę na rzecz ludzi</w:t>
            </w:r>
            <w:ins w:id="7655" w:author="AgataGogołkiewicz" w:date="2018-05-20T16:00:00Z">
              <w:r w:rsidR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,</w:t>
              </w:r>
            </w:ins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 </w:t>
            </w:r>
          </w:p>
          <w:p w14:paraId="61C2EBF6" w14:textId="26806714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oraz sporządza listę takich prac; pop</w:t>
            </w:r>
            <w:r w:rsidR="00915B1B"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eł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nia błędy</w:t>
            </w:r>
            <w:ins w:id="7656" w:author="AgataGogołkiewicz" w:date="2018-05-20T16:00:00Z">
              <w:r w:rsidR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.</w:t>
              </w:r>
            </w:ins>
          </w:p>
          <w:p w14:paraId="0DE31F5A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5D367126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2693"/>
            </w:tblGrid>
            <w:tr w:rsidR="00E94C38" w:rsidRPr="00A86B16" w14:paraId="61034B5F" w14:textId="77777777" w:rsidTr="00B65889">
              <w:trPr>
                <w:trHeight w:hRule="exact" w:val="223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14:paraId="0C9F9427" w14:textId="77777777" w:rsidR="00E94C38" w:rsidRPr="00A86B16" w:rsidRDefault="00E94C38" w:rsidP="00B65889">
                  <w:pPr>
                    <w:pStyle w:val="TableParagraph"/>
                    <w:spacing w:before="1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A86B16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Na</w:t>
                  </w:r>
                  <w:r w:rsidRPr="00A86B16">
                    <w:rPr>
                      <w:rFonts w:cstheme="minorHAnsi"/>
                      <w:color w:val="231F20"/>
                      <w:spacing w:val="-22"/>
                      <w:w w:val="95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ogół</w:t>
                  </w:r>
                  <w:r w:rsidRPr="00A86B16">
                    <w:rPr>
                      <w:rFonts w:cstheme="minorHAnsi"/>
                      <w:color w:val="231F20"/>
                      <w:spacing w:val="-22"/>
                      <w:w w:val="95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rozumie</w:t>
                  </w:r>
                  <w:r w:rsidRPr="00A86B16">
                    <w:rPr>
                      <w:rFonts w:cstheme="minorHAnsi"/>
                      <w:color w:val="231F20"/>
                      <w:spacing w:val="-22"/>
                      <w:w w:val="95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tekst,</w:t>
                  </w:r>
                </w:p>
              </w:tc>
            </w:tr>
            <w:tr w:rsidR="00E94C38" w:rsidRPr="00A86B16" w14:paraId="0AA852A9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14:paraId="566F65FC" w14:textId="77777777" w:rsidR="00E94C38" w:rsidRPr="00A86B16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A86B16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ale</w:t>
                  </w:r>
                  <w:r w:rsidRPr="00A86B16">
                    <w:rPr>
                      <w:rFonts w:cstheme="minorHAnsi"/>
                      <w:color w:val="231F20"/>
                      <w:spacing w:val="-23"/>
                      <w:w w:val="90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wykonując</w:t>
                  </w:r>
                  <w:r w:rsidRPr="00A86B16">
                    <w:rPr>
                      <w:rFonts w:cstheme="minorHAnsi"/>
                      <w:color w:val="231F20"/>
                      <w:spacing w:val="-22"/>
                      <w:w w:val="90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zadania</w:t>
                  </w:r>
                </w:p>
              </w:tc>
            </w:tr>
            <w:tr w:rsidR="00E94C38" w:rsidRPr="00A86B16" w14:paraId="6E63C35F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14:paraId="7677D643" w14:textId="77777777" w:rsidR="00E94C38" w:rsidRPr="00A86B16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A86B16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</w:t>
                  </w:r>
                  <w:r w:rsidRPr="00A86B16">
                    <w:rPr>
                      <w:rFonts w:cstheme="minorHAnsi"/>
                      <w:color w:val="231F20"/>
                      <w:spacing w:val="1"/>
                      <w:w w:val="90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nim</w:t>
                  </w:r>
                  <w:r w:rsidRPr="00A86B16">
                    <w:rPr>
                      <w:rFonts w:cstheme="minorHAnsi"/>
                      <w:color w:val="231F20"/>
                      <w:spacing w:val="2"/>
                      <w:w w:val="90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związane,</w:t>
                  </w:r>
                  <w:r w:rsidRPr="00A86B16">
                    <w:rPr>
                      <w:rFonts w:cstheme="minorHAnsi"/>
                      <w:color w:val="231F20"/>
                      <w:spacing w:val="1"/>
                      <w:w w:val="90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popełnia</w:t>
                  </w:r>
                </w:p>
              </w:tc>
            </w:tr>
            <w:tr w:rsidR="00E94C38" w:rsidRPr="00A86B16" w14:paraId="4AFBD65F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14:paraId="044AF73F" w14:textId="77777777" w:rsidR="00E94C38" w:rsidRPr="00A86B16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A86B16">
                    <w:rPr>
                      <w:rFonts w:cstheme="minorHAnsi"/>
                      <w:color w:val="231F20"/>
                      <w:w w:val="85"/>
                      <w:sz w:val="17"/>
                      <w:lang w:val="pl-PL"/>
                    </w:rPr>
                    <w:t>błędy:</w:t>
                  </w:r>
                  <w:r w:rsidRPr="00A86B16">
                    <w:rPr>
                      <w:rFonts w:cstheme="minorHAnsi"/>
                      <w:color w:val="231F20"/>
                      <w:spacing w:val="11"/>
                      <w:w w:val="85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85"/>
                      <w:sz w:val="17"/>
                      <w:lang w:val="pl-PL"/>
                    </w:rPr>
                    <w:t>odpowiada</w:t>
                  </w:r>
                  <w:r w:rsidRPr="00A86B16">
                    <w:rPr>
                      <w:rFonts w:cstheme="minorHAnsi"/>
                      <w:color w:val="231F20"/>
                      <w:spacing w:val="12"/>
                      <w:w w:val="85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85"/>
                      <w:sz w:val="17"/>
                      <w:lang w:val="pl-PL"/>
                    </w:rPr>
                    <w:t>na</w:t>
                  </w:r>
                  <w:r w:rsidRPr="00A86B16">
                    <w:rPr>
                      <w:rFonts w:cstheme="minorHAnsi"/>
                      <w:color w:val="231F20"/>
                      <w:spacing w:val="11"/>
                      <w:w w:val="85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85"/>
                      <w:sz w:val="17"/>
                      <w:lang w:val="pl-PL"/>
                    </w:rPr>
                    <w:t>pytania</w:t>
                  </w:r>
                </w:p>
              </w:tc>
            </w:tr>
            <w:tr w:rsidR="00E94C38" w:rsidRPr="00A86B16" w14:paraId="6FDFF303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14:paraId="3A5BD3FA" w14:textId="77777777" w:rsidR="00E94C38" w:rsidRPr="00A86B16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A86B16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otwarte</w:t>
                  </w:r>
                  <w:r w:rsidRPr="00A86B16">
                    <w:rPr>
                      <w:rFonts w:cstheme="minorHAnsi"/>
                      <w:color w:val="231F20"/>
                      <w:spacing w:val="-3"/>
                      <w:w w:val="90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do</w:t>
                  </w:r>
                  <w:r w:rsidRPr="00A86B16">
                    <w:rPr>
                      <w:rFonts w:cstheme="minorHAnsi"/>
                      <w:color w:val="231F20"/>
                      <w:spacing w:val="-2"/>
                      <w:w w:val="90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tekstu,</w:t>
                  </w:r>
                  <w:r w:rsidRPr="00A86B16">
                    <w:rPr>
                      <w:rFonts w:cstheme="minorHAnsi"/>
                      <w:color w:val="231F20"/>
                      <w:spacing w:val="-3"/>
                      <w:w w:val="90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określa,</w:t>
                  </w:r>
                </w:p>
              </w:tc>
            </w:tr>
            <w:tr w:rsidR="00E94C38" w:rsidRPr="009C0547" w14:paraId="658F2058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14:paraId="7D7AA815" w14:textId="77777777"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które</w:t>
                  </w:r>
                  <w:r w:rsidRPr="00210660">
                    <w:rPr>
                      <w:rFonts w:cstheme="minorHAnsi"/>
                      <w:color w:val="231F20"/>
                      <w:spacing w:val="-9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</w:t>
                  </w:r>
                  <w:r w:rsidRPr="00210660">
                    <w:rPr>
                      <w:rFonts w:cstheme="minorHAnsi"/>
                      <w:color w:val="231F20"/>
                      <w:spacing w:val="-8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podanych</w:t>
                  </w:r>
                  <w:r w:rsidRPr="00210660">
                    <w:rPr>
                      <w:rFonts w:cstheme="minorHAnsi"/>
                      <w:color w:val="231F20"/>
                      <w:spacing w:val="-8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zdań</w:t>
                  </w:r>
                  <w:r w:rsidRPr="00210660">
                    <w:rPr>
                      <w:rFonts w:cstheme="minorHAnsi"/>
                      <w:color w:val="231F20"/>
                      <w:spacing w:val="-8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są</w:t>
                  </w:r>
                </w:p>
              </w:tc>
            </w:tr>
            <w:tr w:rsidR="00E94C38" w:rsidRPr="009C0547" w14:paraId="198135AB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14:paraId="3ED8AD68" w14:textId="77777777"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zgodne</w:t>
                  </w:r>
                  <w:r w:rsidRPr="00210660">
                    <w:rPr>
                      <w:rFonts w:cstheme="minorHAnsi"/>
                      <w:color w:val="231F20"/>
                      <w:spacing w:val="-2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z</w:t>
                  </w:r>
                  <w:r w:rsidRPr="00210660">
                    <w:rPr>
                      <w:rFonts w:cstheme="minorHAnsi"/>
                      <w:color w:val="231F20"/>
                      <w:spacing w:val="-2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treścią</w:t>
                  </w:r>
                  <w:r w:rsidRPr="00210660">
                    <w:rPr>
                      <w:rFonts w:cstheme="minorHAnsi"/>
                      <w:color w:val="231F20"/>
                      <w:spacing w:val="-2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tekstu,</w:t>
                  </w:r>
                  <w:r w:rsidRPr="00210660">
                    <w:rPr>
                      <w:rFonts w:cstheme="minorHAnsi"/>
                      <w:color w:val="231F20"/>
                      <w:spacing w:val="-2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a</w:t>
                  </w:r>
                  <w:r w:rsidRPr="00210660">
                    <w:rPr>
                      <w:rFonts w:cstheme="minorHAnsi"/>
                      <w:color w:val="231F20"/>
                      <w:spacing w:val="-2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które</w:t>
                  </w:r>
                </w:p>
              </w:tc>
            </w:tr>
            <w:tr w:rsidR="00E94C38" w:rsidRPr="009C0547" w14:paraId="1CFE4E61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14:paraId="0CF48E28" w14:textId="77777777" w:rsidR="00E94C38" w:rsidRPr="00210660" w:rsidRDefault="00A069A3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del w:id="7657" w:author="AgataGogołkiewicz" w:date="2018-05-20T16:00:00Z">
                    <w:r w:rsidRPr="00210660" w:rsidDel="00A069A3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N</w:delText>
                    </w:r>
                  </w:del>
                  <w:ins w:id="7658" w:author="AgataGogołkiewicz" w:date="2018-05-20T16:00:00Z">
                    <w:r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n</w:t>
                    </w:r>
                  </w:ins>
                  <w:r w:rsidR="00E94C38"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ie</w:t>
                  </w:r>
                  <w:ins w:id="7659" w:author="AgataGogołkiewicz" w:date="2018-05-20T16:00:00Z">
                    <w:r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.</w:t>
                    </w:r>
                  </w:ins>
                </w:p>
              </w:tc>
            </w:tr>
          </w:tbl>
          <w:p w14:paraId="63119B67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279CD97F" w14:textId="77777777" w:rsidR="00A86B16" w:rsidRDefault="00A86B16">
            <w:pPr>
              <w:pStyle w:val="TableParagraph"/>
              <w:spacing w:before="14"/>
              <w:ind w:left="56"/>
              <w:rPr>
                <w:ins w:id="7660" w:author="Aleksandra Roczek" w:date="2018-06-06T11:14:00Z"/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3583B927" w14:textId="77777777" w:rsidR="008D7E85" w:rsidRPr="00210660" w:rsidRDefault="004C3AC9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Dopasowuje wyrazy z tekstu do podanych definicji</w:t>
            </w:r>
            <w:del w:id="7661" w:author="AgataGogołkiewicz" w:date="2018-05-21T20:32:00Z">
              <w:r w:rsidR="00B65889" w:rsidRPr="00210660" w:rsidDel="002527BF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 xml:space="preserve"> definicji</w:delText>
              </w:r>
            </w:del>
            <w:r w:rsidR="00B65889"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, </w:t>
            </w:r>
            <w:r w:rsidR="008D7E85"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popełniając błędy</w:t>
            </w:r>
            <w:ins w:id="7662" w:author="AgataGogołkiewicz" w:date="2018-05-20T16:01:00Z">
              <w:r w:rsidR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.</w:t>
              </w:r>
            </w:ins>
          </w:p>
          <w:p w14:paraId="1962D4E1" w14:textId="77777777" w:rsidR="008D7E85" w:rsidRPr="00210660" w:rsidRDefault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7F8D68B1" w14:textId="77777777" w:rsidR="008D7E85" w:rsidRPr="00210660" w:rsidRDefault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6EF64DE7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7A177DA4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723BFDFA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028B5456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362F2C1A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4ABBB884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1EA26CFB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583BA888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03BD50F6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10D7A1E5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3B6A8E55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01E318F1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004082A9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45E14E36" w14:textId="77777777" w:rsidR="006E0FAF" w:rsidRPr="00210660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812D60A" w14:textId="77777777" w:rsidR="00A86B16" w:rsidRDefault="00E94C38">
            <w:pPr>
              <w:pStyle w:val="TableParagraph"/>
              <w:spacing w:before="14"/>
              <w:ind w:left="56"/>
              <w:rPr>
                <w:ins w:id="7663" w:author="Aleksandra Roczek" w:date="2018-06-06T11:15:00Z"/>
                <w:rFonts w:cstheme="minorHAnsi"/>
                <w:color w:val="231F20"/>
                <w:w w:val="90"/>
                <w:sz w:val="17"/>
                <w:lang w:val="pl-PL"/>
              </w:rPr>
            </w:pPr>
            <w:del w:id="7664" w:author="AgataGogołkiewicz" w:date="2018-05-20T16:01:00Z">
              <w:r w:rsidRPr="00210660" w:rsidDel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>Zgodnie z przedstawionymi zdjęciami,</w:delText>
              </w:r>
            </w:del>
            <w:del w:id="7665" w:author="AgataGogołkiewicz" w:date="2018-05-21T20:32:00Z">
              <w:r w:rsidRPr="00210660" w:rsidDel="002527BF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 xml:space="preserve"> </w:delText>
              </w:r>
            </w:del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Zgodnie z przedstawionymi zdjęciami</w:t>
            </w:r>
            <w:del w:id="7666" w:author="AgataGogołkiewicz" w:date="2018-05-20T16:01:00Z">
              <w:r w:rsidRPr="00210660" w:rsidDel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>,</w:delText>
              </w:r>
            </w:del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 wyraża opinię, który z psów jest psem wykonującym pracę na rzecz ludzi</w:t>
            </w:r>
            <w:ins w:id="7667" w:author="AgataGogołkiewicz" w:date="2018-05-20T16:01:00Z">
              <w:r w:rsidR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,</w:t>
              </w:r>
            </w:ins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 </w:t>
            </w:r>
          </w:p>
          <w:p w14:paraId="6F823CA9" w14:textId="35AA2DF4" w:rsidR="00E94C38" w:rsidRDefault="00E94C38">
            <w:pPr>
              <w:pStyle w:val="TableParagraph"/>
              <w:spacing w:before="14"/>
              <w:ind w:left="56"/>
              <w:rPr>
                <w:ins w:id="7668" w:author="Aleksandra Roczek" w:date="2018-06-06T11:14:00Z"/>
                <w:rFonts w:cstheme="minorHAnsi"/>
                <w:color w:val="231F20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oraz sporządza listę takich prac; </w:t>
            </w:r>
            <w:del w:id="7669" w:author="AgataGogołkiewicz" w:date="2018-05-20T14:30:00Z">
              <w:r w:rsidRPr="00210660" w:rsidDel="00EC170A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 xml:space="preserve">popłenia </w:delText>
              </w:r>
            </w:del>
            <w:ins w:id="7670" w:author="AgataGogołkiewicz" w:date="2018-05-20T14:30:00Z">
              <w:r w:rsidR="00EC170A" w:rsidRPr="00210660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pop</w:t>
              </w:r>
              <w:r w:rsidR="00EC170A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eł</w:t>
              </w:r>
              <w:r w:rsidR="00EC170A" w:rsidRPr="00210660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 xml:space="preserve">nia </w:t>
              </w:r>
            </w:ins>
            <w:del w:id="7671" w:author="AgataGogołkiewicz" w:date="2018-05-20T16:01:00Z">
              <w:r w:rsidRPr="00210660" w:rsidDel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>liczne błędy pop</w:delText>
              </w:r>
              <w:r w:rsidR="00915B1B" w:rsidRPr="00210660" w:rsidDel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>eł</w:delText>
              </w:r>
              <w:r w:rsidRPr="00210660" w:rsidDel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 xml:space="preserve">nia </w:delText>
              </w:r>
            </w:del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nieliczne błędy</w:t>
            </w:r>
            <w:ins w:id="7672" w:author="AgataGogołkiewicz" w:date="2018-05-20T16:01:00Z">
              <w:r w:rsidR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.</w:t>
              </w:r>
            </w:ins>
          </w:p>
          <w:p w14:paraId="1D8EF087" w14:textId="77777777" w:rsidR="00A86B16" w:rsidRDefault="00A86B16">
            <w:pPr>
              <w:pStyle w:val="TableParagraph"/>
              <w:spacing w:before="14"/>
              <w:ind w:left="56"/>
              <w:rPr>
                <w:ins w:id="7673" w:author="Aleksandra Roczek" w:date="2018-06-06T11:14:00Z"/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0FAE2B69" w14:textId="77777777" w:rsidR="00A86B16" w:rsidRPr="00210660" w:rsidRDefault="00A86B16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2693"/>
            </w:tblGrid>
            <w:tr w:rsidR="00E94C38" w:rsidRPr="009C0547" w14:paraId="1B5FF6D6" w14:textId="77777777" w:rsidTr="00B65889">
              <w:trPr>
                <w:trHeight w:hRule="exact" w:val="223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725E012C" w14:textId="77777777" w:rsidR="00E94C38" w:rsidRPr="00210660" w:rsidRDefault="00E94C38" w:rsidP="00B65889">
                  <w:pPr>
                    <w:pStyle w:val="TableParagraph"/>
                    <w:spacing w:before="1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Rozumie</w:t>
                  </w:r>
                  <w:r w:rsidRPr="00210660">
                    <w:rPr>
                      <w:rFonts w:cstheme="minorHAnsi"/>
                      <w:color w:val="231F20"/>
                      <w:spacing w:val="-25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tekst,</w:t>
                  </w:r>
                  <w:r w:rsidRPr="00210660">
                    <w:rPr>
                      <w:rFonts w:cstheme="minorHAnsi"/>
                      <w:color w:val="231F20"/>
                      <w:spacing w:val="-25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ale</w:t>
                  </w:r>
                  <w:r w:rsidRPr="00210660">
                    <w:rPr>
                      <w:rFonts w:cstheme="minorHAnsi"/>
                      <w:color w:val="231F20"/>
                      <w:spacing w:val="-24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może</w:t>
                  </w:r>
                  <w:r w:rsidRPr="00210660">
                    <w:rPr>
                      <w:rFonts w:cstheme="minorHAnsi"/>
                      <w:color w:val="231F20"/>
                      <w:spacing w:val="-25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się</w:t>
                  </w:r>
                </w:p>
              </w:tc>
            </w:tr>
            <w:tr w:rsidR="00E94C38" w:rsidRPr="00210660" w14:paraId="05107908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4B8D4157" w14:textId="77777777"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</w:rPr>
                  </w:pP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zdarzyć,</w:t>
                  </w:r>
                  <w:r w:rsidRPr="00210660">
                    <w:rPr>
                      <w:rFonts w:cstheme="minorHAnsi"/>
                      <w:color w:val="231F20"/>
                      <w:spacing w:val="-16"/>
                      <w:w w:val="90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że</w:t>
                  </w:r>
                  <w:r w:rsidRPr="00210660">
                    <w:rPr>
                      <w:rFonts w:cstheme="minorHAnsi"/>
                      <w:color w:val="231F20"/>
                      <w:spacing w:val="-15"/>
                      <w:w w:val="90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wykonując</w:t>
                  </w:r>
                  <w:r w:rsidRPr="00210660">
                    <w:rPr>
                      <w:rFonts w:cstheme="minorHAnsi"/>
                      <w:color w:val="231F20"/>
                      <w:spacing w:val="-15"/>
                      <w:w w:val="90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zadania</w:t>
                  </w:r>
                </w:p>
              </w:tc>
            </w:tr>
            <w:tr w:rsidR="00E94C38" w:rsidRPr="009C0547" w14:paraId="68709D34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63FFD3E3" w14:textId="77777777"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</w:t>
                  </w:r>
                  <w:r w:rsidRPr="00210660">
                    <w:rPr>
                      <w:rFonts w:cstheme="minorHAnsi"/>
                      <w:color w:val="231F20"/>
                      <w:spacing w:val="1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nim</w:t>
                  </w:r>
                  <w:r w:rsidRPr="00210660">
                    <w:rPr>
                      <w:rFonts w:cstheme="minorHAnsi"/>
                      <w:color w:val="231F20"/>
                      <w:spacing w:val="1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związane,</w:t>
                  </w:r>
                  <w:r w:rsidRPr="00210660">
                    <w:rPr>
                      <w:rFonts w:cstheme="minorHAnsi"/>
                      <w:color w:val="231F20"/>
                      <w:spacing w:val="1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popełnia</w:t>
                  </w:r>
                  <w:r w:rsidRPr="00210660">
                    <w:rPr>
                      <w:rFonts w:cstheme="minorHAnsi"/>
                      <w:color w:val="231F20"/>
                      <w:spacing w:val="2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nieliczne</w:t>
                  </w:r>
                </w:p>
              </w:tc>
            </w:tr>
            <w:tr w:rsidR="00E94C38" w:rsidRPr="00210660" w14:paraId="4D87C03D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434BC9C1" w14:textId="77777777"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</w:rPr>
                  </w:pP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</w:rPr>
                    <w:t>błędy:</w:t>
                  </w:r>
                </w:p>
              </w:tc>
            </w:tr>
            <w:tr w:rsidR="00E94C38" w:rsidRPr="00210660" w14:paraId="0CFFE417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6BE6B6CE" w14:textId="77777777" w:rsidR="00E94C38" w:rsidRPr="00210660" w:rsidRDefault="00E94C38" w:rsidP="00A86B16">
                  <w:pPr>
                    <w:pStyle w:val="TableParagraph"/>
                    <w:spacing w:line="191" w:lineRule="exact"/>
                    <w:rPr>
                      <w:rFonts w:eastAsia="Century Gothic" w:cstheme="minorHAnsi"/>
                      <w:sz w:val="17"/>
                      <w:szCs w:val="17"/>
                    </w:rPr>
                  </w:pPr>
                  <w:r w:rsidRPr="00210660">
                    <w:rPr>
                      <w:rFonts w:cstheme="minorHAnsi"/>
                      <w:color w:val="231F20"/>
                      <w:w w:val="85"/>
                      <w:sz w:val="17"/>
                    </w:rPr>
                    <w:t>odpowiada</w:t>
                  </w:r>
                  <w:r w:rsidRPr="00210660">
                    <w:rPr>
                      <w:rFonts w:cstheme="minorHAnsi"/>
                      <w:color w:val="231F20"/>
                      <w:spacing w:val="9"/>
                      <w:w w:val="85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85"/>
                      <w:sz w:val="17"/>
                    </w:rPr>
                    <w:t>na</w:t>
                  </w:r>
                  <w:r w:rsidRPr="00210660">
                    <w:rPr>
                      <w:rFonts w:cstheme="minorHAnsi"/>
                      <w:color w:val="231F20"/>
                      <w:spacing w:val="9"/>
                      <w:w w:val="85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85"/>
                      <w:sz w:val="17"/>
                    </w:rPr>
                    <w:t>pytania</w:t>
                  </w:r>
                  <w:r w:rsidRPr="00210660">
                    <w:rPr>
                      <w:rFonts w:cstheme="minorHAnsi"/>
                      <w:color w:val="231F20"/>
                      <w:spacing w:val="10"/>
                      <w:w w:val="85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85"/>
                      <w:sz w:val="17"/>
                    </w:rPr>
                    <w:t>otwarte</w:t>
                  </w:r>
                </w:p>
              </w:tc>
            </w:tr>
            <w:tr w:rsidR="00E94C38" w:rsidRPr="00210660" w14:paraId="13869DE1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4FDE0585" w14:textId="77777777"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</w:rPr>
                  </w:pP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</w:rPr>
                    <w:t>do</w:t>
                  </w:r>
                  <w:r w:rsidRPr="00210660">
                    <w:rPr>
                      <w:rFonts w:cstheme="minorHAnsi"/>
                      <w:color w:val="231F20"/>
                      <w:spacing w:val="-24"/>
                      <w:w w:val="95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</w:rPr>
                    <w:t>tekstu,</w:t>
                  </w:r>
                  <w:r w:rsidRPr="00210660">
                    <w:rPr>
                      <w:rFonts w:cstheme="minorHAnsi"/>
                      <w:color w:val="231F20"/>
                      <w:spacing w:val="-23"/>
                      <w:w w:val="95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</w:rPr>
                    <w:t>określa,</w:t>
                  </w:r>
                  <w:r w:rsidRPr="00210660">
                    <w:rPr>
                      <w:rFonts w:cstheme="minorHAnsi"/>
                      <w:color w:val="231F20"/>
                      <w:spacing w:val="-23"/>
                      <w:w w:val="95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</w:rPr>
                    <w:t>które</w:t>
                  </w:r>
                </w:p>
              </w:tc>
            </w:tr>
            <w:tr w:rsidR="00E94C38" w:rsidRPr="009C0547" w14:paraId="39C16464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2E637D0F" w14:textId="77777777"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</w:t>
                  </w:r>
                  <w:r w:rsidRPr="00210660">
                    <w:rPr>
                      <w:rFonts w:cstheme="minorHAnsi"/>
                      <w:color w:val="231F20"/>
                      <w:spacing w:val="-14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podanych</w:t>
                  </w:r>
                  <w:r w:rsidRPr="00210660">
                    <w:rPr>
                      <w:rFonts w:cstheme="minorHAnsi"/>
                      <w:color w:val="231F20"/>
                      <w:spacing w:val="-13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zdań</w:t>
                  </w:r>
                  <w:r w:rsidRPr="00210660">
                    <w:rPr>
                      <w:rFonts w:cstheme="minorHAnsi"/>
                      <w:color w:val="231F20"/>
                      <w:spacing w:val="-14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są</w:t>
                  </w:r>
                  <w:r w:rsidRPr="00210660">
                    <w:rPr>
                      <w:rFonts w:cstheme="minorHAnsi"/>
                      <w:color w:val="231F20"/>
                      <w:spacing w:val="-13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zgodne</w:t>
                  </w:r>
                </w:p>
              </w:tc>
            </w:tr>
            <w:tr w:rsidR="00E94C38" w:rsidRPr="009C0547" w14:paraId="5BCB9624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4B353628" w14:textId="77777777"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</w:pP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z</w:t>
                  </w:r>
                  <w:r w:rsidRPr="00210660">
                    <w:rPr>
                      <w:rFonts w:cstheme="minorHAnsi"/>
                      <w:color w:val="231F20"/>
                      <w:spacing w:val="-19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treścią</w:t>
                  </w:r>
                  <w:r w:rsidRPr="00210660">
                    <w:rPr>
                      <w:rFonts w:cstheme="minorHAnsi"/>
                      <w:color w:val="231F20"/>
                      <w:spacing w:val="-1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tekstu,</w:t>
                  </w:r>
                  <w:r w:rsidRPr="00210660">
                    <w:rPr>
                      <w:rFonts w:cstheme="minorHAnsi"/>
                      <w:color w:val="231F20"/>
                      <w:spacing w:val="-19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a</w:t>
                  </w:r>
                  <w:r w:rsidRPr="00210660">
                    <w:rPr>
                      <w:rFonts w:cstheme="minorHAnsi"/>
                      <w:color w:val="231F20"/>
                      <w:spacing w:val="-1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które</w:t>
                  </w:r>
                  <w:r w:rsidRPr="00210660">
                    <w:rPr>
                      <w:rFonts w:cstheme="minorHAnsi"/>
                      <w:color w:val="231F20"/>
                      <w:spacing w:val="-1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nie</w:t>
                  </w:r>
                  <w:ins w:id="7674" w:author="AgataGogołkiewicz" w:date="2018-05-20T16:02:00Z">
                    <w:r w:rsidR="00A069A3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t>.</w:t>
                    </w:r>
                  </w:ins>
                </w:p>
                <w:p w14:paraId="536B709A" w14:textId="77777777"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</w:p>
              </w:tc>
            </w:tr>
          </w:tbl>
          <w:p w14:paraId="2C4BC6E2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27C40FBF" w14:textId="77777777" w:rsidR="00A86B16" w:rsidRDefault="00A86B16" w:rsidP="004C3AC9">
            <w:pPr>
              <w:pStyle w:val="TableParagraph"/>
              <w:spacing w:before="14"/>
              <w:ind w:left="56"/>
              <w:rPr>
                <w:ins w:id="7675" w:author="Aleksandra Roczek" w:date="2018-06-06T11:14:00Z"/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7219A3D7" w14:textId="77777777" w:rsidR="008D7E85" w:rsidRPr="00210660" w:rsidRDefault="004C3AC9" w:rsidP="004C3AC9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Dopasowuje wyrazy z tekstu do podanych definicji</w:t>
            </w:r>
            <w:del w:id="7676" w:author="AgataGogołkiewicz" w:date="2018-05-21T20:32:00Z">
              <w:r w:rsidR="00B65889" w:rsidRPr="00210660" w:rsidDel="002527BF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 xml:space="preserve"> definicji</w:delText>
              </w:r>
            </w:del>
            <w:r w:rsidR="00B65889"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, </w:t>
            </w:r>
            <w:del w:id="7677" w:author="AgataGogołkiewicz" w:date="2018-05-20T16:02:00Z">
              <w:r w:rsidR="00B65889" w:rsidRPr="00210660" w:rsidDel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 xml:space="preserve"> </w:delText>
              </w:r>
            </w:del>
            <w:r w:rsidR="008D7E85"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sporadycznie popełniając błędy</w:t>
            </w:r>
            <w:ins w:id="7678" w:author="AgataGogołkiewicz" w:date="2018-05-20T16:02:00Z">
              <w:r w:rsidR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.</w:t>
              </w:r>
            </w:ins>
          </w:p>
          <w:p w14:paraId="5CAF63D8" w14:textId="77777777" w:rsidR="008D7E85" w:rsidRPr="00210660" w:rsidRDefault="008D7E85" w:rsidP="004C3AC9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4F962F4F" w14:textId="77777777" w:rsidR="008D7E85" w:rsidRPr="00210660" w:rsidRDefault="008D7E85" w:rsidP="004C3AC9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4FA1BB5F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0A9E04E8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6B2EE024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0059B733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0CD5C538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7FFBB6D4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76A1E827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3C54088B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7ED89761" w14:textId="77777777" w:rsidR="006E0FAF" w:rsidRPr="00210660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7509F13" w14:textId="77777777" w:rsidR="00A86B16" w:rsidRDefault="00373494">
            <w:pPr>
              <w:pStyle w:val="TableParagraph"/>
              <w:spacing w:before="14"/>
              <w:ind w:left="56"/>
              <w:rPr>
                <w:ins w:id="7679" w:author="Aleksandra Roczek" w:date="2018-06-06T11:14:00Z"/>
                <w:rFonts w:cstheme="minorHAnsi"/>
                <w:color w:val="231F20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Zna</w:t>
            </w:r>
            <w:r w:rsidRPr="00210660">
              <w:rPr>
                <w:rFonts w:cstheme="minorHAnsi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i</w:t>
            </w:r>
            <w:r w:rsidRPr="00210660">
              <w:rPr>
                <w:rFonts w:cstheme="minorHAnsi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poprawnie</w:t>
            </w:r>
            <w:ins w:id="7680" w:author="AgataGogołkiewicz" w:date="2018-05-21T20:38:00Z">
              <w:r w:rsidR="003D043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,</w:t>
              </w:r>
            </w:ins>
            <w:r w:rsidRPr="00210660">
              <w:rPr>
                <w:rFonts w:cstheme="minorHAnsi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="00E94C38"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zgodnie </w:t>
            </w:r>
          </w:p>
          <w:p w14:paraId="5634711A" w14:textId="15DDA62E" w:rsidR="006E0FAF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z przedstawionymi zdjęciami, wyraża opinię, który z psów jest psem wykonującym pracę na rzecz ludzi; </w:t>
            </w:r>
            <w:del w:id="7681" w:author="AgataGogołkiewicz" w:date="2018-05-21T20:39:00Z">
              <w:r w:rsidRPr="00210660" w:rsidDel="003D043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 xml:space="preserve">oraz </w:delText>
              </w:r>
            </w:del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sporządza listę takich prac</w:t>
            </w:r>
            <w:ins w:id="7682" w:author="AgataGogołkiewicz" w:date="2018-05-21T20:39:00Z">
              <w:r w:rsidR="003D043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;</w:t>
              </w:r>
            </w:ins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 </w:t>
            </w:r>
            <w:del w:id="7683" w:author="Aleksandra Roczek" w:date="2018-06-06T11:15:00Z">
              <w:r w:rsidRPr="00A86B16" w:rsidDel="00A86B16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>pop</w:delText>
              </w:r>
              <w:r w:rsidR="00915B1B" w:rsidRPr="00A86B16" w:rsidDel="00A86B16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>eł</w:delText>
              </w:r>
              <w:r w:rsidRPr="00A86B16" w:rsidDel="00A86B16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>nia liczne błędy</w:delText>
              </w:r>
            </w:del>
            <w:ins w:id="7684" w:author="AgataGogołkiewicz" w:date="2018-05-20T16:02:00Z">
              <w:del w:id="7685" w:author="Aleksandra Roczek" w:date="2018-06-06T11:15:00Z">
                <w:r w:rsidR="00A069A3" w:rsidRPr="00A86B16" w:rsidDel="00A86B16">
                  <w:rPr>
                    <w:rFonts w:cstheme="minorHAnsi"/>
                    <w:color w:val="231F20"/>
                    <w:w w:val="90"/>
                    <w:sz w:val="17"/>
                    <w:lang w:val="pl-PL"/>
                  </w:rPr>
                  <w:delText>.</w:delText>
                </w:r>
              </w:del>
            </w:ins>
            <w:ins w:id="7686" w:author="Aleksandra Roczek" w:date="2018-06-06T11:15:00Z">
              <w:r w:rsidR="00A86B16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 xml:space="preserve">nie popełnia błedów. </w:t>
              </w:r>
            </w:ins>
          </w:p>
          <w:p w14:paraId="34E3DEDE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2693"/>
            </w:tblGrid>
            <w:tr w:rsidR="00E94C38" w:rsidRPr="00210660" w14:paraId="362F6C13" w14:textId="77777777" w:rsidTr="00B65889">
              <w:trPr>
                <w:trHeight w:hRule="exact" w:val="223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14:paraId="24E9BE1F" w14:textId="77777777" w:rsidR="00E94C38" w:rsidRPr="00210660" w:rsidRDefault="00E94C38" w:rsidP="00B65889">
                  <w:pPr>
                    <w:pStyle w:val="TableParagraph"/>
                    <w:spacing w:before="1"/>
                    <w:ind w:left="57"/>
                    <w:rPr>
                      <w:rFonts w:eastAsia="Century Gothic" w:cstheme="minorHAnsi"/>
                      <w:sz w:val="17"/>
                      <w:szCs w:val="17"/>
                    </w:rPr>
                  </w:pP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Rozumie</w:t>
                  </w:r>
                  <w:r w:rsidRPr="00210660">
                    <w:rPr>
                      <w:rFonts w:cstheme="minorHAnsi"/>
                      <w:color w:val="231F20"/>
                      <w:spacing w:val="-2"/>
                      <w:w w:val="90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tekst</w:t>
                  </w:r>
                  <w:r w:rsidRPr="00210660">
                    <w:rPr>
                      <w:rFonts w:cstheme="minorHAnsi"/>
                      <w:color w:val="231F20"/>
                      <w:spacing w:val="-2"/>
                      <w:w w:val="90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i</w:t>
                  </w:r>
                  <w:r w:rsidRPr="00210660">
                    <w:rPr>
                      <w:rFonts w:cstheme="minorHAnsi"/>
                      <w:color w:val="231F20"/>
                      <w:spacing w:val="-1"/>
                      <w:w w:val="90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poprawnie</w:t>
                  </w:r>
                </w:p>
              </w:tc>
            </w:tr>
            <w:tr w:rsidR="00E94C38" w:rsidRPr="00210660" w14:paraId="66F018CE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14:paraId="5451F350" w14:textId="77777777"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</w:rPr>
                  </w:pP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wykonuje</w:t>
                  </w:r>
                  <w:r w:rsidRPr="00210660">
                    <w:rPr>
                      <w:rFonts w:cstheme="minorHAnsi"/>
                      <w:color w:val="231F20"/>
                      <w:spacing w:val="4"/>
                      <w:w w:val="90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związane</w:t>
                  </w:r>
                  <w:r w:rsidRPr="00210660">
                    <w:rPr>
                      <w:rFonts w:cstheme="minorHAnsi"/>
                      <w:color w:val="231F20"/>
                      <w:spacing w:val="4"/>
                      <w:w w:val="90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z</w:t>
                  </w:r>
                  <w:r w:rsidRPr="00210660">
                    <w:rPr>
                      <w:rFonts w:cstheme="minorHAnsi"/>
                      <w:color w:val="231F20"/>
                      <w:spacing w:val="4"/>
                      <w:w w:val="90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nim</w:t>
                  </w:r>
                </w:p>
              </w:tc>
            </w:tr>
            <w:tr w:rsidR="00E94C38" w:rsidRPr="00210660" w14:paraId="761471AD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14:paraId="23F48163" w14:textId="77777777"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</w:rPr>
                  </w:pP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zadania:</w:t>
                  </w:r>
                  <w:r w:rsidRPr="00210660">
                    <w:rPr>
                      <w:rFonts w:cstheme="minorHAnsi"/>
                      <w:color w:val="231F20"/>
                      <w:spacing w:val="-22"/>
                      <w:w w:val="90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odpowiada</w:t>
                  </w:r>
                  <w:r w:rsidRPr="00210660">
                    <w:rPr>
                      <w:rFonts w:cstheme="minorHAnsi"/>
                      <w:color w:val="231F20"/>
                      <w:spacing w:val="-21"/>
                      <w:w w:val="90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na</w:t>
                  </w:r>
                  <w:r w:rsidRPr="00210660">
                    <w:rPr>
                      <w:rFonts w:cstheme="minorHAnsi"/>
                      <w:color w:val="231F20"/>
                      <w:spacing w:val="-22"/>
                      <w:w w:val="90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pytania</w:t>
                  </w:r>
                </w:p>
              </w:tc>
            </w:tr>
            <w:tr w:rsidR="00E94C38" w:rsidRPr="00210660" w14:paraId="5C0B7432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14:paraId="0959FB54" w14:textId="77777777"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</w:rPr>
                  </w:pP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otwarte</w:t>
                  </w:r>
                  <w:r w:rsidRPr="00210660">
                    <w:rPr>
                      <w:rFonts w:cstheme="minorHAnsi"/>
                      <w:color w:val="231F20"/>
                      <w:spacing w:val="-3"/>
                      <w:w w:val="90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do</w:t>
                  </w:r>
                  <w:r w:rsidRPr="00210660">
                    <w:rPr>
                      <w:rFonts w:cstheme="minorHAnsi"/>
                      <w:color w:val="231F20"/>
                      <w:spacing w:val="-2"/>
                      <w:w w:val="90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tekstu,</w:t>
                  </w:r>
                  <w:r w:rsidRPr="00210660">
                    <w:rPr>
                      <w:rFonts w:cstheme="minorHAnsi"/>
                      <w:color w:val="231F20"/>
                      <w:spacing w:val="-3"/>
                      <w:w w:val="90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określa,</w:t>
                  </w:r>
                </w:p>
              </w:tc>
            </w:tr>
            <w:tr w:rsidR="00E94C38" w:rsidRPr="009C0547" w14:paraId="3D11994D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14:paraId="3E758239" w14:textId="77777777"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które</w:t>
                  </w:r>
                  <w:r w:rsidRPr="00210660">
                    <w:rPr>
                      <w:rFonts w:cstheme="minorHAnsi"/>
                      <w:color w:val="231F20"/>
                      <w:spacing w:val="-9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</w:t>
                  </w:r>
                  <w:r w:rsidRPr="00210660">
                    <w:rPr>
                      <w:rFonts w:cstheme="minorHAnsi"/>
                      <w:color w:val="231F20"/>
                      <w:spacing w:val="-8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podanych</w:t>
                  </w:r>
                  <w:r w:rsidRPr="00210660">
                    <w:rPr>
                      <w:rFonts w:cstheme="minorHAnsi"/>
                      <w:color w:val="231F20"/>
                      <w:spacing w:val="-8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zdań</w:t>
                  </w:r>
                  <w:r w:rsidRPr="00210660">
                    <w:rPr>
                      <w:rFonts w:cstheme="minorHAnsi"/>
                      <w:color w:val="231F20"/>
                      <w:spacing w:val="-8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są</w:t>
                  </w:r>
                </w:p>
              </w:tc>
            </w:tr>
            <w:tr w:rsidR="00E94C38" w:rsidRPr="009C0547" w14:paraId="29EA7073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14:paraId="6732FB95" w14:textId="77777777"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zgodne</w:t>
                  </w:r>
                  <w:r w:rsidRPr="00210660">
                    <w:rPr>
                      <w:rFonts w:cstheme="minorHAnsi"/>
                      <w:color w:val="231F20"/>
                      <w:spacing w:val="-2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z</w:t>
                  </w:r>
                  <w:r w:rsidRPr="00210660">
                    <w:rPr>
                      <w:rFonts w:cstheme="minorHAnsi"/>
                      <w:color w:val="231F20"/>
                      <w:spacing w:val="-2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treścią</w:t>
                  </w:r>
                  <w:r w:rsidRPr="00210660">
                    <w:rPr>
                      <w:rFonts w:cstheme="minorHAnsi"/>
                      <w:color w:val="231F20"/>
                      <w:spacing w:val="-2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tekstu,</w:t>
                  </w:r>
                  <w:r w:rsidRPr="00210660">
                    <w:rPr>
                      <w:rFonts w:cstheme="minorHAnsi"/>
                      <w:color w:val="231F20"/>
                      <w:spacing w:val="-2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a</w:t>
                  </w:r>
                  <w:r w:rsidRPr="00210660">
                    <w:rPr>
                      <w:rFonts w:cstheme="minorHAnsi"/>
                      <w:color w:val="231F20"/>
                      <w:spacing w:val="-2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które</w:t>
                  </w:r>
                </w:p>
              </w:tc>
            </w:tr>
            <w:tr w:rsidR="00E94C38" w:rsidRPr="009C0547" w14:paraId="2174BFB4" w14:textId="77777777" w:rsidTr="00142AD7">
              <w:trPr>
                <w:trHeight w:hRule="exact" w:val="2458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14:paraId="21E8C625" w14:textId="77777777" w:rsidR="00E94C38" w:rsidRPr="00210660" w:rsidRDefault="008A27A4" w:rsidP="00B65889">
                  <w:pPr>
                    <w:pStyle w:val="TableParagraph"/>
                    <w:spacing w:line="191" w:lineRule="exact"/>
                    <w:ind w:left="57"/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  <w:del w:id="7687" w:author="AgataGogołkiewicz" w:date="2018-05-20T16:02:00Z">
                    <w:r w:rsidRPr="00210660" w:rsidDel="008A27A4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N</w:delText>
                    </w:r>
                    <w:r w:rsidR="00E94C38" w:rsidRPr="00210660" w:rsidDel="008A27A4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ie</w:delText>
                    </w:r>
                  </w:del>
                  <w:ins w:id="7688" w:author="AgataGogołkiewicz" w:date="2018-05-20T16:02:00Z">
                    <w:r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n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ie</w:t>
                    </w:r>
                    <w:r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.</w:t>
                    </w:r>
                  </w:ins>
                </w:p>
                <w:p w14:paraId="7A062F29" w14:textId="77777777" w:rsidR="004C3AC9" w:rsidRPr="00210660" w:rsidRDefault="004C3AC9" w:rsidP="00B65889">
                  <w:pPr>
                    <w:pStyle w:val="TableParagraph"/>
                    <w:spacing w:line="191" w:lineRule="exact"/>
                    <w:ind w:left="57"/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5A4C4129" w14:textId="77777777" w:rsidR="004C3AC9" w:rsidRPr="00210660" w:rsidRDefault="004C3AC9" w:rsidP="00B65889">
                  <w:pPr>
                    <w:pStyle w:val="TableParagraph"/>
                    <w:spacing w:line="191" w:lineRule="exact"/>
                    <w:ind w:left="57"/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3A6CB91B" w14:textId="77777777" w:rsidR="004C3AC9" w:rsidRPr="00210660" w:rsidRDefault="004C3AC9" w:rsidP="00B65889">
                  <w:pPr>
                    <w:pStyle w:val="TableParagraph"/>
                    <w:spacing w:line="191" w:lineRule="exact"/>
                    <w:ind w:left="57"/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78061A45" w14:textId="77777777" w:rsidR="008D7E85" w:rsidRPr="00210660" w:rsidRDefault="004C3AC9" w:rsidP="004C3AC9">
                  <w:pPr>
                    <w:pStyle w:val="TableParagraph"/>
                    <w:spacing w:before="14"/>
                    <w:ind w:left="56"/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Dopasowuje wyrazy z tekstu do podanych definicji</w:t>
                  </w:r>
                  <w:del w:id="7689" w:author="AgataGogołkiewicz" w:date="2018-05-21T20:38:00Z">
                    <w:r w:rsidR="00B65889" w:rsidRPr="00210660" w:rsidDel="003D0433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 xml:space="preserve"> definicji</w:delText>
                    </w:r>
                  </w:del>
                  <w:r w:rsidR="00B65889"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 xml:space="preserve">, </w:t>
                  </w:r>
                  <w:r w:rsidR="008D7E85"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nie popełniając błędów</w:t>
                  </w:r>
                  <w:ins w:id="7690" w:author="AgataGogołkiewicz" w:date="2018-05-20T16:03:00Z">
                    <w:r w:rsidR="008A27A4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.</w:t>
                    </w:r>
                  </w:ins>
                </w:p>
                <w:p w14:paraId="1D2AC4A0" w14:textId="77777777" w:rsidR="008D7E85" w:rsidRPr="00210660" w:rsidRDefault="008D7E85" w:rsidP="004C3AC9">
                  <w:pPr>
                    <w:pStyle w:val="TableParagraph"/>
                    <w:spacing w:before="14"/>
                    <w:ind w:left="56"/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0CC5F5D6" w14:textId="77777777" w:rsidR="004C3AC9" w:rsidRPr="00210660" w:rsidRDefault="004C3AC9" w:rsidP="006B2C99">
                  <w:pPr>
                    <w:pStyle w:val="TableParagraph"/>
                    <w:spacing w:before="14"/>
                    <w:ind w:left="56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</w:p>
              </w:tc>
            </w:tr>
          </w:tbl>
          <w:p w14:paraId="16EB0F45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  <w:p w14:paraId="52B58A5B" w14:textId="77777777" w:rsidR="00142AD7" w:rsidRPr="00210660" w:rsidRDefault="00142AD7" w:rsidP="006B2C9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989990E" w14:textId="77777777" w:rsidR="006E0FAF" w:rsidRPr="00210660" w:rsidRDefault="00373494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  <w:del w:id="7691" w:author="AgataGogołkiewicz" w:date="2018-05-21T20:40:00Z">
              <w:r w:rsidRPr="00210660" w:rsidDel="003D0433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delText>P</w:delText>
              </w:r>
              <w:r w:rsidR="00E94C38" w:rsidRPr="00210660" w:rsidDel="003D0433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delText xml:space="preserve">odeje </w:delText>
              </w:r>
            </w:del>
            <w:ins w:id="7692" w:author="AgataGogołkiewicz" w:date="2018-05-21T20:40:00Z">
              <w:r w:rsidR="003D0433" w:rsidRPr="00210660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t>Pod</w:t>
              </w:r>
              <w:r w:rsidR="003D0433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t>a</w:t>
              </w:r>
              <w:r w:rsidR="003D0433" w:rsidRPr="00210660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t xml:space="preserve">je </w:t>
              </w:r>
            </w:ins>
            <w:r w:rsidR="00E94C38" w:rsidRPr="00210660"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  <w:t xml:space="preserve">własne przykłady prac, które zwierzęta wykonują na rzecz ludzi, definiuje je, stosując bogate słownictwo </w:t>
            </w:r>
            <w:del w:id="7693" w:author="AgataGogołkiewicz" w:date="2018-05-20T16:03:00Z">
              <w:r w:rsidR="00E94C38" w:rsidRPr="00210660" w:rsidDel="008A27A4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delText xml:space="preserve">I </w:delText>
              </w:r>
            </w:del>
            <w:ins w:id="7694" w:author="AgataGogołkiewicz" w:date="2018-05-20T16:03:00Z">
              <w:r w:rsidR="008A27A4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t>i</w:t>
              </w:r>
              <w:r w:rsidR="008A27A4" w:rsidRPr="00210660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t xml:space="preserve"> </w:t>
              </w:r>
            </w:ins>
            <w:r w:rsidR="00E94C38" w:rsidRPr="00210660"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  <w:t>struktury gramatyczne</w:t>
            </w:r>
            <w:ins w:id="7695" w:author="AgataGogołkiewicz" w:date="2018-05-20T16:03:00Z">
              <w:r w:rsidR="008A27A4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t>.</w:t>
              </w:r>
            </w:ins>
          </w:p>
          <w:p w14:paraId="4EC17950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6F57D9FC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18529648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335BF3D7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69A654F9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2D16B471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5B1520AD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54936D94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36DFB3B6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3EFE2B01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37C48FB1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0AC95A56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699B5155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068C1DA6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485A0EC5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41F56E83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7F9D7459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56857597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58FCF40D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7B2B7A86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4E0864C9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</w:tbl>
    <w:p w14:paraId="6B4F7940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6A0E5CC9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2EB723A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D89FD26" w14:textId="01ADF8BE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A86B1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A86B1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A86B1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A86B1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A86B1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2A45F0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</w:t>
            </w:r>
            <w:ins w:id="7696" w:author="Aleksandra Roczek" w:date="2018-06-06T11:15:00Z">
              <w:r w:rsidR="00A86B16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</w:t>
              </w:r>
            </w:ins>
            <w:r w:rsidR="002A45F0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UNIT 8  Special Relationships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1C19217" w14:textId="77777777" w:rsidR="006E0FAF" w:rsidRPr="00210660" w:rsidRDefault="00373494">
            <w:pPr>
              <w:pStyle w:val="TableParagraph"/>
              <w:spacing w:before="7"/>
              <w:ind w:left="1895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>VOCABULARY</w:t>
            </w:r>
            <w:r w:rsidR="002A45F0"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 xml:space="preserve"> 1 / GRAMMAR 1</w:t>
            </w:r>
          </w:p>
        </w:tc>
      </w:tr>
      <w:tr w:rsidR="006E0FAF" w:rsidRPr="00210660" w14:paraId="457DD27F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40A8275" w14:textId="77777777" w:rsidR="006E0FAF" w:rsidRPr="00A86B16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A86B16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A86B16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A86B16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A86B16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23B8A82" w14:textId="77777777" w:rsidR="006E0FAF" w:rsidRPr="00A86B16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</w:rPr>
            </w:pPr>
          </w:p>
          <w:p w14:paraId="213D8C6C" w14:textId="7489FAF8" w:rsidR="006E0FAF" w:rsidRPr="00A86B16" w:rsidRDefault="00790572">
            <w:pPr>
              <w:pStyle w:val="TableParagraph"/>
              <w:spacing w:line="20" w:lineRule="atLeast"/>
              <w:ind w:left="-1"/>
              <w:rPr>
                <w:rFonts w:eastAsia="Times New Roman" w:cstheme="minorHAnsi"/>
                <w:sz w:val="18"/>
                <w:szCs w:val="18"/>
              </w:rPr>
            </w:pPr>
            <w:r w:rsidRPr="00A86B16">
              <w:rPr>
                <w:rFonts w:eastAsia="Times New Roman" w:cstheme="minorHAnsi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CDEB210" wp14:editId="20C65A7C">
                      <wp:extent cx="1711325" cy="1270"/>
                      <wp:effectExtent l="9525" t="9525" r="12700" b="8255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1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*/ 0 w 2693"/>
                                      <a:gd name="T1" fmla="*/ 0 h 2"/>
                                      <a:gd name="T2" fmla="*/ 2693 w 2693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693" h="2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E35AD2A" id="Group 9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">
                      <v:group id="Group 10" o:spid="_x0000_s1027" style="position:absolute;left:1;top:1;width:2693;height:2" coordorigin="1,1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1" o:spid="_x0000_s1028" style="position:absolute;left:1;top: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+qWMQA&#10;AADbAAAADwAAAGRycy9kb3ducmV2LnhtbESPT2vCQBDF7wW/wzKCt7pR2hqiq4hgkUJt/XcfsmMS&#10;zM6G7Krx23cOQm8zvDfv/Wa26FytbtSGyrOB0TABRZx7W3Fh4HhYv6agQkS2WHsmAw8KsJj3XmaY&#10;WX/nHd32sVASwiFDA2WMTaZ1yEtyGIa+IRbt7FuHUda20LbFu4S7Wo+T5EM7rFgaSmxoVVJ+2V+d&#10;gZ1O33++x1v7SL/efj91sg7XycmYQb9bTkFF6uK/+Xm9sYIv9PKLD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fqljEAAAA2wAAAA8AAAAAAAAAAAAAAAAAmAIAAGRycy9k&#10;b3ducmV2LnhtbFBLBQYAAAAABAAEAPUAAACJAwAAAAA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140D3FD" w14:textId="77777777" w:rsidR="006E0FAF" w:rsidRPr="00A86B16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A86B16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F117910" w14:textId="77777777" w:rsidR="006E0FAF" w:rsidRPr="00A86B16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86B1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A86B16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A86B16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A86B16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A86B16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7697" w:author="AgataGogołkiewicz" w:date="2018-05-20T16:03:00Z">
              <w:r w:rsidR="008A27A4" w:rsidRPr="00A86B16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1C5E20B9" w14:textId="77777777" w:rsidR="006E0FAF" w:rsidRPr="00A86B16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86B16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A86B16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21A1EBD" w14:textId="77777777" w:rsidR="006E0FAF" w:rsidRPr="00A86B16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7698" w:author="AgataGogołkiewicz" w:date="2018-05-20T16:03:00Z">
              <w:r w:rsidRPr="00A86B16" w:rsidDel="008A27A4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1F1A2815" w14:textId="77777777" w:rsidR="006E0FAF" w:rsidRPr="00A86B16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A86B16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A86B16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A86B16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98064ED" w14:textId="77777777" w:rsidR="006E0FAF" w:rsidRPr="00A86B16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5DACB3E2" w14:textId="77777777" w:rsidR="006E0FAF" w:rsidRPr="00A86B16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A86B16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14:paraId="51586686" w14:textId="77777777" w:rsidTr="00BB17F9">
        <w:trPr>
          <w:trHeight w:hRule="exact" w:val="6101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7013379" w14:textId="77777777" w:rsidR="006E0FAF" w:rsidRPr="00A86B16" w:rsidRDefault="00373494">
            <w:pPr>
              <w:pStyle w:val="TableParagraph"/>
              <w:spacing w:before="15"/>
              <w:ind w:left="56" w:right="623"/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A86B16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językowych</w:t>
            </w:r>
            <w:r w:rsidRPr="00A86B16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="00B65889" w:rsidRPr="00A86B16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(leksyka 1</w:t>
            </w:r>
            <w:r w:rsidRPr="00A86B16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)</w:t>
            </w:r>
          </w:p>
          <w:p w14:paraId="54205A8F" w14:textId="77777777" w:rsidR="008D7E85" w:rsidRPr="00A86B16" w:rsidRDefault="008D7E85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783F033A" w14:textId="77777777" w:rsidR="008D7E85" w:rsidRPr="00A86B16" w:rsidRDefault="008D7E85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246BBBC3" w14:textId="77777777" w:rsidR="008D7E85" w:rsidRPr="00A86B16" w:rsidRDefault="008D7E85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540EECB3" w14:textId="77777777" w:rsidR="008D7E85" w:rsidRPr="00A86B16" w:rsidRDefault="008D7E85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5B9B6618" w14:textId="77777777" w:rsidR="008D7E85" w:rsidRPr="00A86B16" w:rsidRDefault="008D7E85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73A8831A" w14:textId="77777777" w:rsidR="008D7E85" w:rsidRPr="00A86B16" w:rsidRDefault="008D7E85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22BA7B3A" w14:textId="77777777" w:rsidR="008D7E85" w:rsidRPr="00A86B16" w:rsidRDefault="008D7E85" w:rsidP="008D7E85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 środków językowych</w:t>
            </w:r>
          </w:p>
          <w:p w14:paraId="6716206F" w14:textId="77777777" w:rsidR="008D7E85" w:rsidRPr="00A86B16" w:rsidRDefault="0039062E" w:rsidP="008D7E85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(gra</w:t>
            </w:r>
            <w:r w:rsidR="008D7E85"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matyka 1)</w:t>
            </w:r>
          </w:p>
          <w:p w14:paraId="56E71D49" w14:textId="77777777" w:rsidR="00BB17F9" w:rsidRPr="00A86B16" w:rsidRDefault="00BB17F9" w:rsidP="008D7E85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B5B66FD" w14:textId="77777777" w:rsidR="00BB17F9" w:rsidRPr="00A86B16" w:rsidRDefault="00BB17F9" w:rsidP="008D7E85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C8AE035" w14:textId="77777777" w:rsidR="00BB17F9" w:rsidRPr="00A86B16" w:rsidRDefault="00BB17F9" w:rsidP="008D7E85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6C84B75" w14:textId="77777777" w:rsidR="00BB17F9" w:rsidRPr="00A86B16" w:rsidRDefault="00BB17F9" w:rsidP="008D7E85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D03D198" w14:textId="77777777" w:rsidR="00BB17F9" w:rsidRPr="00A86B16" w:rsidRDefault="00BB17F9" w:rsidP="008D7E85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68CAB6F" w14:textId="77777777" w:rsidR="00BB17F9" w:rsidRPr="00A86B16" w:rsidRDefault="00BB17F9" w:rsidP="008D7E85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Współdziałanie w grupie oraz tworzenie wypowiedzi pisemnych</w:t>
            </w:r>
          </w:p>
          <w:p w14:paraId="2D997480" w14:textId="77777777" w:rsidR="008D7E85" w:rsidRPr="00A86B16" w:rsidRDefault="008D7E85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3172EA9" w14:textId="77777777" w:rsidR="008D7E85" w:rsidRPr="00A86B16" w:rsidRDefault="00373494" w:rsidP="008D7E85">
            <w:pPr>
              <w:pStyle w:val="TableParagraph"/>
              <w:spacing w:line="191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Korzystając</w:t>
            </w:r>
            <w:r w:rsidRPr="00A86B16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A86B16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Pr="00A86B16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A86B16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lub</w:t>
            </w:r>
            <w:r w:rsidRPr="00A86B16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kolegi</w:t>
            </w:r>
            <w:ins w:id="7699" w:author="AgataGogołkiewicz" w:date="2018-05-20T16:04:00Z">
              <w:r w:rsidR="008A27A4" w:rsidRPr="00A86B16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/koleżanki</w:t>
              </w:r>
            </w:ins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,</w:t>
            </w:r>
            <w:r w:rsidRPr="00A86B16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="00B65889"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dopasowuje odpowiedni przyimek do podanych wyrazów</w:t>
            </w:r>
            <w:r w:rsidR="008D7E85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uzupełnia tab</w:t>
            </w:r>
            <w:ins w:id="7700" w:author="AgataGogołkiewicz" w:date="2018-05-21T20:42:00Z">
              <w:r w:rsidR="003D0433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e</w:t>
              </w:r>
            </w:ins>
            <w:r w:rsidR="008D7E85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lę, kategoryzując wyrażenia przyimkowe, uzupełnia luki w tekście, a następnie luki w zdaniach tymi wyrażeniami; korzysta ze słownika, ale często popełnia błędy</w:t>
            </w:r>
            <w:ins w:id="7701" w:author="AgataGogołkiewicz" w:date="2018-05-20T16:04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B65F344" w14:textId="77777777" w:rsidR="008D7E85" w:rsidRPr="00A86B16" w:rsidRDefault="008D7E85" w:rsidP="008D7E85">
            <w:pPr>
              <w:pStyle w:val="TableParagraph"/>
              <w:spacing w:line="191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ADE69FF" w14:textId="77777777" w:rsidR="00A86B16" w:rsidRDefault="00A86B16" w:rsidP="008D7E85">
            <w:pPr>
              <w:pStyle w:val="TableParagraph"/>
              <w:spacing w:before="14"/>
              <w:ind w:left="56"/>
              <w:rPr>
                <w:ins w:id="7702" w:author="Aleksandra Roczek" w:date="2018-06-06T11:1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D045E04" w14:textId="77777777" w:rsidR="00A86B16" w:rsidRDefault="008D7E85" w:rsidP="008D7E85">
            <w:pPr>
              <w:pStyle w:val="TableParagraph"/>
              <w:spacing w:before="14"/>
              <w:ind w:left="56"/>
              <w:rPr>
                <w:ins w:id="7703" w:author="Aleksandra Roczek" w:date="2018-06-06T11:1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Ma problemy z rozróżnieniem zdań względnych określających </w:t>
            </w:r>
          </w:p>
          <w:p w14:paraId="71326ADD" w14:textId="3B9795EC" w:rsidR="008D7E85" w:rsidRPr="00A86B16" w:rsidRDefault="008D7E85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nieokreślających i poniższe zadania wykonuje z pomocą kolegi</w:t>
            </w:r>
            <w:ins w:id="7704" w:author="AgataGogołkiewicz" w:date="2018-05-20T16:04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lub nauczyciela: pisze zdania, używając </w:t>
            </w:r>
            <w:del w:id="7705" w:author="AgataGogołkiewicz" w:date="2018-05-20T16:04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podane </w:delText>
              </w:r>
            </w:del>
            <w:ins w:id="7706" w:author="AgataGogołkiewicz" w:date="2018-05-20T16:04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podanych </w:t>
              </w:r>
            </w:ins>
            <w:del w:id="7707" w:author="AgataGogołkiewicz" w:date="2018-05-20T16:04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słowa</w:delText>
              </w:r>
            </w:del>
            <w:ins w:id="7708" w:author="AgataGogołkiewicz" w:date="2018-05-20T16:04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słów</w:t>
              </w:r>
            </w:ins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uzupełnia luki w tekście odpowiednimi</w:t>
            </w:r>
            <w:del w:id="7709" w:author="AgataGogołkiewicz" w:date="2018-05-20T16:04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zaimkami</w:t>
            </w:r>
            <w:del w:id="7710" w:author="AgataGogołkiewicz" w:date="2018-05-20T16:04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względnymi</w:t>
            </w:r>
            <w:ins w:id="7711" w:author="AgataGogołkiewicz" w:date="2018-05-20T16:04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63AA775" w14:textId="77777777" w:rsidR="006E0FAF" w:rsidRPr="00A86B16" w:rsidRDefault="006E0FAF" w:rsidP="00B65889">
            <w:pPr>
              <w:pStyle w:val="TableParagraph"/>
              <w:spacing w:before="22" w:line="204" w:lineRule="exact"/>
              <w:ind w:left="56" w:right="14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F19FEA4" w14:textId="77777777" w:rsidR="00A86B16" w:rsidRDefault="00A86B16" w:rsidP="00B65889">
            <w:pPr>
              <w:pStyle w:val="TableParagraph"/>
              <w:spacing w:before="22" w:line="204" w:lineRule="exact"/>
              <w:ind w:left="56" w:right="147"/>
              <w:rPr>
                <w:ins w:id="7712" w:author="Aleksandra Roczek" w:date="2018-06-06T11:1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C2C72C9" w14:textId="77777777" w:rsidR="00A86B16" w:rsidRDefault="00BB17F9" w:rsidP="00B65889">
            <w:pPr>
              <w:pStyle w:val="TableParagraph"/>
              <w:spacing w:before="22" w:line="204" w:lineRule="exact"/>
              <w:ind w:left="56" w:right="147"/>
              <w:rPr>
                <w:ins w:id="7713" w:author="Aleksandra Roczek" w:date="2018-06-06T11:1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eastAsia="Century Gothic" w:cstheme="minorHAnsi"/>
                <w:sz w:val="18"/>
                <w:szCs w:val="18"/>
                <w:lang w:val="pl-PL"/>
              </w:rPr>
              <w:t>Korzystając z pomocy kolegów</w:t>
            </w:r>
            <w:ins w:id="7714" w:author="AgataGogołkiewicz" w:date="2018-05-20T16:04:00Z">
              <w:r w:rsidR="008A27A4" w:rsidRPr="00A86B16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/koleżanek,</w:t>
              </w:r>
            </w:ins>
            <w:r w:rsidRPr="00A86B16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tworzy opowiadanie z wykorzystaniem zdań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względnych określających </w:t>
            </w:r>
          </w:p>
          <w:p w14:paraId="0337010F" w14:textId="103C4E7B" w:rsidR="00BB17F9" w:rsidRPr="00A86B16" w:rsidRDefault="00BB17F9" w:rsidP="00B65889">
            <w:pPr>
              <w:pStyle w:val="TableParagraph"/>
              <w:spacing w:before="22" w:line="204" w:lineRule="exact"/>
              <w:ind w:left="56" w:right="14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nieokreślających</w:t>
            </w:r>
            <w:r w:rsidR="00915B1B"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; w zapisie popeł</w:t>
            </w:r>
            <w:r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nia liczne błędy, które zakłócają komunikację</w:t>
            </w:r>
            <w:ins w:id="7715" w:author="AgataGogołkiewicz" w:date="2018-05-20T16:05:00Z">
              <w:r w:rsidR="008A27A4" w:rsidRPr="00A86B16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0304FD9" w14:textId="77777777" w:rsidR="008D7E85" w:rsidRPr="00A86B16" w:rsidRDefault="00B65889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Dopasowuje odpowiedni przyimek do podanych wyrazów</w:t>
            </w:r>
            <w:ins w:id="7716" w:author="AgataGogołkiewicz" w:date="2018-05-20T16:05:00Z">
              <w:r w:rsidR="008A27A4" w:rsidRPr="00A86B16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,</w:t>
              </w:r>
            </w:ins>
            <w:r w:rsidR="008D7E85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uzupełnia tab</w:t>
            </w:r>
            <w:ins w:id="7717" w:author="AgataGogołkiewicz" w:date="2018-05-21T20:42:00Z">
              <w:r w:rsidR="003D0433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e</w:t>
              </w:r>
            </w:ins>
            <w:r w:rsidR="008D7E85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lę, kategoryzując wyrażenia przyimkowe</w:t>
            </w:r>
            <w:ins w:id="7718" w:author="AgataGogołkiewicz" w:date="2018-05-20T16:05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8D7E85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uzupełnia luki w tekście, a następnie luki w zdaniach tymi wyrażeniami, ale popełnia błędy</w:t>
            </w:r>
            <w:ins w:id="7719" w:author="AgataGogołkiewicz" w:date="2018-05-20T16:05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87428E8" w14:textId="77777777" w:rsidR="008D7E85" w:rsidRPr="00A86B16" w:rsidRDefault="008D7E85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B51F411" w14:textId="77777777" w:rsidR="006E0FAF" w:rsidRPr="00A86B16" w:rsidRDefault="006E0FAF">
            <w:pPr>
              <w:pStyle w:val="TableParagraph"/>
              <w:spacing w:line="204" w:lineRule="exact"/>
              <w:ind w:left="56" w:right="9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20D1B53" w14:textId="77777777" w:rsidR="008D7E85" w:rsidRPr="00A86B16" w:rsidRDefault="008D7E85">
            <w:pPr>
              <w:pStyle w:val="TableParagraph"/>
              <w:spacing w:line="204" w:lineRule="exact"/>
              <w:ind w:left="56" w:right="9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1955073" w14:textId="77777777" w:rsidR="00A86B16" w:rsidRDefault="00A86B16" w:rsidP="008D7E85">
            <w:pPr>
              <w:pStyle w:val="TableParagraph"/>
              <w:spacing w:before="14"/>
              <w:ind w:left="56"/>
              <w:rPr>
                <w:ins w:id="7720" w:author="Aleksandra Roczek" w:date="2018-06-06T11:1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15F49BD" w14:textId="77777777" w:rsidR="00A86B16" w:rsidRDefault="008D7E85" w:rsidP="008D7E85">
            <w:pPr>
              <w:pStyle w:val="TableParagraph"/>
              <w:spacing w:before="14"/>
              <w:ind w:left="56"/>
              <w:rPr>
                <w:ins w:id="7721" w:author="Aleksandra Roczek" w:date="2018-06-06T11:1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ogół rozróżnia</w:t>
            </w:r>
            <w:del w:id="7722" w:author="AgataGogołkiewicz" w:date="2018-05-20T16:05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zdania względne określające i nieokreślające, </w:t>
            </w:r>
          </w:p>
          <w:p w14:paraId="0BDE0F67" w14:textId="7F9CAAAD" w:rsidR="008D7E85" w:rsidRPr="00A86B16" w:rsidRDefault="008D7E85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ale </w:t>
            </w:r>
            <w:r w:rsidR="00915B1B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poniższe zadania wykonuje, popeł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niając błędy: pisze zdania, używając </w:t>
            </w:r>
            <w:del w:id="7723" w:author="AgataGogołkiewicz" w:date="2018-05-20T16:06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podane </w:delText>
              </w:r>
            </w:del>
            <w:ins w:id="7724" w:author="AgataGogołkiewicz" w:date="2018-05-20T16:06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podanych </w:t>
              </w:r>
            </w:ins>
            <w:del w:id="7725" w:author="AgataGogołkiewicz" w:date="2018-05-20T16:06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słowa</w:delText>
              </w:r>
            </w:del>
            <w:ins w:id="7726" w:author="AgataGogołkiewicz" w:date="2018-05-20T16:06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słów</w:t>
              </w:r>
            </w:ins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, uzupełnia luki w tekście odpowiednimi </w:t>
            </w:r>
            <w:del w:id="7727" w:author="AgataGogołkiewicz" w:date="2018-05-20T16:05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zaimkami </w:t>
            </w:r>
            <w:del w:id="7728" w:author="AgataGogołkiewicz" w:date="2018-05-20T16:05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względnymi</w:t>
            </w:r>
            <w:ins w:id="7729" w:author="AgataGogołkiewicz" w:date="2018-05-20T16:05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101AA7F" w14:textId="77777777" w:rsidR="008D7E85" w:rsidRPr="00A86B16" w:rsidRDefault="008D7E85">
            <w:pPr>
              <w:pStyle w:val="TableParagraph"/>
              <w:spacing w:line="204" w:lineRule="exact"/>
              <w:ind w:left="56" w:right="9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7F6C04D" w14:textId="77777777" w:rsidR="00BB17F9" w:rsidRPr="00A86B16" w:rsidRDefault="00BB17F9">
            <w:pPr>
              <w:pStyle w:val="TableParagraph"/>
              <w:spacing w:line="204" w:lineRule="exact"/>
              <w:ind w:left="56" w:right="9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A5FCDEA" w14:textId="75CC2FA6" w:rsidR="00A86B16" w:rsidRDefault="00BB17F9" w:rsidP="00A52B0B">
            <w:pPr>
              <w:pStyle w:val="TableParagraph"/>
              <w:spacing w:line="204" w:lineRule="exact"/>
              <w:ind w:right="96"/>
              <w:rPr>
                <w:ins w:id="7730" w:author="Aleksandra Roczek" w:date="2018-06-06T11:18:00Z"/>
                <w:rFonts w:eastAsia="Century Gothic" w:cstheme="minorHAnsi"/>
                <w:sz w:val="18"/>
                <w:szCs w:val="18"/>
                <w:lang w:val="pl-PL"/>
              </w:rPr>
            </w:pPr>
            <w:r w:rsidRPr="00A86B16">
              <w:rPr>
                <w:rFonts w:eastAsia="Century Gothic" w:cstheme="minorHAnsi"/>
                <w:sz w:val="18"/>
                <w:szCs w:val="18"/>
                <w:lang w:val="pl-PL"/>
              </w:rPr>
              <w:t xml:space="preserve">Tworzy opowiadanie </w:t>
            </w:r>
          </w:p>
          <w:p w14:paraId="3AA8D017" w14:textId="77777777" w:rsidR="00A86B16" w:rsidRDefault="00BB17F9" w:rsidP="00A52B0B">
            <w:pPr>
              <w:pStyle w:val="TableParagraph"/>
              <w:spacing w:line="204" w:lineRule="exact"/>
              <w:ind w:right="96"/>
              <w:rPr>
                <w:ins w:id="7731" w:author="Aleksandra Roczek" w:date="2018-06-06T11:1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A86B16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wykorzystaniem zdań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względnych określających i nieokreślających</w:t>
            </w:r>
            <w:r w:rsidR="00915B1B"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; </w:t>
            </w:r>
          </w:p>
          <w:p w14:paraId="703C0E9B" w14:textId="7943E170" w:rsidR="00BB17F9" w:rsidRPr="00A86B16" w:rsidRDefault="00915B1B" w:rsidP="00A52B0B">
            <w:pPr>
              <w:pStyle w:val="TableParagraph"/>
              <w:spacing w:line="204" w:lineRule="exact"/>
              <w:ind w:right="9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w zapisie popeł</w:t>
            </w:r>
            <w:r w:rsidR="00BB17F9"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nia </w:t>
            </w:r>
            <w:del w:id="7732" w:author="AgataGogołkiewicz" w:date="2018-05-20T16:05:00Z">
              <w:r w:rsidR="00BB17F9" w:rsidRPr="00A86B16" w:rsidDel="008A27A4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BB17F9"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błędy, które częściowo zakłócają komunikację</w:t>
            </w:r>
            <w:ins w:id="7733" w:author="AgataGogołkiewicz" w:date="2018-05-20T16:05:00Z">
              <w:r w:rsidR="008A27A4" w:rsidRPr="00A86B16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CCB385E" w14:textId="77777777" w:rsidR="00A52B0B" w:rsidRDefault="00B65889" w:rsidP="008D7E85">
            <w:pPr>
              <w:pStyle w:val="TableParagraph"/>
              <w:spacing w:before="14"/>
              <w:ind w:left="56"/>
              <w:rPr>
                <w:ins w:id="7734" w:author="Aleksandra Roczek" w:date="2018-06-06T11:18:00Z"/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Dopasowuje odpowiedni przyimek do podanych wyrazów</w:t>
            </w:r>
            <w:ins w:id="7735" w:author="AgataGogołkiewicz" w:date="2018-05-20T16:06:00Z">
              <w:r w:rsidR="008A27A4" w:rsidRPr="00A86B16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,</w:t>
              </w:r>
            </w:ins>
            <w:r w:rsidR="008D7E85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uzupełnia tab</w:t>
            </w:r>
            <w:ins w:id="7736" w:author="AgataGogołkiewicz" w:date="2018-05-21T20:42:00Z">
              <w:r w:rsidR="003D0433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e</w:t>
              </w:r>
            </w:ins>
            <w:r w:rsidR="008D7E85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lę, kategoryzując wyrażenia przyimkowe</w:t>
            </w:r>
            <w:ins w:id="7737" w:author="AgataGogołkiewicz" w:date="2018-05-20T16:06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8D7E85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uzupełnia luki w tekście, a następnie luki w zdaniach tymi wyrażeniami;</w:t>
            </w:r>
            <w:del w:id="7738" w:author="AgataGogołkiewicz" w:date="2018-05-20T16:06:00Z">
              <w:r w:rsidR="008D7E85"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4B0938D5" w14:textId="4B3E6D14" w:rsidR="006E0FAF" w:rsidRPr="00A86B16" w:rsidRDefault="00B65889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A86B16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zadaniu</w:t>
            </w:r>
            <w:r w:rsidRPr="00A86B16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tym</w:t>
            </w:r>
            <w:r w:rsidRPr="00A86B16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del w:id="7739" w:author="AgataGogołkiewicz" w:date="2018-05-20T16:06:00Z">
              <w:r w:rsidR="00373494" w:rsidRPr="00A86B16" w:rsidDel="008A27A4">
                <w:rPr>
                  <w:rFonts w:cstheme="minorHAnsi"/>
                  <w:color w:val="231F20"/>
                  <w:spacing w:val="-22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373494"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="00373494" w:rsidRPr="00A86B16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reguły</w:t>
            </w:r>
            <w:r w:rsidR="00373494" w:rsidRPr="00A86B16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="00373494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="00373494" w:rsidRPr="00A86B16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A86B16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86B1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błędów</w:t>
            </w:r>
            <w:r w:rsidR="00373494" w:rsidRPr="00A86B16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.</w:t>
            </w:r>
          </w:p>
          <w:p w14:paraId="3BD62C34" w14:textId="77777777" w:rsidR="008D7E85" w:rsidRPr="00A86B16" w:rsidRDefault="008D7E85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26AA527" w14:textId="77777777" w:rsidR="008D7E85" w:rsidRPr="00A86B16" w:rsidRDefault="008D7E85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A4064C4" w14:textId="77777777" w:rsidR="00A52B0B" w:rsidRDefault="008D7E85" w:rsidP="00A86B16">
            <w:pPr>
              <w:pStyle w:val="TableParagraph"/>
              <w:spacing w:before="14"/>
              <w:rPr>
                <w:ins w:id="7740" w:author="Aleksandra Roczek" w:date="2018-06-06T11:1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Rozróżnia </w:t>
            </w:r>
            <w:del w:id="7741" w:author="AgataGogołkiewicz" w:date="2018-05-20T16:06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zdania względne określające </w:t>
            </w:r>
          </w:p>
          <w:p w14:paraId="600B3C8F" w14:textId="6366760A" w:rsidR="00A52B0B" w:rsidRDefault="008D7E85" w:rsidP="00A86B16">
            <w:pPr>
              <w:pStyle w:val="TableParagraph"/>
              <w:spacing w:before="14"/>
              <w:rPr>
                <w:ins w:id="7742" w:author="Aleksandra Roczek" w:date="2018-06-06T11:1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nieokreślające, ale może się zdarzyć,</w:t>
            </w:r>
          </w:p>
          <w:p w14:paraId="704E8FF9" w14:textId="2A1F34FC" w:rsidR="008D7E85" w:rsidRPr="00A86B16" w:rsidRDefault="008D7E85" w:rsidP="00A86B16">
            <w:pPr>
              <w:pStyle w:val="TableParagraph"/>
              <w:spacing w:before="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7743" w:author="Aleksandra Roczek" w:date="2018-06-06T11:18:00Z">
              <w:r w:rsidRPr="00A86B16" w:rsidDel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że wykonując poniższe zadan</w:t>
            </w:r>
            <w:r w:rsidR="00915B1B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ia, popeł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nia błędy: pisze zdania, używając </w:t>
            </w:r>
            <w:del w:id="7744" w:author="AgataGogołkiewicz" w:date="2018-05-20T16:06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podane </w:delText>
              </w:r>
            </w:del>
            <w:ins w:id="7745" w:author="AgataGogołkiewicz" w:date="2018-05-20T16:06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podanych </w:t>
              </w:r>
            </w:ins>
            <w:del w:id="7746" w:author="AgataGogołkiewicz" w:date="2018-05-20T16:06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słowa</w:delText>
              </w:r>
            </w:del>
            <w:ins w:id="7747" w:author="AgataGogołkiewicz" w:date="2018-05-20T16:06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słów</w:t>
              </w:r>
            </w:ins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uzupełnia luki w tekście odpowiednimi</w:t>
            </w:r>
            <w:del w:id="7748" w:author="AgataGogołkiewicz" w:date="2018-05-20T16:07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zaimkami </w:t>
            </w:r>
            <w:del w:id="7749" w:author="AgataGogołkiewicz" w:date="2018-05-20T16:07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względnymi</w:t>
            </w:r>
            <w:ins w:id="7750" w:author="AgataGogołkiewicz" w:date="2018-05-20T16:07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0F63640" w14:textId="77777777" w:rsidR="00BB17F9" w:rsidRPr="00A86B16" w:rsidRDefault="00BB17F9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08BF337" w14:textId="77777777" w:rsidR="00BB17F9" w:rsidRPr="00A86B16" w:rsidRDefault="00BB17F9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E5FC045" w14:textId="77777777" w:rsidR="00A86B16" w:rsidRDefault="00A86B16" w:rsidP="008D7E85">
            <w:pPr>
              <w:pStyle w:val="TableParagraph"/>
              <w:spacing w:before="14"/>
              <w:ind w:left="56"/>
              <w:rPr>
                <w:ins w:id="7751" w:author="Aleksandra Roczek" w:date="2018-06-06T11:1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49B86C4" w14:textId="77777777" w:rsidR="00A86B16" w:rsidRDefault="00BB17F9" w:rsidP="008D7E85">
            <w:pPr>
              <w:pStyle w:val="TableParagraph"/>
              <w:spacing w:before="14"/>
              <w:ind w:left="56"/>
              <w:rPr>
                <w:ins w:id="7752" w:author="Aleksandra Roczek" w:date="2018-06-06T11:1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ogół poprawnie tworzy opowiadanie z wykorzystaniem zdań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względnych określających </w:t>
            </w:r>
          </w:p>
          <w:p w14:paraId="23FE6723" w14:textId="0D8E155A" w:rsidR="00BB17F9" w:rsidRPr="00A86B16" w:rsidRDefault="00BB17F9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nieokreślających</w:t>
            </w:r>
            <w:r w:rsidR="00915B1B"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; w zapisie popeł</w:t>
            </w:r>
            <w:r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nia liczne drobne</w:t>
            </w:r>
            <w:del w:id="7753" w:author="AgataGogołkiewicz" w:date="2018-05-20T16:07:00Z">
              <w:r w:rsidRPr="00A86B16" w:rsidDel="008A27A4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błędy, które nie</w:t>
            </w:r>
            <w:del w:id="7754" w:author="AgataGogołkiewicz" w:date="2018-05-20T16:07:00Z">
              <w:r w:rsidRPr="00A86B16" w:rsidDel="008A27A4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zakłócają komunikacji</w:t>
            </w:r>
            <w:ins w:id="7755" w:author="AgataGogołkiewicz" w:date="2018-05-20T16:07:00Z">
              <w:r w:rsidR="008A27A4" w:rsidRPr="00A86B16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14:paraId="71C7819A" w14:textId="77777777" w:rsidR="008D7E85" w:rsidRPr="00A86B16" w:rsidRDefault="008D7E85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DC3F3A0" w14:textId="77777777" w:rsidR="006E0FAF" w:rsidRPr="00A86B16" w:rsidRDefault="00373494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Bezbłędnie</w:t>
            </w:r>
            <w:r w:rsidRPr="00A86B16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B65889"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dopasowuje odpowiedni przyimek do podanych wyrazów</w:t>
            </w:r>
            <w:r w:rsidR="008D7E85"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,</w:t>
            </w:r>
            <w:r w:rsidR="008D7E85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uzupełnia tab</w:t>
            </w:r>
            <w:ins w:id="7756" w:author="AgataGogołkiewicz" w:date="2018-05-21T20:42:00Z">
              <w:r w:rsidR="003D0433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e</w:t>
              </w:r>
            </w:ins>
            <w:r w:rsidR="008D7E85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lę, kategoryzując wyrażenia przyimkowe, uzupełnia luki w tekście, a następnie luki w zdaniach tymi wyrażeniami</w:t>
            </w:r>
            <w:ins w:id="7757" w:author="AgataGogołkiewicz" w:date="2018-05-20T16:07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del w:id="7758" w:author="AgataGogołkiewicz" w:date="2018-05-20T16:07:00Z">
              <w:r w:rsidR="008D7E85"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</w:p>
          <w:p w14:paraId="3165EC36" w14:textId="77777777" w:rsidR="008D7E85" w:rsidRPr="00A86B16" w:rsidRDefault="008D7E85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E23981A" w14:textId="77777777" w:rsidR="008D7E85" w:rsidRPr="00A86B16" w:rsidRDefault="008D7E85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68EF809" w14:textId="77777777" w:rsidR="008D7E85" w:rsidRPr="00A86B16" w:rsidRDefault="008D7E85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5643A57" w14:textId="77777777" w:rsidR="00A86B16" w:rsidRDefault="008D7E85" w:rsidP="008D7E85">
            <w:pPr>
              <w:pStyle w:val="TableParagraph"/>
              <w:spacing w:before="14"/>
              <w:ind w:left="56"/>
              <w:rPr>
                <w:ins w:id="7759" w:author="Aleksandra Roczek" w:date="2018-06-06T11:1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Rozróżnia </w:t>
            </w:r>
            <w:del w:id="7760" w:author="AgataGogołkiewicz" w:date="2018-05-20T16:07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zdania względne określające </w:t>
            </w:r>
          </w:p>
          <w:p w14:paraId="55CE3BE6" w14:textId="511EFCA3" w:rsidR="008D7E85" w:rsidRPr="00A86B16" w:rsidRDefault="008D7E85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nieokreślające oraz bezbłędnie wykonuje poniższe zadania: pisze zdania, używając </w:t>
            </w:r>
            <w:del w:id="7761" w:author="AgataGogołkiewicz" w:date="2018-05-20T16:07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podane </w:delText>
              </w:r>
            </w:del>
            <w:ins w:id="7762" w:author="AgataGogołkiewicz" w:date="2018-05-20T16:07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podanych </w:t>
              </w:r>
            </w:ins>
            <w:del w:id="7763" w:author="AgataGogołkiewicz" w:date="2018-05-20T16:07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słowa</w:delText>
              </w:r>
            </w:del>
            <w:ins w:id="7764" w:author="AgataGogołkiewicz" w:date="2018-05-20T16:07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słów</w:t>
              </w:r>
            </w:ins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, uzupełnia luki w tekście odpowiednimi </w:t>
            </w:r>
            <w:del w:id="7765" w:author="AgataGogołkiewicz" w:date="2018-05-20T16:07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zaimkami</w:t>
            </w:r>
            <w:del w:id="7766" w:author="AgataGogołkiewicz" w:date="2018-05-20T16:07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względnymi</w:t>
            </w:r>
            <w:ins w:id="7767" w:author="AgataGogołkiewicz" w:date="2018-05-20T16:07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3DCBD18" w14:textId="77777777" w:rsidR="00BB17F9" w:rsidRPr="00A86B16" w:rsidRDefault="00BB17F9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64F3A0E" w14:textId="77777777" w:rsidR="00BB17F9" w:rsidRPr="00A86B16" w:rsidRDefault="00BB17F9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872F9FC" w14:textId="77777777" w:rsidR="00BB17F9" w:rsidRPr="00A86B16" w:rsidRDefault="00BB17F9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ED5D2D2" w14:textId="77777777" w:rsidR="00A86B16" w:rsidRDefault="00BB17F9" w:rsidP="008D7E85">
            <w:pPr>
              <w:pStyle w:val="TableParagraph"/>
              <w:spacing w:before="14"/>
              <w:ind w:left="56"/>
              <w:rPr>
                <w:ins w:id="7768" w:author="Aleksandra Roczek" w:date="2018-06-06T11:18:00Z"/>
                <w:rFonts w:eastAsia="Century Gothic" w:cstheme="minorHAnsi"/>
                <w:sz w:val="18"/>
                <w:szCs w:val="18"/>
                <w:lang w:val="pl-PL"/>
              </w:rPr>
            </w:pPr>
            <w:r w:rsidRPr="00A86B16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Poprawnie tworzy opowiadanie </w:t>
            </w:r>
          </w:p>
          <w:p w14:paraId="7DED1CA6" w14:textId="0C0593D1" w:rsidR="00BB17F9" w:rsidRPr="00A86B16" w:rsidRDefault="00BB17F9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wykorzystaniem zdań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względnych określających i nieokreślających</w:t>
            </w:r>
            <w:ins w:id="7769" w:author="AgataGogołkiewicz" w:date="2018-05-20T16:07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C70FFEC" w14:textId="77777777" w:rsidR="006E0FAF" w:rsidRPr="00A86B16" w:rsidRDefault="006E0FAF">
            <w:pPr>
              <w:pStyle w:val="TableParagraph"/>
              <w:spacing w:before="5" w:line="204" w:lineRule="exact"/>
              <w:ind w:left="56" w:right="49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616BEB3" w14:textId="77777777" w:rsidR="006E0FAF" w:rsidRPr="00A86B16" w:rsidRDefault="00187812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Podaje własne przykłady wyrażeń</w:t>
            </w:r>
            <w:r w:rsidR="008D7E85"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przyimkowych i przykłady z ich użyciem</w:t>
            </w:r>
            <w:ins w:id="7770" w:author="AgataGogołkiewicz" w:date="2018-05-20T16:08:00Z">
              <w:r w:rsidR="008A27A4" w:rsidRPr="00A86B16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14:paraId="119EBB30" w14:textId="77777777" w:rsidR="008D7E85" w:rsidRPr="00A86B16" w:rsidRDefault="008D7E8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17FD1F8" w14:textId="77777777" w:rsidR="008D7E85" w:rsidRPr="00A86B16" w:rsidRDefault="008D7E8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FA6CD0A" w14:textId="77777777" w:rsidR="008D7E85" w:rsidRPr="00A86B16" w:rsidRDefault="008D7E8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D14F071" w14:textId="77777777" w:rsidR="008D7E85" w:rsidRPr="00A86B16" w:rsidRDefault="008D7E8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75909F9" w14:textId="77777777" w:rsidR="008D7E85" w:rsidRPr="00A86B16" w:rsidRDefault="008D7E8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DE07718" w14:textId="77777777" w:rsidR="008D7E85" w:rsidDel="00A86B16" w:rsidRDefault="008D7E85" w:rsidP="00A86B16">
            <w:pPr>
              <w:pStyle w:val="TableParagraph"/>
              <w:spacing w:before="14"/>
              <w:rPr>
                <w:del w:id="7771" w:author="Aleksandra Roczek" w:date="2018-06-06T11:1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D03C9DF" w14:textId="77777777" w:rsidR="00A86B16" w:rsidRPr="00A86B16" w:rsidRDefault="00A86B16">
            <w:pPr>
              <w:pStyle w:val="TableParagraph"/>
              <w:spacing w:before="14"/>
              <w:ind w:left="56"/>
              <w:rPr>
                <w:ins w:id="7772" w:author="Aleksandra Roczek" w:date="2018-06-06T11:1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4EB66B7" w14:textId="77777777" w:rsidR="00A52B0B" w:rsidRDefault="00187812" w:rsidP="00A86B16">
            <w:pPr>
              <w:pStyle w:val="TableParagraph"/>
              <w:spacing w:before="14"/>
              <w:rPr>
                <w:ins w:id="7773" w:author="Aleksandra Roczek" w:date="2018-06-06T11:1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Podaje własne przykłady zdań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względnych określających </w:t>
            </w:r>
          </w:p>
          <w:p w14:paraId="77457AD4" w14:textId="45D05B23" w:rsidR="00187812" w:rsidRPr="00A86B16" w:rsidRDefault="00187812" w:rsidP="00A86B16">
            <w:pPr>
              <w:pStyle w:val="TableParagraph"/>
              <w:spacing w:before="14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nieokreślających</w:t>
            </w:r>
            <w:del w:id="7774" w:author="AgataGogołkiewicz" w:date="2018-05-20T16:08:00Z">
              <w:r w:rsidRPr="00A86B16" w:rsidDel="00A33F04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i przykłady z ich użyciem</w:t>
            </w:r>
            <w:ins w:id="7775" w:author="AgataGogołkiewicz" w:date="2018-05-20T16:08:00Z">
              <w:r w:rsidR="00A33F04" w:rsidRPr="00A86B16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14:paraId="3F86102D" w14:textId="77777777" w:rsidR="00187812" w:rsidRPr="00A86B16" w:rsidRDefault="00187812" w:rsidP="00187812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5275D40" w14:textId="77777777" w:rsidR="008D7E85" w:rsidRPr="00A86B16" w:rsidRDefault="008D7E8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2311DFE" w14:textId="77777777" w:rsidR="008D7E85" w:rsidRPr="00A86B16" w:rsidRDefault="008D7E85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476206EF" w14:textId="77777777"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16B0DA04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19A8811B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706D9E61" w14:textId="77777777" w:rsidR="006E0FAF" w:rsidRPr="00210660" w:rsidRDefault="006E0FAF">
      <w:pPr>
        <w:spacing w:before="8"/>
        <w:rPr>
          <w:rFonts w:eastAsia="Times New Roman" w:cstheme="minorHAnsi"/>
          <w:sz w:val="24"/>
          <w:szCs w:val="24"/>
          <w:lang w:val="pl-PL"/>
        </w:rPr>
      </w:pPr>
    </w:p>
    <w:p w14:paraId="3861EA92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1F70BC48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42F3D672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1F76A769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26013260" w14:textId="77777777" w:rsidR="006E0FAF" w:rsidRPr="00210660" w:rsidRDefault="006E0FAF">
      <w:pPr>
        <w:spacing w:before="6"/>
        <w:rPr>
          <w:rFonts w:eastAsia="Times New Roman" w:cstheme="minorHAnsi"/>
          <w:sz w:val="21"/>
          <w:szCs w:val="21"/>
          <w:lang w:val="pl-PL"/>
        </w:rPr>
      </w:pPr>
    </w:p>
    <w:p w14:paraId="16F64E71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022BF60F" w14:textId="0AC74612" w:rsidR="006E0FAF" w:rsidRPr="00210660" w:rsidRDefault="00790572" w:rsidP="0039062E">
      <w:pPr>
        <w:spacing w:before="7"/>
        <w:rPr>
          <w:rFonts w:eastAsia="Times New Roman" w:cstheme="minorHAnsi"/>
          <w:sz w:val="18"/>
          <w:szCs w:val="18"/>
          <w:lang w:val="pl-PL"/>
        </w:rPr>
      </w:pPr>
      <w:r>
        <w:rPr>
          <w:rFonts w:cstheme="minorHAnsi"/>
          <w:noProof/>
          <w:lang w:val="pl-PL" w:eastAsia="pl-PL"/>
        </w:rPr>
        <mc:AlternateContent>
          <mc:Choice Requires="wpg">
            <w:drawing>
              <wp:anchor distT="4294967295" distB="4294967295" distL="114300" distR="114300" simplePos="0" relativeHeight="502949144" behindDoc="1" locked="0" layoutInCell="1" allowOverlap="1" wp14:anchorId="44C3838C" wp14:editId="183029FB">
                <wp:simplePos x="0" y="0"/>
                <wp:positionH relativeFrom="page">
                  <wp:posOffset>1605280</wp:posOffset>
                </wp:positionH>
                <wp:positionV relativeFrom="page">
                  <wp:posOffset>3134994</wp:posOffset>
                </wp:positionV>
                <wp:extent cx="820420" cy="0"/>
                <wp:effectExtent l="0" t="0" r="17780" b="190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0"/>
                          <a:chOff x="2528" y="4937"/>
                          <a:chExt cx="2693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528" y="4937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D2DFF5A" id="Group 7" o:spid="_x0000_s1026" style="position:absolute;margin-left:126.4pt;margin-top:246.85pt;width:64.6pt;height:0;z-index:-367336;mso-wrap-distance-top:-3e-5mm;mso-wrap-distance-bottom:-3e-5mm;mso-position-horizontal-relative:page;mso-position-vertical-relative:page" coordorigin="2528,4937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">
                <v:shape id="Freeform 8" o:spid="_x0000_s1027" style="position:absolute;left:2528;top:4937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wCHsIA&#10;AADaAAAADwAAAGRycy9kb3ducmV2LnhtbESPQYvCMBSE74L/ITxhb5quqC3VKMuCsgjq6ur90Tzb&#10;ss1LaaLWf28EweMwM98ws0VrKnGlxpWWFXwOIhDEmdUl5wqOf8t+AsJ5ZI2VZVJwJweLebczw1Tb&#10;G+/pevC5CBB2KSoovK9TKV1WkEE3sDVx8M62MeiDbHKpG7wFuKnkMIom0mDJYaHAmr4Lyv4PF6Ng&#10;L5PxbjPc6nuyHv2uZLR0l/ik1Eev/ZqC8NT6d/jV/tEKYnheC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AIewgAAANoAAAAPAAAAAAAAAAAAAAAAAJgCAABkcnMvZG93&#10;bnJldi54bWxQSwUGAAAAAAQABAD1AAAAhwMAAAAA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597BB37B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B8B48FB" w14:textId="2ADCEF4F" w:rsidR="006E0FAF" w:rsidRPr="00210660" w:rsidRDefault="00373494">
            <w:pPr>
              <w:pStyle w:val="TableParagraph"/>
              <w:tabs>
                <w:tab w:val="left" w:pos="11917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="002A45F0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 w:rsidRPr="00A52B0B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Kryteria</w:t>
            </w:r>
            <w:r w:rsidRPr="00A52B0B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A52B0B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oceniania</w:t>
            </w:r>
            <w:r w:rsidRPr="00A52B0B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A52B0B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z</w:t>
            </w:r>
            <w:r w:rsidRPr="00A52B0B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A52B0B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języka</w:t>
            </w:r>
            <w:r w:rsidRPr="00A52B0B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A52B0B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angielskiego</w:t>
            </w:r>
            <w:r w:rsidR="002A45F0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 xml:space="preserve">   </w:t>
            </w:r>
            <w:ins w:id="7776" w:author="Aleksandra Roczek" w:date="2018-06-06T11:19:00Z">
              <w:r w:rsidR="00A52B0B">
                <w:rPr>
                  <w:rFonts w:cstheme="minorHAnsi"/>
                  <w:color w:val="FFFFFF"/>
                  <w:w w:val="90"/>
                  <w:sz w:val="20"/>
                  <w:lang w:val="en-GB"/>
                </w:rPr>
                <w:t xml:space="preserve">                                                        </w:t>
              </w:r>
            </w:ins>
            <w:r w:rsidR="002A45F0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>UNIT 8  Special Relationships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ab/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18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LISTENING</w:t>
            </w:r>
          </w:p>
        </w:tc>
      </w:tr>
      <w:tr w:rsidR="006E0FAF" w:rsidRPr="009C0547" w14:paraId="34DEF48C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9A14E9F" w14:textId="77777777" w:rsidR="006E0FAF" w:rsidRPr="00A52B0B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52B0B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A52B0B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3C521AE7" w14:textId="77777777" w:rsidR="006E0FAF" w:rsidRPr="00A52B0B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A52B0B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A52B0B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52B0B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A52B0B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A52B0B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A52B0B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A52B0B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52B0B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0BA69544" w14:textId="77777777" w:rsidTr="00E25F0E">
        <w:trPr>
          <w:trHeight w:hRule="exact" w:val="4247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8587686" w14:textId="77777777" w:rsidR="004E2CFF" w:rsidRPr="00A52B0B" w:rsidRDefault="004E2CFF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Znajomość środków językowych</w:t>
            </w:r>
          </w:p>
          <w:p w14:paraId="24C7E074" w14:textId="77777777" w:rsidR="004E2CFF" w:rsidRPr="00A52B0B" w:rsidRDefault="004E2CFF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22FA7997" w14:textId="77777777" w:rsidR="004E2CFF" w:rsidDel="00A52B0B" w:rsidRDefault="004E2CFF" w:rsidP="00A52B0B">
            <w:pPr>
              <w:pStyle w:val="TableParagraph"/>
              <w:spacing w:before="15"/>
              <w:ind w:right="659"/>
              <w:jc w:val="both"/>
              <w:rPr>
                <w:del w:id="7777" w:author="Aleksandra Roczek" w:date="2018-06-06T11:19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5C03E99E" w14:textId="77777777" w:rsidR="00A52B0B" w:rsidRPr="00A52B0B" w:rsidRDefault="00A52B0B">
            <w:pPr>
              <w:pStyle w:val="TableParagraph"/>
              <w:spacing w:before="15"/>
              <w:ind w:left="56" w:right="659"/>
              <w:jc w:val="both"/>
              <w:rPr>
                <w:ins w:id="7778" w:author="Aleksandra Roczek" w:date="2018-06-06T11:19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5912F4B3" w14:textId="77777777" w:rsidR="00A52B0B" w:rsidRDefault="00A52B0B" w:rsidP="00A52B0B">
            <w:pPr>
              <w:pStyle w:val="TableParagraph"/>
              <w:spacing w:before="15"/>
              <w:ind w:right="659"/>
              <w:jc w:val="both"/>
              <w:rPr>
                <w:ins w:id="7779" w:author="Aleksandra Roczek" w:date="2018-06-06T11:20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7E175936" w14:textId="77777777" w:rsidR="006E0FAF" w:rsidRPr="00A52B0B" w:rsidRDefault="00373494" w:rsidP="00A52B0B">
            <w:pPr>
              <w:pStyle w:val="TableParagraph"/>
              <w:spacing w:before="15"/>
              <w:ind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A52B0B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A52B0B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A52B0B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14:paraId="60C67822" w14:textId="77777777" w:rsidR="006E0FAF" w:rsidRPr="00A52B0B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8FB9295" w14:textId="77777777" w:rsidR="004E2CFF" w:rsidRPr="00A52B0B" w:rsidRDefault="004E2CF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6333CFD" w14:textId="77777777" w:rsidR="004E2CFF" w:rsidRPr="00A52B0B" w:rsidRDefault="004E2CF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6B78E1B" w14:textId="77777777" w:rsidR="004E2CFF" w:rsidRPr="00A52B0B" w:rsidRDefault="004E2CF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AD34D45" w14:textId="77777777" w:rsidR="006E0FAF" w:rsidRPr="00A52B0B" w:rsidDel="00A52B0B" w:rsidRDefault="006E0FAF">
            <w:pPr>
              <w:pStyle w:val="TableParagraph"/>
              <w:spacing w:before="5"/>
              <w:rPr>
                <w:del w:id="7780" w:author="Aleksandra Roczek" w:date="2018-06-06T11:19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7481108" w14:textId="77777777" w:rsidR="00DE65BC" w:rsidRPr="00A52B0B" w:rsidDel="00A52B0B" w:rsidRDefault="00DE65BC">
            <w:pPr>
              <w:pStyle w:val="TableParagraph"/>
              <w:ind w:left="56" w:right="659"/>
              <w:rPr>
                <w:del w:id="7781" w:author="Aleksandra Roczek" w:date="2018-06-06T11:19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62C225E3" w14:textId="77777777" w:rsidR="00DE65BC" w:rsidRPr="00A52B0B" w:rsidDel="00A52B0B" w:rsidRDefault="00DE65BC">
            <w:pPr>
              <w:pStyle w:val="TableParagraph"/>
              <w:ind w:left="56" w:right="659"/>
              <w:rPr>
                <w:del w:id="7782" w:author="Aleksandra Roczek" w:date="2018-06-06T11:19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4D346854" w14:textId="77777777" w:rsidR="006E0FAF" w:rsidRPr="00210660" w:rsidRDefault="00373494" w:rsidP="00A52B0B">
            <w:pPr>
              <w:pStyle w:val="TableParagraph"/>
              <w:ind w:right="659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A52B0B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Tworzenie</w:t>
            </w:r>
            <w:r w:rsidRPr="00A52B0B">
              <w:rPr>
                <w:rFonts w:cstheme="minorHAnsi"/>
                <w:b/>
                <w:color w:val="231F20"/>
                <w:spacing w:val="20"/>
                <w:w w:val="94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A52B0B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E9349CF" w14:textId="77777777" w:rsidR="004E2CFF" w:rsidRPr="00A52B0B" w:rsidRDefault="004E2CFF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Korzystajac ze słownika</w:t>
            </w:r>
            <w:ins w:id="7783" w:author="AgataGogołkiewicz" w:date="2018-05-20T16:08:00Z">
              <w:r w:rsidR="00A33F0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kategoryzuje wyrażenia na te, które oznaczają pozytywne i negatywne emocje</w:t>
            </w:r>
            <w:ins w:id="7784" w:author="AgataGogołkiewicz" w:date="2018-05-20T16:09:00Z">
              <w:r w:rsidR="00A33F0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3838E99" w14:textId="77777777" w:rsidR="004E2CFF" w:rsidRPr="00A52B0B" w:rsidRDefault="004E2CFF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D263F6C" w14:textId="77777777" w:rsidR="00A52B0B" w:rsidRDefault="00A52B0B">
            <w:pPr>
              <w:pStyle w:val="TableParagraph"/>
              <w:spacing w:before="14" w:line="206" w:lineRule="exact"/>
              <w:ind w:left="56"/>
              <w:rPr>
                <w:ins w:id="7785" w:author="Aleksandra Roczek" w:date="2018-06-06T11:1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F5BD0B9" w14:textId="77777777" w:rsidR="00A52B0B" w:rsidRDefault="00A52B0B">
            <w:pPr>
              <w:pStyle w:val="TableParagraph"/>
              <w:spacing w:before="14" w:line="206" w:lineRule="exact"/>
              <w:ind w:left="56"/>
              <w:rPr>
                <w:ins w:id="7786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931A03E" w14:textId="77777777" w:rsidR="00A52B0B" w:rsidRDefault="004E2CFF">
            <w:pPr>
              <w:pStyle w:val="TableParagraph"/>
              <w:spacing w:before="14" w:line="206" w:lineRule="exact"/>
              <w:ind w:left="56"/>
              <w:rPr>
                <w:ins w:id="7787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 problemy ze zrozumieniem nagrania: wybiera jedną z podanych odpowiedzi, zgodnie z treścią nagrania</w:t>
            </w:r>
            <w:r w:rsidR="00DE65BC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, określa, czy podane zdania są zgodne </w:t>
            </w:r>
          </w:p>
          <w:p w14:paraId="09025BED" w14:textId="1FDD384D" w:rsidR="004E2CFF" w:rsidRPr="00A52B0B" w:rsidRDefault="00DE65BC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treścią nagrania, czy nie</w:t>
            </w:r>
            <w:r w:rsidR="004E2CFF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zadanie to wykonuje przy pomocy kolegi</w:t>
            </w:r>
            <w:ins w:id="7788" w:author="AgataGogołkiewicz" w:date="2018-05-20T16:09:00Z">
              <w:r w:rsidR="00A33F0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="004E2CFF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lub nauczyciela</w:t>
            </w:r>
            <w:ins w:id="7789" w:author="AgataGogołkiewicz" w:date="2018-05-20T16:09:00Z">
              <w:r w:rsidR="00A33F0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A8D4C7E" w14:textId="77777777" w:rsidR="004E2CFF" w:rsidRPr="00A52B0B" w:rsidRDefault="004E2CFF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9BC5CDB" w14:textId="77777777" w:rsidR="004E2CFF" w:rsidRPr="00A52B0B" w:rsidRDefault="00DE65BC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Wykorzyst</w:t>
            </w:r>
            <w:r w:rsidR="004E2CFF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ując podane wyrażenia</w:t>
            </w:r>
            <w:ins w:id="7790" w:author="AgataGogołkiewicz" w:date="2018-05-20T16:09:00Z">
              <w:r w:rsidR="00A33F0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4E2CFF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określa, jak si</w:t>
            </w:r>
            <w:del w:id="7791" w:author="AgataGogołkiewicz" w:date="2018-05-20T16:09:00Z">
              <w:r w:rsidR="004E2CFF" w:rsidRPr="00A52B0B" w:rsidDel="00A33F0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u</w:delText>
              </w:r>
            </w:del>
            <w:r w:rsidR="004E2CFF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ę czuje</w:t>
            </w:r>
            <w:del w:id="7792" w:author="AgataGogołkiewicz" w:date="2018-05-20T16:09:00Z">
              <w:r w:rsidR="004E2CFF" w:rsidRPr="00A52B0B" w:rsidDel="00A33F0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, </w:delText>
              </w:r>
            </w:del>
            <w:ins w:id="7793" w:author="AgataGogołkiewicz" w:date="2018-05-20T16:09:00Z">
              <w:r w:rsidR="00A33F0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; </w:t>
              </w:r>
            </w:ins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del w:id="7794" w:author="AgataGogołkiewicz" w:date="2018-05-20T16:09:00Z">
              <w:r w:rsidRPr="00A52B0B" w:rsidDel="00A33F0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jąc</w:delText>
              </w:r>
            </w:del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liczne błędy</w:t>
            </w:r>
            <w:ins w:id="7795" w:author="AgataGogołkiewicz" w:date="2018-05-20T16:09:00Z">
              <w:r w:rsidR="00A33F0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A432AA8" w14:textId="77777777" w:rsidR="006E0FAF" w:rsidRPr="00A52B0B" w:rsidRDefault="006E0FAF">
            <w:pPr>
              <w:pStyle w:val="TableParagraph"/>
              <w:spacing w:before="5" w:line="204" w:lineRule="exact"/>
              <w:ind w:left="56" w:right="40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4C5AA48" w14:textId="77777777" w:rsidR="00A52B0B" w:rsidRDefault="004E2CFF">
            <w:pPr>
              <w:pStyle w:val="TableParagraph"/>
              <w:spacing w:before="22" w:line="204" w:lineRule="exact"/>
              <w:ind w:left="56" w:right="315"/>
              <w:rPr>
                <w:ins w:id="7796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większości zna znaczenie </w:t>
            </w:r>
          </w:p>
          <w:p w14:paraId="7490C8C5" w14:textId="77777777" w:rsidR="00A52B0B" w:rsidRDefault="004E2CFF">
            <w:pPr>
              <w:pStyle w:val="TableParagraph"/>
              <w:spacing w:before="22" w:line="204" w:lineRule="exact"/>
              <w:ind w:left="56" w:right="315"/>
              <w:rPr>
                <w:ins w:id="7797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</w:t>
            </w:r>
            <w:ins w:id="7798" w:author="AgataGogołkiewicz" w:date="2018-05-20T16:09:00Z">
              <w:r w:rsidR="00A33F0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k</w:t>
              </w:r>
            </w:ins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ategoryzuje wyrażenia na te, które oznaczają pozytywne </w:t>
            </w:r>
          </w:p>
          <w:p w14:paraId="6DC8347D" w14:textId="71731736" w:rsidR="004E2CFF" w:rsidRPr="00A52B0B" w:rsidRDefault="004E2CFF">
            <w:pPr>
              <w:pStyle w:val="TableParagraph"/>
              <w:spacing w:before="22" w:line="204" w:lineRule="exact"/>
              <w:ind w:left="56" w:right="31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negatywne emocje; </w:t>
            </w:r>
            <w:del w:id="7799" w:author="AgataGogołkiewicz" w:date="2018-05-20T14:30:00Z">
              <w:r w:rsidRPr="00A52B0B" w:rsidDel="00EC170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7800" w:author="AgataGogołkiewicz" w:date="2018-05-20T14:30:00Z">
              <w:r w:rsidR="00EC170A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ins w:id="7801" w:author="AgataGogołkiewicz" w:date="2018-05-20T16:10:00Z">
              <w:r w:rsidR="00A33F0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06335C7" w14:textId="77777777" w:rsidR="00A52B0B" w:rsidRDefault="00A52B0B">
            <w:pPr>
              <w:pStyle w:val="TableParagraph"/>
              <w:spacing w:before="22" w:line="204" w:lineRule="exact"/>
              <w:ind w:left="56" w:right="315"/>
              <w:rPr>
                <w:ins w:id="7802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49287DC" w14:textId="77777777" w:rsidR="004E2CFF" w:rsidRPr="00A52B0B" w:rsidRDefault="004E2CFF">
            <w:pPr>
              <w:pStyle w:val="TableParagraph"/>
              <w:spacing w:before="22" w:line="204" w:lineRule="exact"/>
              <w:ind w:left="56" w:right="31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ogół rozumie treść nagrania: wybiera jedną z podanych odpowiedzi, zgodnie z treścią nagrania</w:t>
            </w:r>
            <w:r w:rsidR="00DE65BC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określa, czy podane zdania są zgodne z treścią nagrania, czy nie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pop</w:t>
            </w:r>
            <w:r w:rsidR="00915B1B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eł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7803" w:author="AgataGogołkiewicz" w:date="2018-05-20T16:10:00Z">
              <w:r w:rsidR="00A33F0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del w:id="7804" w:author="AgataGogołkiewicz" w:date="2018-05-20T16:10:00Z">
              <w:r w:rsidRPr="00A52B0B" w:rsidDel="00A33F0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  </w:delText>
              </w:r>
            </w:del>
          </w:p>
          <w:p w14:paraId="7472E4DA" w14:textId="77777777" w:rsidR="004E2CFF" w:rsidRPr="00A52B0B" w:rsidRDefault="004E2CFF">
            <w:pPr>
              <w:pStyle w:val="TableParagraph"/>
              <w:spacing w:before="22" w:line="204" w:lineRule="exact"/>
              <w:ind w:left="56" w:right="31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6C2688B" w14:textId="77777777" w:rsidR="004E2CFF" w:rsidRPr="00A52B0B" w:rsidRDefault="004E2CFF">
            <w:pPr>
              <w:pStyle w:val="TableParagraph"/>
              <w:spacing w:before="22" w:line="204" w:lineRule="exact"/>
              <w:ind w:left="56" w:right="31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B318553" w14:textId="77777777" w:rsidR="00DE65BC" w:rsidRPr="00A52B0B" w:rsidRDefault="00DE65BC" w:rsidP="00DE65BC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Wykorzystując podane wyrażenia określa, jak si</w:t>
            </w:r>
            <w:del w:id="7805" w:author="AgataGogołkiewicz" w:date="2018-05-20T16:10:00Z">
              <w:r w:rsidRPr="00A52B0B" w:rsidDel="00A33F0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u</w:delText>
              </w:r>
            </w:del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ę czuje, popełniając</w:t>
            </w:r>
            <w:del w:id="7806" w:author="AgataGogołkiewicz" w:date="2018-05-20T16:10:00Z">
              <w:r w:rsidRPr="00A52B0B" w:rsidDel="00A33F0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błędy</w:t>
            </w:r>
            <w:ins w:id="7807" w:author="AgataGogołkiewicz" w:date="2018-05-20T16:10:00Z">
              <w:r w:rsidR="00A33F0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5D4791F" w14:textId="77777777" w:rsidR="004E2CFF" w:rsidRPr="00A52B0B" w:rsidRDefault="004E2CFF">
            <w:pPr>
              <w:pStyle w:val="TableParagraph"/>
              <w:spacing w:before="22" w:line="204" w:lineRule="exact"/>
              <w:ind w:left="56" w:right="31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3378E66" w14:textId="77777777" w:rsidR="006E0FAF" w:rsidRPr="00A52B0B" w:rsidRDefault="006E0FAF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55ECDBA" w14:textId="77777777" w:rsidR="006E0FAF" w:rsidRPr="00A52B0B" w:rsidRDefault="006E0FAF">
            <w:pPr>
              <w:pStyle w:val="TableParagraph"/>
              <w:spacing w:line="204" w:lineRule="exact"/>
              <w:ind w:left="56" w:right="29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10716E8" w14:textId="77777777" w:rsidR="004E2CFF" w:rsidRPr="00A52B0B" w:rsidRDefault="004E2CFF">
            <w:pPr>
              <w:pStyle w:val="TableParagraph"/>
              <w:spacing w:before="22" w:line="204" w:lineRule="exact"/>
              <w:ind w:left="56" w:right="31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 znaczenie i kategoryzuje wyrażenia na te, które oznaczają pozytywne i negatywne emocje; popełnia nieliczne błędy</w:t>
            </w:r>
            <w:ins w:id="7808" w:author="AgataGogołkiewicz" w:date="2018-05-20T16:10:00Z">
              <w:r w:rsidR="0065115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806C748" w14:textId="77777777" w:rsidR="004E2CFF" w:rsidRPr="00A52B0B" w:rsidRDefault="004E2CFF">
            <w:pPr>
              <w:pStyle w:val="TableParagraph"/>
              <w:spacing w:before="22" w:line="204" w:lineRule="exact"/>
              <w:ind w:left="56" w:right="31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74255F6" w14:textId="77777777" w:rsidR="00A52B0B" w:rsidRDefault="00A52B0B" w:rsidP="004E2CFF">
            <w:pPr>
              <w:pStyle w:val="TableParagraph"/>
              <w:spacing w:before="22" w:line="204" w:lineRule="exact"/>
              <w:ind w:left="56" w:right="315"/>
              <w:rPr>
                <w:ins w:id="7809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74E7750" w14:textId="77777777" w:rsidR="00A52B0B" w:rsidRDefault="004E2CFF" w:rsidP="004E2CFF">
            <w:pPr>
              <w:pStyle w:val="TableParagraph"/>
              <w:spacing w:before="22" w:line="204" w:lineRule="exact"/>
              <w:ind w:left="56" w:right="315"/>
              <w:rPr>
                <w:ins w:id="7810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 treść nagrania: wybiera jedną z podanych odpowiedzi, zgodnie z treścią nagrania</w:t>
            </w:r>
            <w:r w:rsidR="00DE65BC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, określa, czy podane zdania są zgodne </w:t>
            </w:r>
          </w:p>
          <w:p w14:paraId="7717D884" w14:textId="48442C47" w:rsidR="004E2CFF" w:rsidRPr="00A52B0B" w:rsidRDefault="00DE65BC" w:rsidP="004E2CFF">
            <w:pPr>
              <w:pStyle w:val="TableParagraph"/>
              <w:spacing w:before="22" w:line="204" w:lineRule="exact"/>
              <w:ind w:left="56" w:right="31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treścią nagrania, czy nie</w:t>
            </w:r>
            <w:r w:rsidR="004E2CFF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sporadycznie pop</w:t>
            </w:r>
            <w:r w:rsidR="00915B1B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eł</w:t>
            </w:r>
            <w:r w:rsidR="004E2CFF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7811" w:author="AgataGogołkiewicz" w:date="2018-05-20T16:10:00Z">
              <w:r w:rsidR="0065115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del w:id="7812" w:author="AgataGogołkiewicz" w:date="2018-05-20T16:10:00Z">
              <w:r w:rsidR="004E2CFF" w:rsidRPr="00A52B0B" w:rsidDel="0065115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  </w:delText>
              </w:r>
            </w:del>
          </w:p>
          <w:p w14:paraId="68DA251B" w14:textId="77777777" w:rsidR="004E2CFF" w:rsidRPr="00A52B0B" w:rsidRDefault="004E2CFF">
            <w:pPr>
              <w:pStyle w:val="TableParagraph"/>
              <w:spacing w:before="22" w:line="204" w:lineRule="exact"/>
              <w:ind w:left="56" w:right="31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4F011BF" w14:textId="77777777" w:rsidR="00A52B0B" w:rsidRDefault="00A52B0B" w:rsidP="00DE65BC">
            <w:pPr>
              <w:pStyle w:val="TableParagraph"/>
              <w:spacing w:before="14" w:line="206" w:lineRule="exact"/>
              <w:ind w:left="56"/>
              <w:rPr>
                <w:ins w:id="7813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3CE5F0B" w14:textId="77777777" w:rsidR="00DE65BC" w:rsidRPr="00A52B0B" w:rsidRDefault="00DE65BC" w:rsidP="00DE65BC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Wykorzystując podane wyrażenia określa, jak si</w:t>
            </w:r>
            <w:del w:id="7814" w:author="AgataGogołkiewicz" w:date="2018-05-20T16:10:00Z">
              <w:r w:rsidRPr="00A52B0B" w:rsidDel="0065115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u</w:delText>
              </w:r>
            </w:del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ę czuje, na ogół nie popełniając błędów</w:t>
            </w:r>
            <w:ins w:id="7815" w:author="AgataGogołkiewicz" w:date="2018-05-20T16:10:00Z">
              <w:r w:rsidR="0065115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F20E17D" w14:textId="77777777" w:rsidR="004E2CFF" w:rsidRPr="00A52B0B" w:rsidRDefault="004E2CFF">
            <w:pPr>
              <w:pStyle w:val="TableParagraph"/>
              <w:spacing w:before="22" w:line="204" w:lineRule="exact"/>
              <w:ind w:left="56" w:right="31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B7776F6" w14:textId="77777777" w:rsidR="006E0FAF" w:rsidRPr="00A52B0B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11BB3A1" w14:textId="77777777" w:rsidR="006E0FAF" w:rsidRPr="00A52B0B" w:rsidRDefault="006E0FAF">
            <w:pPr>
              <w:pStyle w:val="TableParagraph"/>
              <w:spacing w:line="204" w:lineRule="exact"/>
              <w:ind w:left="56" w:right="27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EC6EF6B" w14:textId="77777777" w:rsidR="004E2CFF" w:rsidRPr="00A52B0B" w:rsidRDefault="004E2CFF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 znaczenie i poprawnie kategoryzuje wyrażenia na te, które oznaczają pozytywne i negatywne emocje</w:t>
            </w:r>
            <w:ins w:id="7816" w:author="AgataGogołkiewicz" w:date="2018-05-20T16:11:00Z">
              <w:r w:rsidR="0065115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0DBC418" w14:textId="77777777" w:rsidR="004E2CFF" w:rsidRPr="00A52B0B" w:rsidRDefault="004E2CFF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9FEC008" w14:textId="77777777" w:rsidR="004E2CFF" w:rsidRPr="00A52B0B" w:rsidRDefault="004E2CFF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6E89D86" w14:textId="77777777" w:rsidR="00A52B0B" w:rsidRDefault="00A52B0B" w:rsidP="004E2CFF">
            <w:pPr>
              <w:pStyle w:val="TableParagraph"/>
              <w:spacing w:before="22" w:line="204" w:lineRule="exact"/>
              <w:ind w:left="56" w:right="315"/>
              <w:rPr>
                <w:ins w:id="7817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A636F10" w14:textId="77777777" w:rsidR="00A52B0B" w:rsidRDefault="004E2CFF" w:rsidP="004E2CFF">
            <w:pPr>
              <w:pStyle w:val="TableParagraph"/>
              <w:spacing w:before="22" w:line="204" w:lineRule="exact"/>
              <w:ind w:left="56" w:right="315"/>
              <w:rPr>
                <w:ins w:id="7818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Rozumie treść nagrania </w:t>
            </w:r>
          </w:p>
          <w:p w14:paraId="0BD15490" w14:textId="77777777" w:rsidR="00A52B0B" w:rsidRDefault="004E2CFF" w:rsidP="004E2CFF">
            <w:pPr>
              <w:pStyle w:val="TableParagraph"/>
              <w:spacing w:before="22" w:line="204" w:lineRule="exact"/>
              <w:ind w:left="56" w:right="315"/>
              <w:rPr>
                <w:ins w:id="7819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poprawnie wybiera jedną </w:t>
            </w:r>
          </w:p>
          <w:p w14:paraId="0E6A94D2" w14:textId="77777777" w:rsidR="00A52B0B" w:rsidRDefault="004E2CFF" w:rsidP="004E2CFF">
            <w:pPr>
              <w:pStyle w:val="TableParagraph"/>
              <w:spacing w:before="22" w:line="204" w:lineRule="exact"/>
              <w:ind w:left="56" w:right="315"/>
              <w:rPr>
                <w:ins w:id="7820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 podanych odpowiedzi, zgodnie </w:t>
            </w:r>
          </w:p>
          <w:p w14:paraId="77BD6A86" w14:textId="77777777" w:rsidR="00A52B0B" w:rsidRDefault="004E2CFF" w:rsidP="004E2CFF">
            <w:pPr>
              <w:pStyle w:val="TableParagraph"/>
              <w:spacing w:before="22" w:line="204" w:lineRule="exact"/>
              <w:ind w:left="56" w:right="315"/>
              <w:rPr>
                <w:ins w:id="7821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 jego </w:t>
            </w:r>
            <w:r w:rsidR="00DE65BC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treścią oraz określa, </w:t>
            </w:r>
          </w:p>
          <w:p w14:paraId="4FC3723F" w14:textId="77777777" w:rsidR="00A52B0B" w:rsidRDefault="00DE65BC" w:rsidP="004E2CFF">
            <w:pPr>
              <w:pStyle w:val="TableParagraph"/>
              <w:spacing w:before="22" w:line="204" w:lineRule="exact"/>
              <w:ind w:left="56" w:right="315"/>
              <w:rPr>
                <w:ins w:id="7822" w:author="Aleksandra Roczek" w:date="2018-06-06T11:2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czy podane zdania są zgodne </w:t>
            </w:r>
          </w:p>
          <w:p w14:paraId="6D19E1A6" w14:textId="1802ADE9" w:rsidR="004E2CFF" w:rsidRPr="00A52B0B" w:rsidRDefault="00DE65BC" w:rsidP="004E2CFF">
            <w:pPr>
              <w:pStyle w:val="TableParagraph"/>
              <w:spacing w:before="22" w:line="204" w:lineRule="exact"/>
              <w:ind w:left="56" w:right="31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treścią nagrania, czy nie</w:t>
            </w:r>
            <w:ins w:id="7823" w:author="AgataGogołkiewicz" w:date="2018-05-20T16:11:00Z">
              <w:r w:rsidR="0065115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4F288FB" w14:textId="77777777" w:rsidR="004E2CFF" w:rsidRPr="00A52B0B" w:rsidRDefault="004E2CFF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77DB969" w14:textId="77777777" w:rsidR="00DE65BC" w:rsidRPr="00A52B0B" w:rsidRDefault="00DE65BC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D3EBBC5" w14:textId="77777777" w:rsidR="00DE65BC" w:rsidRPr="00A52B0B" w:rsidRDefault="00373494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A52B0B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="00DE65BC" w:rsidRPr="00A52B0B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wypowiada się na temat samopoczucia, wykorzystując podane wyrażenia</w:t>
            </w:r>
            <w:ins w:id="7824" w:author="AgataGogołkiewicz" w:date="2018-05-20T16:11:00Z">
              <w:r w:rsidR="00651154" w:rsidRPr="00A52B0B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AB67179" w14:textId="77777777" w:rsidR="00DE65BC" w:rsidRPr="00A52B0B" w:rsidRDefault="00DE65BC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14:paraId="642C0100" w14:textId="77777777" w:rsidR="006E0FAF" w:rsidRPr="00A52B0B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72F593C" w14:textId="77777777" w:rsidR="006E0FAF" w:rsidRPr="00A52B0B" w:rsidRDefault="006E0FAF">
            <w:pPr>
              <w:pStyle w:val="TableParagraph"/>
              <w:spacing w:line="204" w:lineRule="exact"/>
              <w:ind w:left="57" w:right="4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E7F0C6B" w14:textId="77777777" w:rsidR="006E0FAF" w:rsidRPr="00A52B0B" w:rsidRDefault="004E2CF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Podaje własne przykłady wyrażeń </w:t>
            </w:r>
            <w:del w:id="7825" w:author="AgataGogołkiewicz" w:date="2018-05-20T16:11:00Z">
              <w:r w:rsidRPr="00A52B0B" w:rsidDel="0089513E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wyrażających </w:delText>
              </w:r>
            </w:del>
            <w:ins w:id="7826" w:author="AgataGogołkiewicz" w:date="2018-05-20T16:11:00Z">
              <w:r w:rsidR="0089513E" w:rsidRPr="00A52B0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 xml:space="preserve">oznaczających </w:t>
              </w:r>
            </w:ins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emocje</w:t>
            </w:r>
            <w:ins w:id="7827" w:author="AgataGogołkiewicz" w:date="2018-05-20T16:11:00Z">
              <w:r w:rsidR="0089513E" w:rsidRPr="00A52B0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14:paraId="2B0C3280" w14:textId="77777777" w:rsidR="006E0FAF" w:rsidRPr="00A52B0B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DFA12DF" w14:textId="77777777" w:rsidR="006E0FAF" w:rsidRPr="00A52B0B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DB2BB98" w14:textId="77777777" w:rsidR="006E0FAF" w:rsidRPr="00A52B0B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CD3941A" w14:textId="77777777" w:rsidR="006E0FAF" w:rsidRDefault="006E0FAF">
            <w:pPr>
              <w:pStyle w:val="TableParagraph"/>
              <w:rPr>
                <w:ins w:id="7828" w:author="Aleksandra Roczek" w:date="2018-06-06T11:2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97ADB09" w14:textId="77777777" w:rsidR="00A52B0B" w:rsidRPr="00A52B0B" w:rsidRDefault="00A52B0B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BE59A23" w14:textId="78E58DB9" w:rsidR="006E0FAF" w:rsidRPr="00A52B0B" w:rsidRDefault="00A52B0B" w:rsidP="00A52B0B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  <w:ins w:id="7829" w:author="Aleksandra Roczek" w:date="2018-06-06T11:20:00Z">
              <w:r>
                <w:rPr>
                  <w:rFonts w:eastAsia="Times New Roman" w:cstheme="minorHAnsi"/>
                  <w:sz w:val="18"/>
                  <w:szCs w:val="18"/>
                  <w:lang w:val="pl-PL"/>
                </w:rPr>
                <w:t>-</w:t>
              </w:r>
            </w:ins>
          </w:p>
          <w:p w14:paraId="725711BF" w14:textId="77777777" w:rsidR="006E0FAF" w:rsidRPr="00A52B0B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150AED8" w14:textId="77777777" w:rsidR="006E0FAF" w:rsidRPr="00A52B0B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F506205" w14:textId="77777777" w:rsidR="006E0FAF" w:rsidRPr="00A52B0B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9CD3395" w14:textId="77777777" w:rsidR="006E0FAF" w:rsidRPr="00A52B0B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040A5D5" w14:textId="77777777" w:rsidR="006E0FAF" w:rsidRPr="00A52B0B" w:rsidRDefault="006E0FAF">
            <w:pPr>
              <w:pStyle w:val="TableParagraph"/>
              <w:spacing w:before="7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B26B9E5" w14:textId="77777777" w:rsidR="006E0FAF" w:rsidRPr="00A52B0B" w:rsidDel="00A52B0B" w:rsidRDefault="006E0FAF">
            <w:pPr>
              <w:pStyle w:val="TableParagraph"/>
              <w:ind w:left="57"/>
              <w:rPr>
                <w:del w:id="7830" w:author="Aleksandra Roczek" w:date="2018-06-06T11:2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7B62DAD" w14:textId="77777777" w:rsidR="00E25F0E" w:rsidRPr="00A52B0B" w:rsidDel="00A52B0B" w:rsidRDefault="00E25F0E">
            <w:pPr>
              <w:pStyle w:val="TableParagraph"/>
              <w:ind w:left="57"/>
              <w:rPr>
                <w:del w:id="7831" w:author="Aleksandra Roczek" w:date="2018-06-06T11:2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3033B7C" w14:textId="77777777" w:rsidR="00E25F0E" w:rsidRPr="00A52B0B" w:rsidDel="00A52B0B" w:rsidRDefault="00E25F0E">
            <w:pPr>
              <w:pStyle w:val="TableParagraph"/>
              <w:ind w:left="57"/>
              <w:rPr>
                <w:del w:id="7832" w:author="Aleksandra Roczek" w:date="2018-06-06T11:2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E0DE4A1" w14:textId="77777777" w:rsidR="00E25F0E" w:rsidRPr="00A52B0B" w:rsidDel="00A52B0B" w:rsidRDefault="00E25F0E">
            <w:pPr>
              <w:pStyle w:val="TableParagraph"/>
              <w:ind w:left="57"/>
              <w:rPr>
                <w:del w:id="7833" w:author="Aleksandra Roczek" w:date="2018-06-06T11:2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9D68103" w14:textId="77777777" w:rsidR="00A52B0B" w:rsidRDefault="00DE65BC" w:rsidP="00A52B0B">
            <w:pPr>
              <w:pStyle w:val="TableParagraph"/>
              <w:rPr>
                <w:ins w:id="7834" w:author="Aleksandra Roczek" w:date="2018-06-06T11:2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Poprawnie </w:t>
            </w:r>
            <w:del w:id="7835" w:author="AgataGogołkiewicz" w:date="2018-05-20T16:11:00Z">
              <w:r w:rsidRPr="00A52B0B" w:rsidDel="0089513E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I </w:delText>
              </w:r>
            </w:del>
            <w:ins w:id="7836" w:author="AgataGogołkiewicz" w:date="2018-05-20T16:11:00Z">
              <w:r w:rsidR="0089513E" w:rsidRPr="00A52B0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 xml:space="preserve">i </w:t>
              </w:r>
            </w:ins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swobodnie, używając bogate słownictwo </w:t>
            </w:r>
            <w:del w:id="7837" w:author="AgataGogołkiewicz" w:date="2018-05-20T16:11:00Z">
              <w:r w:rsidRPr="00A52B0B" w:rsidDel="0089513E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I </w:delText>
              </w:r>
            </w:del>
            <w:ins w:id="7838" w:author="AgataGogołkiewicz" w:date="2018-05-20T16:11:00Z">
              <w:r w:rsidR="0089513E" w:rsidRPr="00A52B0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 xml:space="preserve">i </w:t>
              </w:r>
            </w:ins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struktury gramatyczne, wypowiada się </w:t>
            </w:r>
          </w:p>
          <w:p w14:paraId="3608D380" w14:textId="752020DC" w:rsidR="00DE65BC" w:rsidRPr="00A52B0B" w:rsidRDefault="00DE65BC" w:rsidP="00A52B0B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na temat samopoczucia</w:t>
            </w:r>
            <w:ins w:id="7839" w:author="AgataGogołkiewicz" w:date="2018-05-20T16:11:00Z">
              <w:r w:rsidR="0089513E" w:rsidRPr="00A52B0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</w:tc>
      </w:tr>
    </w:tbl>
    <w:p w14:paraId="10B91B49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688F391B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858813C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2A45F0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66299BC" w14:textId="6C9990C7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A52B0B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A52B0B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A52B0B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A52B0B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A52B0B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2A45F0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</w:t>
            </w:r>
            <w:ins w:id="7840" w:author="Aleksandra Roczek" w:date="2018-06-06T11:26:00Z">
              <w:r w:rsidR="00A52B0B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</w:t>
              </w:r>
            </w:ins>
            <w:r w:rsidR="002A45F0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UNIT 8  Special Relationships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FB0B150" w14:textId="77777777" w:rsidR="006E0FAF" w:rsidRPr="00210660" w:rsidRDefault="00373494">
            <w:pPr>
              <w:pStyle w:val="TableParagraph"/>
              <w:spacing w:before="7"/>
              <w:ind w:left="2220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SPEAKING</w:t>
            </w:r>
          </w:p>
        </w:tc>
      </w:tr>
      <w:tr w:rsidR="006E0FAF" w:rsidRPr="00210660" w14:paraId="34AEA77F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98EA224" w14:textId="77777777" w:rsidR="006E0FAF" w:rsidRPr="00A52B0B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A52B0B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A52B0B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A52B0B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A52B0B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FEF170B" w14:textId="77777777" w:rsidR="006E0FAF" w:rsidRPr="00A52B0B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2253E447" w14:textId="77777777" w:rsidR="006E0FAF" w:rsidRPr="00A52B0B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A52B0B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769451F" w14:textId="77777777" w:rsidR="006E0FAF" w:rsidRPr="00A52B0B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7841" w:author="AgataGogołkiewicz" w:date="2018-05-20T16:12:00Z">
              <w:r w:rsidR="0089513E" w:rsidRPr="00A52B0B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6C8D7B1E" w14:textId="77777777" w:rsidR="006E0FAF" w:rsidRPr="00A52B0B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52B0B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A52B0B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AB92B55" w14:textId="77777777" w:rsidR="006E0FAF" w:rsidRPr="00A52B0B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7842" w:author="AgataGogołkiewicz" w:date="2018-05-20T16:12:00Z">
              <w:r w:rsidRPr="00A52B0B" w:rsidDel="0089513E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7CC0120C" w14:textId="77777777" w:rsidR="006E0FAF" w:rsidRPr="00A52B0B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A52B0B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A52B0B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A52B0B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F816312" w14:textId="77777777" w:rsidR="006E0FAF" w:rsidRPr="00A52B0B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51C2AE89" w14:textId="77777777" w:rsidR="006E0FAF" w:rsidRPr="00A52B0B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A52B0B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14:paraId="3DE84A3C" w14:textId="77777777" w:rsidTr="00EC7F9D">
        <w:trPr>
          <w:trHeight w:hRule="exact" w:val="369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B5C71EE" w14:textId="77777777" w:rsidR="006E0FAF" w:rsidRPr="00A52B0B" w:rsidRDefault="00373494">
            <w:pPr>
              <w:pStyle w:val="TableParagraph"/>
              <w:spacing w:before="15"/>
              <w:ind w:left="56" w:right="65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Tworzenie</w:t>
            </w:r>
            <w:r w:rsidRPr="00A52B0B">
              <w:rPr>
                <w:rFonts w:cstheme="minorHAnsi"/>
                <w:b/>
                <w:color w:val="231F20"/>
                <w:spacing w:val="20"/>
                <w:w w:val="94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A52B0B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14:paraId="148B732F" w14:textId="77777777" w:rsidR="008F7C29" w:rsidRPr="00A52B0B" w:rsidRDefault="008F7C29">
            <w:pPr>
              <w:pStyle w:val="TableParagraph"/>
              <w:spacing w:before="15"/>
              <w:ind w:left="56" w:right="65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4CE7CA2" w14:textId="77777777" w:rsidR="008F7C29" w:rsidRPr="00A52B0B" w:rsidRDefault="008F7C29">
            <w:pPr>
              <w:pStyle w:val="TableParagraph"/>
              <w:spacing w:before="15"/>
              <w:ind w:left="56" w:right="65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0903349" w14:textId="77777777" w:rsidR="008F7C29" w:rsidRPr="00A52B0B" w:rsidRDefault="008F7C29">
            <w:pPr>
              <w:pStyle w:val="TableParagraph"/>
              <w:spacing w:before="15"/>
              <w:ind w:left="56" w:right="65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70C4897" w14:textId="77777777" w:rsidR="008F7C29" w:rsidRPr="00A52B0B" w:rsidRDefault="008F7C29">
            <w:pPr>
              <w:pStyle w:val="TableParagraph"/>
              <w:spacing w:before="15"/>
              <w:ind w:left="56" w:right="65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2D49B73A" w14:textId="77777777" w:rsidR="00E465CF" w:rsidRPr="00A52B0B" w:rsidRDefault="00E465CF">
            <w:pPr>
              <w:pStyle w:val="TableParagraph"/>
              <w:spacing w:before="15"/>
              <w:ind w:left="56" w:right="65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006F4FB" w14:textId="77777777" w:rsidR="00E465CF" w:rsidRPr="00A52B0B" w:rsidRDefault="00E465CF">
            <w:pPr>
              <w:pStyle w:val="TableParagraph"/>
              <w:spacing w:before="15"/>
              <w:ind w:left="56" w:right="65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25F0EA8C" w14:textId="77777777" w:rsidR="00E465CF" w:rsidRPr="00A52B0B" w:rsidDel="00A52B0B" w:rsidRDefault="00E465CF">
            <w:pPr>
              <w:pStyle w:val="TableParagraph"/>
              <w:spacing w:before="15"/>
              <w:ind w:left="56" w:right="659"/>
              <w:rPr>
                <w:del w:id="7843" w:author="Aleksandra Roczek" w:date="2018-06-06T11:26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2662BA87" w14:textId="77777777" w:rsidR="008F7C29" w:rsidRPr="00A52B0B" w:rsidRDefault="008F7C29" w:rsidP="00A52B0B">
            <w:pPr>
              <w:pStyle w:val="TableParagraph"/>
              <w:spacing w:before="15"/>
              <w:ind w:right="659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Znajomość środków </w:t>
            </w:r>
            <w:del w:id="7844" w:author="AgataGogołkiewicz" w:date="2018-05-20T16:12:00Z">
              <w:r w:rsidRPr="00A52B0B" w:rsidDel="0089513E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jezykowych</w:delText>
              </w:r>
            </w:del>
            <w:ins w:id="7845" w:author="AgataGogołkiewicz" w:date="2018-05-20T16:12:00Z">
              <w:r w:rsidR="0089513E" w:rsidRPr="00A52B0B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t>językowych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8AAF4A8" w14:textId="77777777" w:rsidR="00A52B0B" w:rsidRDefault="00373494" w:rsidP="0089513E">
            <w:pPr>
              <w:pStyle w:val="TableParagraph"/>
              <w:spacing w:before="22" w:line="204" w:lineRule="exact"/>
              <w:ind w:left="56" w:right="753"/>
              <w:rPr>
                <w:ins w:id="7846" w:author="Aleksandra Roczek" w:date="2018-06-06T11:26:00Z"/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Korzystając</w:t>
            </w:r>
            <w:r w:rsidRPr="00A52B0B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A52B0B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podanego</w:t>
            </w:r>
            <w:r w:rsidRPr="00A52B0B">
              <w:rPr>
                <w:rFonts w:cstheme="minorHAnsi"/>
                <w:color w:val="231F20"/>
                <w:spacing w:val="27"/>
                <w:w w:val="84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wzoru</w:t>
            </w:r>
            <w:r w:rsidRPr="00A52B0B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A52B0B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="00B26EE1" w:rsidRPr="00A52B0B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</w:t>
            </w:r>
            <w:r w:rsidRPr="00A52B0B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349AA0F7" w14:textId="0178CA1F" w:rsidR="006E0FAF" w:rsidRPr="00A52B0B" w:rsidDel="0089513E" w:rsidRDefault="00373494" w:rsidP="00B26EE1">
            <w:pPr>
              <w:pStyle w:val="TableParagraph"/>
              <w:spacing w:before="22" w:line="204" w:lineRule="exact"/>
              <w:ind w:left="56" w:right="753"/>
              <w:rPr>
                <w:del w:id="7847" w:author="AgataGogołkiewicz" w:date="2018-05-20T16:12:00Z"/>
                <w:rFonts w:eastAsia="Century Gothic" w:cstheme="minorHAnsi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A52B0B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ins w:id="7848" w:author="AgataGogołkiewicz" w:date="2018-05-20T16:12:00Z">
              <w:r w:rsidR="0089513E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2B1DE7FE" w14:textId="77777777" w:rsidR="006E0FAF" w:rsidRPr="00A52B0B" w:rsidRDefault="00373494" w:rsidP="0089513E">
            <w:pPr>
              <w:pStyle w:val="TableParagraph"/>
              <w:spacing w:before="22" w:line="204" w:lineRule="exact"/>
              <w:ind w:left="56" w:right="753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A52B0B">
              <w:rPr>
                <w:rFonts w:cstheme="minorHAnsi"/>
                <w:color w:val="231F20"/>
                <w:spacing w:val="-6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A52B0B">
              <w:rPr>
                <w:rFonts w:cstheme="minorHAnsi"/>
                <w:color w:val="231F20"/>
                <w:spacing w:val="-6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</w:t>
            </w:r>
            <w:r w:rsidRPr="00A52B0B">
              <w:rPr>
                <w:rFonts w:cstheme="minorHAnsi"/>
                <w:color w:val="231F20"/>
                <w:spacing w:val="-6"/>
                <w:w w:val="85"/>
                <w:sz w:val="18"/>
                <w:szCs w:val="18"/>
                <w:lang w:val="pl-PL"/>
              </w:rPr>
              <w:t xml:space="preserve"> </w:t>
            </w:r>
            <w:r w:rsidR="00B26EE1"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relacji z innymi </w:t>
            </w:r>
            <w:del w:id="7849" w:author="AgataGogołkiewicz" w:date="2018-05-20T16:12:00Z">
              <w:r w:rsidR="00B26EE1" w:rsidRPr="00A52B0B" w:rsidDel="0089513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ludżmi</w:delText>
              </w:r>
              <w:r w:rsidR="008F7C29" w:rsidRPr="00A52B0B" w:rsidDel="0089513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ins w:id="7850" w:author="AgataGogołkiewicz" w:date="2018-05-20T16:12:00Z">
              <w:r w:rsidR="0089513E" w:rsidRPr="00A52B0B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ludźmi </w:t>
              </w:r>
            </w:ins>
            <w:r w:rsidR="008F7C29"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oraz tworzy proste zdania, odpowiadając na pytania dotyczące wskazanego problemu</w:t>
            </w:r>
            <w:r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;</w:t>
            </w:r>
            <w:r w:rsidR="00915B1B"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popeł</w:t>
            </w:r>
            <w:r w:rsidR="008F7C29"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nia liczne błędy</w:t>
            </w:r>
            <w:ins w:id="7851" w:author="AgataGogołkiewicz" w:date="2018-05-20T16:12:00Z">
              <w:r w:rsidR="0089513E" w:rsidRPr="00A52B0B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3559C0F5" w14:textId="77777777" w:rsidR="008F7C29" w:rsidRPr="00A52B0B" w:rsidRDefault="008F7C29">
            <w:pPr>
              <w:pStyle w:val="TableParagraph"/>
              <w:spacing w:line="204" w:lineRule="exact"/>
              <w:ind w:left="56" w:right="39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F4C4DFF" w14:textId="77777777" w:rsidR="006E0FAF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 xml:space="preserve">Kategoryzuje podane zdania na te, w których udzielana jest rada, sugestia lub </w:t>
            </w:r>
            <w:ins w:id="7852" w:author="AgataGogołkiewicz" w:date="2018-05-20T16:13:00Z">
              <w:r w:rsidR="0089513E" w:rsidRPr="00A52B0B">
                <w:rPr>
                  <w:rFonts w:eastAsia="Century Gothic" w:cstheme="minorHAnsi"/>
                  <w:sz w:val="18"/>
                  <w:szCs w:val="18"/>
                  <w:lang w:val="pl-PL"/>
                </w:rPr>
                <w:t>wy</w:t>
              </w:r>
            </w:ins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dawane </w:t>
            </w:r>
            <w:ins w:id="7853" w:author="AgataGogołkiewicz" w:date="2018-05-21T21:06:00Z">
              <w:r w:rsidR="005E71BB" w:rsidRPr="00A52B0B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jest </w:t>
              </w:r>
            </w:ins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>polecenie; korzyst</w:t>
            </w:r>
            <w:r w:rsidR="00915B1B" w:rsidRPr="00A52B0B">
              <w:rPr>
                <w:rFonts w:eastAsia="Century Gothic" w:cstheme="minorHAnsi"/>
                <w:sz w:val="18"/>
                <w:szCs w:val="18"/>
                <w:lang w:val="pl-PL"/>
              </w:rPr>
              <w:t>a z pomocy kolegi</w:t>
            </w:r>
            <w:ins w:id="7854" w:author="AgataGogołkiewicz" w:date="2018-05-20T16:13:00Z">
              <w:r w:rsidR="0089513E" w:rsidRPr="00A52B0B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/koleżanki,</w:t>
              </w:r>
            </w:ins>
            <w:r w:rsidR="00915B1B" w:rsidRPr="00A52B0B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ponieważ popeł</w:t>
            </w:r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nia </w:t>
            </w:r>
            <w:r w:rsidR="00373494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bardzo</w:t>
            </w:r>
            <w:r w:rsidR="00373494" w:rsidRPr="00A52B0B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="00373494" w:rsidRPr="00A52B0B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52B0B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A52B0B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D59050E" w14:textId="77777777" w:rsidR="008F7C29" w:rsidRPr="00A52B0B" w:rsidDel="0089513E" w:rsidRDefault="008F7C29" w:rsidP="008F7C29">
            <w:pPr>
              <w:pStyle w:val="TableParagraph"/>
              <w:spacing w:before="22" w:line="204" w:lineRule="exact"/>
              <w:ind w:left="56" w:right="753"/>
              <w:rPr>
                <w:del w:id="7855" w:author="AgataGogołkiewicz" w:date="2018-05-20T16:13:00Z"/>
                <w:rFonts w:eastAsia="Century Gothic" w:cstheme="minorHAnsi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</w:t>
            </w:r>
            <w:r w:rsidRPr="00A52B0B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A52B0B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ins w:id="7856" w:author="AgataGogołkiewicz" w:date="2018-05-20T16:13:00Z">
              <w:r w:rsidR="0089513E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1EEA8C2" w14:textId="77777777" w:rsidR="00A52B0B" w:rsidRDefault="008F7C29" w:rsidP="0089513E">
            <w:pPr>
              <w:pStyle w:val="TableParagraph"/>
              <w:spacing w:before="22" w:line="204" w:lineRule="exact"/>
              <w:ind w:left="56" w:right="753"/>
              <w:rPr>
                <w:ins w:id="7857" w:author="Aleksandra Roczek" w:date="2018-06-06T11:26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A52B0B">
              <w:rPr>
                <w:rFonts w:cstheme="minorHAnsi"/>
                <w:color w:val="231F20"/>
                <w:spacing w:val="-6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A52B0B">
              <w:rPr>
                <w:rFonts w:cstheme="minorHAnsi"/>
                <w:color w:val="231F20"/>
                <w:spacing w:val="-6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</w:t>
            </w:r>
            <w:r w:rsidRPr="00A52B0B">
              <w:rPr>
                <w:rFonts w:cstheme="minorHAnsi"/>
                <w:color w:val="231F20"/>
                <w:spacing w:val="-6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relacji z innymi </w:t>
            </w:r>
            <w:ins w:id="7858" w:author="AgataGogołkiewicz" w:date="2018-05-20T16:12:00Z">
              <w:r w:rsidR="0089513E" w:rsidRPr="00A52B0B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ludźmi </w:t>
              </w:r>
            </w:ins>
            <w:del w:id="7859" w:author="AgataGogołkiewicz" w:date="2018-05-20T16:12:00Z">
              <w:r w:rsidRPr="00A52B0B" w:rsidDel="0089513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ludżmi </w:delText>
              </w:r>
            </w:del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oraz tworzy proste zdania, odpowiadając </w:t>
            </w:r>
          </w:p>
          <w:p w14:paraId="1B23C6A0" w14:textId="0BCCD560" w:rsidR="008F7C29" w:rsidRPr="00A52B0B" w:rsidRDefault="008F7C29" w:rsidP="0089513E">
            <w:pPr>
              <w:pStyle w:val="TableParagraph"/>
              <w:spacing w:before="22" w:line="204" w:lineRule="exact"/>
              <w:ind w:left="56" w:right="753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 pytania dotyczące wskazanego problemu</w:t>
            </w:r>
            <w:r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;</w:t>
            </w:r>
            <w:r w:rsidR="00915B1B"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popeł</w:t>
            </w:r>
            <w:r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nia błędy</w:t>
            </w:r>
            <w:ins w:id="7860" w:author="AgataGogołkiewicz" w:date="2018-05-20T16:13:00Z">
              <w:r w:rsidR="0089513E" w:rsidRPr="00A52B0B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4687A81D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D493F05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E037E87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719E778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>Kategoryzuje podane zdania na te, w których udzielana jest rada, suge</w:t>
            </w:r>
            <w:r w:rsidR="00915B1B" w:rsidRPr="00A52B0B">
              <w:rPr>
                <w:rFonts w:eastAsia="Century Gothic" w:cstheme="minorHAnsi"/>
                <w:sz w:val="18"/>
                <w:szCs w:val="18"/>
                <w:lang w:val="pl-PL"/>
              </w:rPr>
              <w:t xml:space="preserve">stia lub </w:t>
            </w:r>
            <w:ins w:id="7861" w:author="AgataGogołkiewicz" w:date="2018-05-20T16:13:00Z">
              <w:r w:rsidR="0089513E" w:rsidRPr="00A52B0B">
                <w:rPr>
                  <w:rFonts w:eastAsia="Century Gothic" w:cstheme="minorHAnsi"/>
                  <w:sz w:val="18"/>
                  <w:szCs w:val="18"/>
                  <w:lang w:val="pl-PL"/>
                </w:rPr>
                <w:t>wy</w:t>
              </w:r>
            </w:ins>
            <w:r w:rsidR="00915B1B" w:rsidRPr="00A52B0B">
              <w:rPr>
                <w:rFonts w:eastAsia="Century Gothic" w:cstheme="minorHAnsi"/>
                <w:sz w:val="18"/>
                <w:szCs w:val="18"/>
                <w:lang w:val="pl-PL"/>
              </w:rPr>
              <w:t>dawane polecenie; popeł</w:t>
            </w:r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>nia</w:t>
            </w:r>
            <w:r w:rsidRPr="00A52B0B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A52B0B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47D1CC0C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68DBFF3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709B415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A4E4532" w14:textId="77777777" w:rsidR="006E0FAF" w:rsidRPr="00A52B0B" w:rsidRDefault="006E0FAF">
            <w:pPr>
              <w:pStyle w:val="TableParagraph"/>
              <w:spacing w:before="5" w:line="204" w:lineRule="exact"/>
              <w:ind w:left="56" w:right="9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7C17883" w14:textId="77777777" w:rsidR="008F7C29" w:rsidRPr="00A52B0B" w:rsidDel="0089513E" w:rsidRDefault="008F7C29" w:rsidP="008F7C29">
            <w:pPr>
              <w:pStyle w:val="TableParagraph"/>
              <w:spacing w:before="22" w:line="204" w:lineRule="exact"/>
              <w:ind w:left="56" w:right="753"/>
              <w:rPr>
                <w:del w:id="7862" w:author="AgataGogołkiewicz" w:date="2018-05-20T16:13:00Z"/>
                <w:rFonts w:eastAsia="Century Gothic" w:cstheme="minorHAnsi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</w:t>
            </w:r>
            <w:r w:rsidRPr="00A52B0B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A52B0B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ins w:id="7863" w:author="AgataGogołkiewicz" w:date="2018-05-20T16:13:00Z">
              <w:r w:rsidR="0089513E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4C227A03" w14:textId="77777777" w:rsidR="00A52B0B" w:rsidRDefault="008F7C29" w:rsidP="0089513E">
            <w:pPr>
              <w:pStyle w:val="TableParagraph"/>
              <w:spacing w:before="22" w:line="204" w:lineRule="exact"/>
              <w:ind w:left="56" w:right="753"/>
              <w:rPr>
                <w:ins w:id="7864" w:author="Aleksandra Roczek" w:date="2018-06-06T11:26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A52B0B">
              <w:rPr>
                <w:rFonts w:cstheme="minorHAnsi"/>
                <w:color w:val="231F20"/>
                <w:spacing w:val="-6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A52B0B">
              <w:rPr>
                <w:rFonts w:cstheme="minorHAnsi"/>
                <w:color w:val="231F20"/>
                <w:spacing w:val="-6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</w:t>
            </w:r>
            <w:r w:rsidRPr="00A52B0B">
              <w:rPr>
                <w:rFonts w:cstheme="minorHAnsi"/>
                <w:color w:val="231F20"/>
                <w:spacing w:val="-6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relacji z innymi </w:t>
            </w:r>
            <w:ins w:id="7865" w:author="AgataGogołkiewicz" w:date="2018-05-20T16:12:00Z">
              <w:r w:rsidR="0089513E" w:rsidRPr="00A52B0B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ludźmi </w:t>
              </w:r>
            </w:ins>
            <w:del w:id="7866" w:author="AgataGogołkiewicz" w:date="2018-05-20T16:12:00Z">
              <w:r w:rsidRPr="00A52B0B" w:rsidDel="0089513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ludżmi </w:delText>
              </w:r>
            </w:del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oraz tworzy</w:t>
            </w:r>
            <w:r w:rsidR="000D526C"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krótką wypowiedź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, odpowiadając </w:t>
            </w:r>
          </w:p>
          <w:p w14:paraId="34392244" w14:textId="61AF94C6" w:rsidR="008F7C29" w:rsidRPr="00A52B0B" w:rsidRDefault="008F7C29" w:rsidP="0089513E">
            <w:pPr>
              <w:pStyle w:val="TableParagraph"/>
              <w:spacing w:before="22" w:line="204" w:lineRule="exact"/>
              <w:ind w:left="56" w:right="753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 pytania dotyczące wskazanego problemu</w:t>
            </w:r>
            <w:r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;</w:t>
            </w:r>
            <w:r w:rsidR="00915B1B"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popeł</w:t>
            </w:r>
            <w:r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nia nieliczne błędy</w:t>
            </w:r>
            <w:ins w:id="7867" w:author="AgataGogołkiewicz" w:date="2018-05-20T16:13:00Z">
              <w:r w:rsidR="0089513E" w:rsidRPr="00A52B0B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0EE45B08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984EA97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B2894E6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EE50090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 xml:space="preserve">Kategoryzuje podane zdania na te, w których udzielana jest rada, sugestia lub </w:t>
            </w:r>
            <w:ins w:id="7868" w:author="AgataGogołkiewicz" w:date="2018-05-20T16:13:00Z">
              <w:r w:rsidR="0089513E" w:rsidRPr="00A52B0B">
                <w:rPr>
                  <w:rFonts w:eastAsia="Century Gothic" w:cstheme="minorHAnsi"/>
                  <w:sz w:val="18"/>
                  <w:szCs w:val="18"/>
                  <w:lang w:val="pl-PL"/>
                </w:rPr>
                <w:t>wy</w:t>
              </w:r>
            </w:ins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>dawane polecenie; czasami się myli</w:t>
            </w:r>
            <w:ins w:id="7869" w:author="AgataGogołkiewicz" w:date="2018-05-20T16:13:00Z">
              <w:r w:rsidR="0089513E" w:rsidRPr="00A52B0B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2537951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761EC93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2BD7635" w14:textId="77777777" w:rsidR="006E0FAF" w:rsidRPr="00A52B0B" w:rsidRDefault="00373494">
            <w:pPr>
              <w:pStyle w:val="TableParagraph"/>
              <w:spacing w:line="204" w:lineRule="exact"/>
              <w:ind w:left="56" w:right="390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7870" w:author="AgataGogołkiewicz" w:date="2018-05-21T21:07:00Z">
              <w:r w:rsidRPr="00A52B0B" w:rsidDel="005E71BB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.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96C8893" w14:textId="77777777" w:rsidR="006E0FAF" w:rsidRPr="00A52B0B" w:rsidDel="0089513E" w:rsidRDefault="00373494">
            <w:pPr>
              <w:pStyle w:val="TableParagraph"/>
              <w:spacing w:before="22" w:line="204" w:lineRule="exact"/>
              <w:ind w:left="56" w:right="140"/>
              <w:rPr>
                <w:del w:id="7871" w:author="AgataGogołkiewicz" w:date="2018-05-20T16:14:00Z"/>
                <w:rFonts w:eastAsia="Century Gothic" w:cstheme="minorHAnsi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</w:t>
            </w:r>
            <w:r w:rsidR="008F7C29" w:rsidRPr="00A52B0B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e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</w:t>
            </w:r>
            <w:ins w:id="7872" w:author="AgataGogołkiewicz" w:date="2018-05-20T16:14:00Z">
              <w:r w:rsidR="0089513E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27EB639F" w14:textId="77777777" w:rsidR="00A52B0B" w:rsidRDefault="00373494" w:rsidP="0089513E">
            <w:pPr>
              <w:pStyle w:val="TableParagraph"/>
              <w:spacing w:before="22" w:line="204" w:lineRule="exact"/>
              <w:ind w:left="56" w:right="140"/>
              <w:rPr>
                <w:ins w:id="7873" w:author="Aleksandra Roczek" w:date="2018-06-06T11:26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i</w:t>
            </w:r>
            <w:r w:rsidRPr="00A52B0B">
              <w:rPr>
                <w:rFonts w:cstheme="minorHAnsi"/>
                <w:color w:val="231F20"/>
                <w:spacing w:val="3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</w:t>
            </w:r>
            <w:r w:rsidRPr="00A52B0B">
              <w:rPr>
                <w:rFonts w:cstheme="minorHAnsi"/>
                <w:color w:val="231F20"/>
                <w:spacing w:val="3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A52B0B">
              <w:rPr>
                <w:rFonts w:cstheme="minorHAnsi"/>
                <w:color w:val="231F20"/>
                <w:spacing w:val="3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A52B0B">
              <w:rPr>
                <w:rFonts w:cstheme="minorHAnsi"/>
                <w:color w:val="231F20"/>
                <w:spacing w:val="3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</w:t>
            </w:r>
            <w:r w:rsidR="008F7C29"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relacji z innymi ludźmi</w:t>
            </w:r>
            <w:r w:rsidR="008F7C29"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="000D526C"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oraz tworzy wypowiedź</w:t>
            </w:r>
            <w:r w:rsidR="008F7C29"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, odpowiadając </w:t>
            </w:r>
          </w:p>
          <w:p w14:paraId="33C04785" w14:textId="0C598FA0" w:rsidR="006E0FAF" w:rsidRPr="00A52B0B" w:rsidRDefault="008F7C29" w:rsidP="0089513E">
            <w:pPr>
              <w:pStyle w:val="TableParagraph"/>
              <w:spacing w:before="22" w:line="204" w:lineRule="exact"/>
              <w:ind w:left="56" w:right="140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 pytania dotyczące wskazanego problemu</w:t>
            </w:r>
            <w:ins w:id="7874" w:author="AgataGogołkiewicz" w:date="2018-05-20T16:14:00Z">
              <w:r w:rsidR="0089513E" w:rsidRPr="00A52B0B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7284842B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9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0CF5111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9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C65E54D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9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C1A7292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9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DAA1C56" w14:textId="77777777" w:rsidR="008F7C29" w:rsidRPr="00A52B0B" w:rsidRDefault="008F7C29" w:rsidP="00BD5C5A">
            <w:pPr>
              <w:pStyle w:val="TableParagraph"/>
              <w:spacing w:line="204" w:lineRule="exact"/>
              <w:ind w:left="56" w:right="95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7875" w:author="AgataGogołkiewicz" w:date="2018-05-21T18:56:00Z">
              <w:r w:rsidRPr="00A52B0B" w:rsidDel="00BD5C5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Bezbłednie </w:delText>
              </w:r>
            </w:del>
            <w:ins w:id="7876" w:author="AgataGogołkiewicz" w:date="2018-05-21T18:56:00Z">
              <w:r w:rsidR="00BD5C5A" w:rsidRPr="00A52B0B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Bezbłędnie </w:t>
              </w:r>
            </w:ins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 xml:space="preserve">kategoryzuje podane zdania na te, w których udzielana jest rada, sugestia lub </w:t>
            </w:r>
            <w:ins w:id="7877" w:author="AgataGogołkiewicz" w:date="2018-05-21T21:08:00Z">
              <w:r w:rsidR="005E71BB" w:rsidRPr="00A52B0B">
                <w:rPr>
                  <w:rFonts w:eastAsia="Century Gothic" w:cstheme="minorHAnsi"/>
                  <w:sz w:val="18"/>
                  <w:szCs w:val="18"/>
                  <w:lang w:val="pl-PL"/>
                </w:rPr>
                <w:t>wy</w:t>
              </w:r>
            </w:ins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>dawane polecenie</w:t>
            </w:r>
            <w:ins w:id="7878" w:author="AgataGogołkiewicz" w:date="2018-05-20T16:14:00Z">
              <w:r w:rsidR="0089513E" w:rsidRPr="00A52B0B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20DEC27" w14:textId="77777777" w:rsidR="006E0FAF" w:rsidRPr="00A52B0B" w:rsidDel="0089513E" w:rsidRDefault="00373494">
            <w:pPr>
              <w:pStyle w:val="TableParagraph"/>
              <w:spacing w:before="22" w:line="204" w:lineRule="exact"/>
              <w:ind w:left="56" w:right="201"/>
              <w:rPr>
                <w:del w:id="7879" w:author="AgataGogołkiewicz" w:date="2018-05-20T16:14:00Z"/>
                <w:rFonts w:eastAsia="Century Gothic" w:cstheme="minorHAnsi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Swobodnie</w:t>
            </w:r>
            <w:r w:rsidRPr="00A52B0B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A52B0B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poprawnie,</w:t>
            </w:r>
            <w:r w:rsidRPr="00A52B0B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Pr="00A52B0B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Pr="00A52B0B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A52B0B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A52B0B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struktury</w:t>
            </w:r>
            <w:r w:rsidRPr="00A52B0B">
              <w:rPr>
                <w:rFonts w:cstheme="minorHAnsi"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sz w:val="18"/>
                <w:szCs w:val="18"/>
                <w:lang w:val="pl-PL"/>
              </w:rPr>
              <w:t>gramatyczne,</w:t>
            </w:r>
            <w:ins w:id="7880" w:author="AgataGogołkiewicz" w:date="2018-05-20T16:14:00Z">
              <w:r w:rsidR="0089513E" w:rsidRPr="00A52B0B">
                <w:rPr>
                  <w:rFonts w:cstheme="minorHAnsi"/>
                  <w:color w:val="231F2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2E79DD4" w14:textId="77777777" w:rsidR="00A52B0B" w:rsidRDefault="00373494" w:rsidP="0089513E">
            <w:pPr>
              <w:pStyle w:val="TableParagraph"/>
              <w:spacing w:before="22" w:line="204" w:lineRule="exact"/>
              <w:ind w:left="56" w:right="201"/>
              <w:rPr>
                <w:ins w:id="7881" w:author="Aleksandra Roczek" w:date="2018-06-06T11:27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mówi</w:t>
            </w:r>
            <w:r w:rsidRPr="00A52B0B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</w:t>
            </w:r>
            <w:r w:rsidR="008F7C29"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relacjach </w:t>
            </w:r>
          </w:p>
          <w:p w14:paraId="4B2976FF" w14:textId="6A9EAA66" w:rsidR="008F7C29" w:rsidRPr="00A52B0B" w:rsidRDefault="008F7C29" w:rsidP="0089513E">
            <w:pPr>
              <w:pStyle w:val="TableParagraph"/>
              <w:spacing w:before="22" w:line="204" w:lineRule="exact"/>
              <w:ind w:left="56" w:right="201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 innymi ludźmi</w:t>
            </w:r>
            <w:r w:rsidR="000D526C"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oraz problemach z tym związanych</w:t>
            </w:r>
            <w:ins w:id="7882" w:author="AgataGogołkiewicz" w:date="2018-05-20T16:14:00Z">
              <w:r w:rsidR="0089513E" w:rsidRPr="00A52B0B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10C704E2" w14:textId="77777777" w:rsidR="008F7C29" w:rsidRPr="00A52B0B" w:rsidRDefault="008F7C29" w:rsidP="008F7C29">
            <w:pPr>
              <w:pStyle w:val="TableParagraph"/>
              <w:spacing w:line="198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E130953" w14:textId="77777777" w:rsidR="008F7C29" w:rsidRPr="00A52B0B" w:rsidRDefault="008F7C29" w:rsidP="008F7C29">
            <w:pPr>
              <w:pStyle w:val="TableParagraph"/>
              <w:spacing w:line="198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7B5989F8" w14:textId="77777777" w:rsidR="008F7C29" w:rsidRPr="00A52B0B" w:rsidRDefault="008F7C29" w:rsidP="008F7C29">
            <w:pPr>
              <w:pStyle w:val="TableParagraph"/>
              <w:spacing w:line="198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50EE09C" w14:textId="77777777" w:rsidR="00E465CF" w:rsidRPr="00A52B0B" w:rsidRDefault="00E465CF">
            <w:pPr>
              <w:pStyle w:val="TableParagraph"/>
              <w:spacing w:before="5" w:line="204" w:lineRule="exact"/>
              <w:ind w:left="56" w:right="95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6CBA1B5" w14:textId="77777777" w:rsidR="00E465CF" w:rsidRPr="00A52B0B" w:rsidDel="00A52B0B" w:rsidRDefault="00E465CF">
            <w:pPr>
              <w:pStyle w:val="TableParagraph"/>
              <w:spacing w:before="5" w:line="204" w:lineRule="exact"/>
              <w:ind w:left="56" w:right="95"/>
              <w:rPr>
                <w:del w:id="7883" w:author="Aleksandra Roczek" w:date="2018-06-06T11:2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3FC09D5" w14:textId="77777777" w:rsidR="00A52B0B" w:rsidRDefault="008F7C29" w:rsidP="00A52B0B">
            <w:pPr>
              <w:pStyle w:val="TableParagraph"/>
              <w:spacing w:before="5" w:line="204" w:lineRule="exact"/>
              <w:ind w:right="95"/>
              <w:rPr>
                <w:ins w:id="7884" w:author="Aleksandra Roczek" w:date="2018-06-06T11:27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Podaje własne przykłady zdań, </w:t>
            </w:r>
          </w:p>
          <w:p w14:paraId="1D0758D9" w14:textId="5712171B" w:rsidR="006E0FAF" w:rsidRPr="00A52B0B" w:rsidRDefault="008F7C29" w:rsidP="00A52B0B">
            <w:pPr>
              <w:pStyle w:val="TableParagraph"/>
              <w:spacing w:before="5" w:line="204" w:lineRule="exact"/>
              <w:ind w:right="9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w których </w:t>
            </w:r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udzielana jest rada, sugestia lub </w:t>
            </w:r>
            <w:ins w:id="7885" w:author="AgataGogołkiewicz" w:date="2018-05-20T16:14:00Z">
              <w:r w:rsidR="0089513E" w:rsidRPr="00A52B0B">
                <w:rPr>
                  <w:rFonts w:eastAsia="Century Gothic" w:cstheme="minorHAnsi"/>
                  <w:sz w:val="18"/>
                  <w:szCs w:val="18"/>
                  <w:lang w:val="pl-PL"/>
                </w:rPr>
                <w:t>wy</w:t>
              </w:r>
            </w:ins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>dawane polecenie</w:t>
            </w:r>
            <w:ins w:id="7886" w:author="AgataGogołkiewicz" w:date="2018-05-20T16:14:00Z">
              <w:r w:rsidR="0089513E" w:rsidRPr="00A52B0B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</w:tr>
    </w:tbl>
    <w:p w14:paraId="1374ABA1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040" w:right="740" w:bottom="540" w:left="740" w:header="0" w:footer="358" w:gutter="0"/>
          <w:cols w:space="708"/>
        </w:sectPr>
      </w:pPr>
    </w:p>
    <w:p w14:paraId="7DE8EC11" w14:textId="77777777" w:rsidR="006E0FAF" w:rsidRPr="00210660" w:rsidRDefault="006E0FAF">
      <w:pPr>
        <w:spacing w:before="2"/>
        <w:rPr>
          <w:rFonts w:eastAsia="Times New Roman" w:cstheme="minorHAnsi"/>
          <w:sz w:val="6"/>
          <w:szCs w:val="6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2266590F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BB54B4C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2A45F0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5169E05" w14:textId="6109DCDE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8D6210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8D6210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8D6210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8D6210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8D6210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8D6210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8D6210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8D6210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8D6210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2A45F0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</w:t>
            </w:r>
            <w:ins w:id="7887" w:author="Aleksandra Roczek" w:date="2018-06-06T11:29:00Z">
              <w:r w:rsidR="008D6210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</w:t>
              </w:r>
            </w:ins>
            <w:r w:rsidR="002A45F0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UNIT 8  Special Relationships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FB8DF95" w14:textId="77777777" w:rsidR="006E0FAF" w:rsidRPr="00210660" w:rsidRDefault="002A45F0">
            <w:pPr>
              <w:pStyle w:val="TableParagraph"/>
              <w:spacing w:before="7"/>
              <w:ind w:left="2220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VOCABULARY 2/GRAMMAR 2</w:t>
            </w:r>
          </w:p>
        </w:tc>
      </w:tr>
      <w:tr w:rsidR="006E0FAF" w:rsidRPr="00210660" w14:paraId="084F63CC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B7346BA" w14:textId="77777777" w:rsidR="006E0FAF" w:rsidRPr="00A52B0B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A52B0B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A52B0B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A52B0B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A52B0B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06D22D7" w14:textId="77777777" w:rsidR="006E0FAF" w:rsidRPr="00A52B0B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15DE60B5" w14:textId="77777777" w:rsidR="006E0FAF" w:rsidRPr="00A52B0B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A52B0B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F30C7FD" w14:textId="77777777" w:rsidR="006E0FAF" w:rsidRPr="00A52B0B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7888" w:author="AgataGogołkiewicz" w:date="2018-05-21T21:09:00Z">
              <w:r w:rsidR="005E71BB" w:rsidRPr="00A52B0B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5D74EC48" w14:textId="77777777" w:rsidR="006E0FAF" w:rsidRPr="00A52B0B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52B0B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A52B0B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99968E9" w14:textId="77777777" w:rsidR="006E0FAF" w:rsidRPr="00A52B0B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7889" w:author="AgataGogołkiewicz" w:date="2018-05-21T21:09:00Z">
              <w:r w:rsidRPr="00A52B0B" w:rsidDel="005E71BB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3D5A9BEB" w14:textId="77777777" w:rsidR="006E0FAF" w:rsidRPr="00A52B0B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A52B0B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A52B0B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A52B0B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81C6814" w14:textId="77777777" w:rsidR="006E0FAF" w:rsidRPr="00A52B0B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54D19BB5" w14:textId="77777777" w:rsidR="006E0FAF" w:rsidRPr="00A52B0B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A52B0B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6E0FAF" w:rsidRPr="009C0547" w14:paraId="6EC917BB" w14:textId="77777777" w:rsidTr="009E5BF8">
        <w:trPr>
          <w:trHeight w:hRule="exact" w:val="566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8B431F1" w14:textId="77777777" w:rsidR="00EF0AFE" w:rsidRPr="00A52B0B" w:rsidRDefault="00EF0AF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Znajomość środków językowych (słownictwo 2)</w:t>
            </w:r>
            <w:del w:id="7890" w:author="AgataGogołkiewicz" w:date="2018-05-21T21:08:00Z">
              <w:r w:rsidRPr="00A52B0B" w:rsidDel="005E71BB">
                <w:rPr>
                  <w:rFonts w:cstheme="minorHAnsi"/>
                  <w:b/>
                  <w:color w:val="231F20"/>
                  <w:spacing w:val="-2"/>
                  <w:sz w:val="18"/>
                  <w:szCs w:val="18"/>
                  <w:lang w:val="pl-PL"/>
                </w:rPr>
                <w:delText xml:space="preserve">  </w:delText>
              </w:r>
            </w:del>
          </w:p>
          <w:p w14:paraId="63ECEA87" w14:textId="77777777" w:rsidR="00F43717" w:rsidRPr="00A52B0B" w:rsidRDefault="00F43717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12EE202D" w14:textId="77777777" w:rsidR="00F43717" w:rsidRPr="00A52B0B" w:rsidRDefault="00F43717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54551DBC" w14:textId="77777777" w:rsidR="00F43717" w:rsidRPr="00A52B0B" w:rsidRDefault="00F43717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6062A8C2" w14:textId="77777777" w:rsidR="00F43717" w:rsidRPr="00A52B0B" w:rsidRDefault="00F43717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43F11728" w14:textId="77777777" w:rsidR="00F43717" w:rsidRPr="00A52B0B" w:rsidRDefault="00F43717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13123CF7" w14:textId="77777777" w:rsidR="00F43717" w:rsidRPr="00A52B0B" w:rsidRDefault="00F43717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Znajomość środków językowych (gramatyka 2)</w:t>
            </w:r>
          </w:p>
          <w:p w14:paraId="3DB984A1" w14:textId="77777777" w:rsidR="00EF0AFE" w:rsidRPr="00A52B0B" w:rsidRDefault="00EF0AF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1121F779" w14:textId="77777777" w:rsidR="00EF0AFE" w:rsidRPr="00A52B0B" w:rsidRDefault="00EF0AF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5F1F8E68" w14:textId="77777777" w:rsidR="00EF0AFE" w:rsidRPr="00A52B0B" w:rsidRDefault="00EF0AF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58A7277D" w14:textId="77777777" w:rsidR="00EF0AFE" w:rsidRPr="00A52B0B" w:rsidRDefault="00EF0AF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1FA2BBFB" w14:textId="77777777" w:rsidR="00EF0AFE" w:rsidRPr="00A52B0B" w:rsidRDefault="00EF0AF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4112504B" w14:textId="77777777" w:rsidR="00EF0AFE" w:rsidRPr="00A52B0B" w:rsidRDefault="00EF0AF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769F2B5A" w14:textId="77777777" w:rsidR="006E0FAF" w:rsidRPr="00A52B0B" w:rsidRDefault="006E0FAF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534F214B" w14:textId="77777777" w:rsidR="00713D6E" w:rsidRPr="00A52B0B" w:rsidRDefault="00713D6E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206003F1" w14:textId="77777777" w:rsidR="006228DC" w:rsidRDefault="006228DC">
            <w:pPr>
              <w:pStyle w:val="TableParagraph"/>
              <w:spacing w:line="205" w:lineRule="exact"/>
              <w:ind w:left="56"/>
              <w:rPr>
                <w:ins w:id="7891" w:author="Aleksandra Roczek" w:date="2018-06-06T11:42:00Z"/>
                <w:rFonts w:eastAsia="Tahoma" w:cstheme="minorHAnsi"/>
                <w:b/>
                <w:sz w:val="18"/>
                <w:szCs w:val="18"/>
              </w:rPr>
            </w:pPr>
          </w:p>
          <w:p w14:paraId="1DBD0EFE" w14:textId="77777777" w:rsidR="00713D6E" w:rsidRPr="008D6210" w:rsidRDefault="00713D6E">
            <w:pPr>
              <w:pStyle w:val="TableParagraph"/>
              <w:spacing w:line="205" w:lineRule="exact"/>
              <w:ind w:left="56"/>
              <w:rPr>
                <w:rFonts w:eastAsia="Tahoma" w:cstheme="minorHAnsi"/>
                <w:b/>
                <w:sz w:val="18"/>
                <w:szCs w:val="18"/>
              </w:rPr>
            </w:pPr>
            <w:r w:rsidRPr="008D6210">
              <w:rPr>
                <w:rFonts w:eastAsia="Tahoma" w:cstheme="minorHAnsi"/>
                <w:b/>
                <w:sz w:val="18"/>
                <w:szCs w:val="18"/>
              </w:rPr>
              <w:t>Współdziałanie w grupie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98A5BBA" w14:textId="77777777" w:rsidR="00A52B0B" w:rsidRPr="00A52B0B" w:rsidRDefault="00EF0AFE" w:rsidP="00EF0AFE">
            <w:pPr>
              <w:pStyle w:val="TableParagraph"/>
              <w:spacing w:before="22" w:line="204" w:lineRule="exact"/>
              <w:ind w:left="56" w:right="63"/>
              <w:rPr>
                <w:ins w:id="7892" w:author="Aleksandra Roczek" w:date="2018-06-06T11:27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Dopasowuje definicje do podanych czasowników frazowych</w:t>
            </w:r>
            <w:del w:id="7893" w:author="AgataGogołkiewicz" w:date="2018-05-20T16:15:00Z">
              <w:r w:rsidRPr="00A52B0B" w:rsidDel="00692B78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związanych </w:t>
            </w:r>
          </w:p>
          <w:p w14:paraId="7BB296C5" w14:textId="77777777" w:rsidR="00A52B0B" w:rsidRPr="00A52B0B" w:rsidRDefault="00EF0AFE" w:rsidP="00EF0AFE">
            <w:pPr>
              <w:pStyle w:val="TableParagraph"/>
              <w:spacing w:before="22" w:line="204" w:lineRule="exact"/>
              <w:ind w:left="56" w:right="63"/>
              <w:rPr>
                <w:ins w:id="7894" w:author="Aleksandra Roczek" w:date="2018-06-06T11:28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z tematyką działu, uzupełnia luki </w:t>
            </w:r>
          </w:p>
          <w:p w14:paraId="78F4EA74" w14:textId="0D4EFC77" w:rsidR="006E0FAF" w:rsidRPr="00A52B0B" w:rsidRDefault="00EF0AFE" w:rsidP="00EF0AFE">
            <w:pPr>
              <w:pStyle w:val="TableParagraph"/>
              <w:spacing w:before="22" w:line="204" w:lineRule="exact"/>
              <w:ind w:left="56" w:right="63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w zdaniach, a następnie w tekście, używając tych czasowników; </w:t>
            </w:r>
            <w:r w:rsidR="00373494"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A52B0B">
              <w:rPr>
                <w:rFonts w:eastAsia="Century Gothic"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="00373494" w:rsidRPr="00A52B0B">
              <w:rPr>
                <w:rFonts w:eastAsia="Century Gothic"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52B0B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66D36F95" w14:textId="77777777" w:rsidR="00F43717" w:rsidRPr="00A52B0B" w:rsidRDefault="00F43717" w:rsidP="00EF0AFE">
            <w:pPr>
              <w:pStyle w:val="TableParagraph"/>
              <w:spacing w:before="22" w:line="204" w:lineRule="exact"/>
              <w:ind w:left="56" w:right="63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7DDCEC4" w14:textId="77777777" w:rsidR="006228DC" w:rsidRDefault="00F43717" w:rsidP="00EF0AFE">
            <w:pPr>
              <w:pStyle w:val="TableParagraph"/>
              <w:spacing w:before="22" w:line="204" w:lineRule="exact"/>
              <w:ind w:left="56" w:right="63"/>
              <w:rPr>
                <w:ins w:id="7895" w:author="Aleksandra Roczek" w:date="2018-06-06T11:42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Zna zasady tworzenia zdań oznajmujących, poleceń, pytań i próśb </w:t>
            </w:r>
          </w:p>
          <w:p w14:paraId="6EDABBE7" w14:textId="77777777" w:rsidR="006228DC" w:rsidRDefault="00F43717" w:rsidP="006228DC">
            <w:pPr>
              <w:pStyle w:val="TableParagraph"/>
              <w:spacing w:before="22" w:line="204" w:lineRule="exact"/>
              <w:ind w:left="56" w:right="63"/>
              <w:rPr>
                <w:ins w:id="7896" w:author="Aleksandra Roczek" w:date="2018-06-06T11:42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w mowie zależnej, ale stosując </w:t>
            </w:r>
            <w:r w:rsidR="005A24DD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je</w:t>
            </w:r>
            <w:ins w:id="7897" w:author="AgataGogołkiewicz" w:date="2018-05-20T16:15:00Z">
              <w:r w:rsidR="00692B78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5A24DD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popełnia bardzo liczne błędy</w:t>
            </w:r>
            <w:del w:id="7898" w:author="AgataGogołkiewicz" w:date="2018-05-20T16:15:00Z">
              <w:r w:rsidR="005A24DD" w:rsidRPr="00A52B0B" w:rsidDel="00692B78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5A24DD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;</w:t>
            </w:r>
            <w:del w:id="7899" w:author="AgataGogołkiewicz" w:date="2018-05-20T16:15:00Z">
              <w:r w:rsidR="005A24DD" w:rsidRPr="00A52B0B" w:rsidDel="00692B78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5A24DD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uzupełnia luki w zdaniach, wybierając właściwe słowo, zamienia zdania napisane </w:t>
            </w:r>
          </w:p>
          <w:p w14:paraId="586C8251" w14:textId="1461D542" w:rsidR="00F43717" w:rsidRPr="00A52B0B" w:rsidRDefault="005A24DD" w:rsidP="006228DC">
            <w:pPr>
              <w:pStyle w:val="TableParagraph"/>
              <w:spacing w:before="22" w:line="204" w:lineRule="exact"/>
              <w:ind w:left="56" w:right="63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w mowie niezależnej na mowę zależną; wykonując powyższe zadania</w:t>
            </w:r>
            <w:ins w:id="7900" w:author="AgataGogołkiewicz" w:date="2018-05-21T21:10:00Z">
              <w:r w:rsidR="00620200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korzysta z pomocy kolegi</w:t>
            </w:r>
            <w:ins w:id="7901" w:author="AgataGogołkiewicz" w:date="2018-05-20T16:15:00Z">
              <w:r w:rsidR="00692B78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lub nauczyciela</w:t>
            </w:r>
            <w:ins w:id="7902" w:author="AgataGogołkiewicz" w:date="2018-05-20T16:15:00Z">
              <w:r w:rsidR="00692B78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5D03970" w14:textId="77777777" w:rsidR="00713D6E" w:rsidRPr="00A52B0B" w:rsidRDefault="00713D6E" w:rsidP="00EF0AFE">
            <w:pPr>
              <w:pStyle w:val="TableParagraph"/>
              <w:spacing w:before="22" w:line="204" w:lineRule="exact"/>
              <w:ind w:left="56" w:right="63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9551B6C" w14:textId="77777777" w:rsidR="008D6210" w:rsidRDefault="008D6210" w:rsidP="00713D6E">
            <w:pPr>
              <w:pStyle w:val="TableParagraph"/>
              <w:spacing w:before="22" w:line="204" w:lineRule="exact"/>
              <w:ind w:left="56" w:right="63"/>
              <w:rPr>
                <w:ins w:id="7903" w:author="Aleksandra Roczek" w:date="2018-06-06T11:29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E83F105" w14:textId="77777777" w:rsidR="006228DC" w:rsidRDefault="006228DC" w:rsidP="00713D6E">
            <w:pPr>
              <w:pStyle w:val="TableParagraph"/>
              <w:spacing w:before="22" w:line="204" w:lineRule="exact"/>
              <w:ind w:left="56" w:right="63"/>
              <w:rPr>
                <w:ins w:id="7904" w:author="Aleksandra Roczek" w:date="2018-06-06T11:42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0533759" w14:textId="77777777" w:rsidR="00A52B0B" w:rsidRPr="00A52B0B" w:rsidRDefault="00713D6E" w:rsidP="00713D6E">
            <w:pPr>
              <w:pStyle w:val="TableParagraph"/>
              <w:spacing w:before="22" w:line="204" w:lineRule="exact"/>
              <w:ind w:left="56" w:right="63"/>
              <w:rPr>
                <w:ins w:id="7905" w:author="Aleksandra Roczek" w:date="2018-06-06T11:28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Tworzy zdania </w:t>
            </w:r>
            <w:r w:rsidR="009E5BF8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w mowie zależnej </w:t>
            </w:r>
          </w:p>
          <w:p w14:paraId="303859A0" w14:textId="537F2B8B" w:rsidR="00713D6E" w:rsidRPr="00A52B0B" w:rsidRDefault="009E5BF8" w:rsidP="00713D6E">
            <w:pPr>
              <w:pStyle w:val="TableParagraph"/>
              <w:spacing w:before="22" w:line="204" w:lineRule="exact"/>
              <w:ind w:left="56" w:right="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i przekształca zdania z mowy niezależnej na zależną; </w:t>
            </w:r>
            <w:r w:rsidR="00915B1B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w zapisie popeł</w:t>
            </w:r>
            <w:r w:rsidR="00713D6E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nia liczne błędy</w:t>
            </w:r>
            <w:ins w:id="7906" w:author="AgataGogołkiewicz" w:date="2018-05-20T16:15:00Z">
              <w:r w:rsidR="00692B78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2380B2E" w14:textId="77777777" w:rsidR="00A52B0B" w:rsidRPr="00A52B0B" w:rsidRDefault="00EF0AFE">
            <w:pPr>
              <w:pStyle w:val="TableParagraph"/>
              <w:spacing w:before="22" w:line="204" w:lineRule="exact"/>
              <w:ind w:left="56" w:right="174"/>
              <w:rPr>
                <w:ins w:id="7907" w:author="Aleksandra Roczek" w:date="2018-06-06T11:28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Dopasowuje definicje do podanych czasowników frazowych</w:t>
            </w:r>
            <w:del w:id="7908" w:author="AgataGogołkiewicz" w:date="2018-05-21T21:10:00Z">
              <w:r w:rsidRPr="00A52B0B" w:rsidDel="00A32BC0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związanych </w:t>
            </w:r>
          </w:p>
          <w:p w14:paraId="2EB948E7" w14:textId="77777777" w:rsidR="00A52B0B" w:rsidRPr="00A52B0B" w:rsidRDefault="00EF0AFE">
            <w:pPr>
              <w:pStyle w:val="TableParagraph"/>
              <w:spacing w:before="22" w:line="204" w:lineRule="exact"/>
              <w:ind w:left="56" w:right="174"/>
              <w:rPr>
                <w:ins w:id="7909" w:author="Aleksandra Roczek" w:date="2018-06-06T11:28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z tematyką działu, uzupełnia luki </w:t>
            </w:r>
          </w:p>
          <w:p w14:paraId="7CD32417" w14:textId="152E9EA3" w:rsidR="00EF0AFE" w:rsidRPr="00A52B0B" w:rsidRDefault="00EF0AFE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 zdaniach, a następnie w tekście, używając tych czasowników; popełnia</w:t>
            </w:r>
            <w:r w:rsidRPr="00A52B0B">
              <w:rPr>
                <w:rFonts w:eastAsia="Century Gothic"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del w:id="7910" w:author="AgataGogołkiewicz" w:date="2018-05-20T16:16:00Z">
              <w:r w:rsidRPr="00A52B0B" w:rsidDel="00640D3A">
                <w:rPr>
                  <w:rFonts w:eastAsia="Century Gothic" w:cstheme="minorHAnsi"/>
                  <w:color w:val="231F20"/>
                  <w:spacing w:val="-2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52B0B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4B1C85CF" w14:textId="77777777" w:rsidR="00EF0AFE" w:rsidRPr="00A52B0B" w:rsidRDefault="00EF0AFE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58DD9CE" w14:textId="083EFC94" w:rsidR="00A52B0B" w:rsidRPr="00A52B0B" w:rsidRDefault="005A24DD">
            <w:pPr>
              <w:pStyle w:val="TableParagraph"/>
              <w:spacing w:before="22" w:line="204" w:lineRule="exact"/>
              <w:ind w:left="56" w:right="174"/>
              <w:rPr>
                <w:ins w:id="7911" w:author="Aleksandra Roczek" w:date="2018-06-06T11:28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Zna zasady tworzenia zdań</w:t>
            </w:r>
            <w:ins w:id="7912" w:author="Aleksandra Roczek" w:date="2018-06-06T11:42:00Z">
              <w:r w:rsidR="006228DC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7913" w:author="Aleksandra Roczek" w:date="2018-06-06T11:42:00Z">
              <w:r w:rsidRPr="00A52B0B" w:rsidDel="006228DC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oznajmujących, poleceń, pytań i próśb </w:t>
            </w:r>
          </w:p>
          <w:p w14:paraId="0F2E6185" w14:textId="77777777" w:rsidR="00A52B0B" w:rsidRDefault="005A24DD">
            <w:pPr>
              <w:pStyle w:val="TableParagraph"/>
              <w:spacing w:before="22" w:line="204" w:lineRule="exact"/>
              <w:ind w:left="56" w:right="174"/>
              <w:rPr>
                <w:ins w:id="7914" w:author="Aleksandra Roczek" w:date="2018-06-06T11:28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w mowie zależnej, ale stosując je</w:t>
            </w:r>
            <w:ins w:id="7915" w:author="AgataGogołkiewicz" w:date="2018-05-20T16:16:00Z">
              <w:r w:rsidR="00640D3A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popełnia błędy: uzupełnia luki </w:t>
            </w:r>
          </w:p>
          <w:p w14:paraId="1A2E28B0" w14:textId="77777777" w:rsidR="00A52B0B" w:rsidRDefault="005A24DD">
            <w:pPr>
              <w:pStyle w:val="TableParagraph"/>
              <w:spacing w:before="22" w:line="204" w:lineRule="exact"/>
              <w:ind w:left="56" w:right="174"/>
              <w:rPr>
                <w:ins w:id="7916" w:author="Aleksandra Roczek" w:date="2018-06-06T11:29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w zdaniach, wybierając właściwe słowo, zamienia zdania napisane </w:t>
            </w:r>
          </w:p>
          <w:p w14:paraId="0CD76CE1" w14:textId="77DBA021" w:rsidR="00A52B0B" w:rsidRPr="00A52B0B" w:rsidRDefault="005A24DD">
            <w:pPr>
              <w:pStyle w:val="TableParagraph"/>
              <w:spacing w:before="22" w:line="204" w:lineRule="exact"/>
              <w:ind w:left="56" w:right="174"/>
              <w:rPr>
                <w:ins w:id="7917" w:author="Aleksandra Roczek" w:date="2018-06-06T11:28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w mowie niezależnej </w:t>
            </w:r>
          </w:p>
          <w:p w14:paraId="20462EFE" w14:textId="3F78BA3F" w:rsidR="00EF0AFE" w:rsidRPr="00A52B0B" w:rsidRDefault="005A24DD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na mowę zależną</w:t>
            </w:r>
            <w:ins w:id="7918" w:author="AgataGogołkiewicz" w:date="2018-05-20T16:16:00Z">
              <w:r w:rsidR="00640D3A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F85831E" w14:textId="77777777" w:rsidR="00713D6E" w:rsidRPr="00A52B0B" w:rsidRDefault="00713D6E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003DC43" w14:textId="77777777" w:rsidR="00713D6E" w:rsidRPr="00A52B0B" w:rsidRDefault="00713D6E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F2598F5" w14:textId="77777777" w:rsidR="00EF0AFE" w:rsidRPr="00A52B0B" w:rsidRDefault="00EF0AFE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36C64B2" w14:textId="77777777" w:rsidR="006228DC" w:rsidRDefault="006228DC">
            <w:pPr>
              <w:pStyle w:val="TableParagraph"/>
              <w:spacing w:before="22" w:line="204" w:lineRule="exact"/>
              <w:ind w:left="56" w:right="174"/>
              <w:rPr>
                <w:ins w:id="7919" w:author="Aleksandra Roczek" w:date="2018-06-06T11:42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8888917" w14:textId="77777777" w:rsidR="00A52B0B" w:rsidRPr="00A52B0B" w:rsidRDefault="009E5BF8">
            <w:pPr>
              <w:pStyle w:val="TableParagraph"/>
              <w:spacing w:before="22" w:line="204" w:lineRule="exact"/>
              <w:ind w:left="56" w:right="174"/>
              <w:rPr>
                <w:ins w:id="7920" w:author="Aleksandra Roczek" w:date="2018-06-06T11:28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Tworzy zdania w mowie zależnej </w:t>
            </w:r>
          </w:p>
          <w:p w14:paraId="5069C5B2" w14:textId="690001D5" w:rsidR="00EF0AFE" w:rsidRPr="00A52B0B" w:rsidRDefault="009E5BF8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i przekształca zdania z mowy niezale</w:t>
            </w:r>
            <w:r w:rsidR="00915B1B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żnej na zależną; w zapisie popeł</w:t>
            </w: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nia błędy</w:t>
            </w:r>
            <w:ins w:id="7921" w:author="AgataGogołkiewicz" w:date="2018-05-20T16:16:00Z">
              <w:r w:rsidR="00640D3A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4D22B67" w14:textId="77777777" w:rsidR="00EF0AFE" w:rsidRPr="00A52B0B" w:rsidRDefault="00EF0AFE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DD7AF3D" w14:textId="77777777" w:rsidR="00EF0AFE" w:rsidRPr="00A52B0B" w:rsidRDefault="00EF0AFE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66A8011" w14:textId="77777777" w:rsidR="00EF0AFE" w:rsidRPr="00A52B0B" w:rsidRDefault="00EF0AFE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EBFDBE6" w14:textId="77777777" w:rsidR="00EF0AFE" w:rsidRPr="00A52B0B" w:rsidRDefault="00EF0AFE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163EA97" w14:textId="77777777" w:rsidR="006E0FAF" w:rsidRPr="00A52B0B" w:rsidRDefault="006E0FAF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2B4309C" w14:textId="77777777" w:rsidR="00A52B0B" w:rsidRDefault="00EF0AFE" w:rsidP="00A52B0B">
            <w:pPr>
              <w:pStyle w:val="TableParagraph"/>
              <w:spacing w:before="22" w:line="204" w:lineRule="exact"/>
              <w:ind w:left="56" w:right="337"/>
              <w:rPr>
                <w:ins w:id="7922" w:author="Aleksandra Roczek" w:date="2018-06-06T11:29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Dopasowuje definicje do podanych czasowników frazowych</w:t>
            </w:r>
            <w:del w:id="7923" w:author="AgataGogołkiewicz" w:date="2018-05-21T21:12:00Z">
              <w:r w:rsidRPr="00A52B0B" w:rsidDel="007064DF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związanych z tematyką działu, uzupełnia luki w zdaniach, </w:t>
            </w:r>
          </w:p>
          <w:p w14:paraId="712B42C6" w14:textId="55B97370" w:rsidR="00EF0AFE" w:rsidRPr="00A52B0B" w:rsidRDefault="00EF0AFE" w:rsidP="00A52B0B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a następnie w tekście, używając tych czasowników; popełnia</w:t>
            </w:r>
            <w:r w:rsidRPr="00A52B0B">
              <w:rPr>
                <w:rFonts w:eastAsia="Century Gothic"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nie</w:t>
            </w:r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A52B0B">
              <w:rPr>
                <w:rFonts w:eastAsia="Century Gothic"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3B8B0EB1" w14:textId="77777777" w:rsidR="00A52B0B" w:rsidRPr="00A52B0B" w:rsidRDefault="00A52B0B">
            <w:pPr>
              <w:pStyle w:val="TableParagraph"/>
              <w:spacing w:before="22" w:line="204" w:lineRule="exact"/>
              <w:ind w:left="56" w:right="337"/>
              <w:rPr>
                <w:ins w:id="7924" w:author="Aleksandra Roczek" w:date="2018-06-06T11:28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533814F" w14:textId="77777777" w:rsidR="006228DC" w:rsidRDefault="005A24DD">
            <w:pPr>
              <w:pStyle w:val="TableParagraph"/>
              <w:spacing w:before="22" w:line="204" w:lineRule="exact"/>
              <w:ind w:left="56" w:right="337"/>
              <w:rPr>
                <w:ins w:id="7925" w:author="Aleksandra Roczek" w:date="2018-06-06T11:42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Zna zasady tworzenia zdań oznajmujących, poleceń, pytań </w:t>
            </w:r>
          </w:p>
          <w:p w14:paraId="5A5F1C5A" w14:textId="77777777" w:rsidR="006228DC" w:rsidRDefault="005A24DD">
            <w:pPr>
              <w:pStyle w:val="TableParagraph"/>
              <w:spacing w:before="22" w:line="204" w:lineRule="exact"/>
              <w:ind w:left="56" w:right="337"/>
              <w:rPr>
                <w:ins w:id="7926" w:author="Aleksandra Roczek" w:date="2018-06-06T11:42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i próśb w mowie zależnej, </w:t>
            </w:r>
          </w:p>
          <w:p w14:paraId="23AD8E4F" w14:textId="0DCF902D" w:rsidR="005A24DD" w:rsidRPr="00A52B0B" w:rsidRDefault="005A24DD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ale stosując je</w:t>
            </w:r>
            <w:ins w:id="7927" w:author="AgataGogołkiewicz" w:date="2018-05-20T16:16:00Z">
              <w:r w:rsidR="00640D3A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popełnia nieliczne błędy: uzupełnia luki w zdaniach, wybierając właściwe słowo, zamienia zdania napisane w mowie niezależnej na mowę zależną</w:t>
            </w:r>
            <w:ins w:id="7928" w:author="AgataGogołkiewicz" w:date="2018-05-20T16:17:00Z">
              <w:r w:rsidR="00640D3A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4392CC3" w14:textId="77777777" w:rsidR="00713D6E" w:rsidRPr="00A52B0B" w:rsidRDefault="00713D6E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0771A4B" w14:textId="77777777" w:rsidR="00713D6E" w:rsidRPr="00A52B0B" w:rsidRDefault="00713D6E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43886D6" w14:textId="77777777" w:rsidR="00EF0AFE" w:rsidRPr="00A52B0B" w:rsidRDefault="00EF0AFE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0B66802" w14:textId="77777777" w:rsidR="00A52B0B" w:rsidRPr="00A52B0B" w:rsidRDefault="009E5BF8">
            <w:pPr>
              <w:pStyle w:val="TableParagraph"/>
              <w:spacing w:before="22" w:line="204" w:lineRule="exact"/>
              <w:ind w:left="56" w:right="337"/>
              <w:rPr>
                <w:ins w:id="7929" w:author="Aleksandra Roczek" w:date="2018-06-06T11:28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Tworzy zdania w mowie zależnej </w:t>
            </w:r>
          </w:p>
          <w:p w14:paraId="3F9B1B08" w14:textId="77777777" w:rsidR="00A52B0B" w:rsidRDefault="009E5BF8">
            <w:pPr>
              <w:pStyle w:val="TableParagraph"/>
              <w:spacing w:before="22" w:line="204" w:lineRule="exact"/>
              <w:ind w:left="56" w:right="337"/>
              <w:rPr>
                <w:ins w:id="7930" w:author="Aleksandra Roczek" w:date="2018-06-06T11:29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i przekształca zdania z mowy niezależnej na zale</w:t>
            </w:r>
            <w:r w:rsidR="00915B1B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żną; w zapisie </w:t>
            </w:r>
          </w:p>
          <w:p w14:paraId="6799A68B" w14:textId="3C68E44A" w:rsidR="00EF0AFE" w:rsidRPr="00A52B0B" w:rsidRDefault="00915B1B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na ogół nie popeł</w:t>
            </w:r>
            <w:r w:rsidR="009E5BF8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nia </w:t>
            </w:r>
            <w:del w:id="7931" w:author="AgataGogołkiewicz" w:date="2018-05-20T16:17:00Z">
              <w:r w:rsidR="009E5BF8" w:rsidRPr="00A52B0B" w:rsidDel="00640D3A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9E5BF8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błędów</w:t>
            </w:r>
            <w:ins w:id="7932" w:author="AgataGogołkiewicz" w:date="2018-05-20T16:17:00Z">
              <w:r w:rsidR="00640D3A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C97046E" w14:textId="77777777" w:rsidR="00EF0AFE" w:rsidRPr="00A52B0B" w:rsidRDefault="00EF0AFE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891B2F3" w14:textId="77777777" w:rsidR="00EF0AFE" w:rsidRPr="00A52B0B" w:rsidRDefault="00EF0AFE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88AD697" w14:textId="77777777" w:rsidR="00EF0AFE" w:rsidRPr="00A52B0B" w:rsidRDefault="00EF0AFE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1572F2D" w14:textId="77777777" w:rsidR="006E0FAF" w:rsidRPr="00A52B0B" w:rsidRDefault="006E0FAF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A382AE3" w14:textId="77777777" w:rsidR="00A52B0B" w:rsidRPr="00A52B0B" w:rsidRDefault="00373494" w:rsidP="00EF0AFE">
            <w:pPr>
              <w:pStyle w:val="TableParagraph"/>
              <w:spacing w:before="14" w:line="206" w:lineRule="exact"/>
              <w:ind w:left="56"/>
              <w:rPr>
                <w:ins w:id="7933" w:author="Aleksandra Roczek" w:date="2018-06-06T11:28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Bezbłędnie</w:t>
            </w:r>
            <w:r w:rsidRPr="00A52B0B">
              <w:rPr>
                <w:rFonts w:cstheme="minorHAnsi"/>
                <w:color w:val="231F20"/>
                <w:spacing w:val="17"/>
                <w:w w:val="85"/>
                <w:sz w:val="18"/>
                <w:szCs w:val="18"/>
                <w:lang w:val="pl-PL"/>
              </w:rPr>
              <w:t xml:space="preserve"> </w:t>
            </w:r>
            <w:r w:rsidR="00EF0AFE"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dopasowuje definicje </w:t>
            </w:r>
          </w:p>
          <w:p w14:paraId="38B9C6C3" w14:textId="47D20F25" w:rsidR="00EF0AFE" w:rsidRPr="00A52B0B" w:rsidRDefault="00EF0AFE" w:rsidP="00EF0AFE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do podanych czasowników fra</w:t>
            </w:r>
            <w:ins w:id="7934" w:author="Aleksandra Roczek" w:date="2018-06-06T11:27:00Z">
              <w:r w:rsidR="00A52B0B" w:rsidRPr="00A52B0B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zowych</w:t>
              </w:r>
            </w:ins>
            <w:del w:id="7935" w:author="Aleksandra Roczek" w:date="2018-06-06T11:27:00Z">
              <w:r w:rsidRPr="00A52B0B" w:rsidDel="00A52B0B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>zowych</w:delText>
              </w:r>
            </w:del>
            <w:del w:id="7936" w:author="AgataGogołkiewicz" w:date="2018-05-21T21:12:00Z">
              <w:r w:rsidRPr="00A52B0B" w:rsidDel="007064DF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związanych z tematyką działu, uzupełnia luki w zdaniach, a następnie w tekście, używając tych czasowników</w:t>
            </w:r>
            <w:ins w:id="7937" w:author="AgataGogołkiewicz" w:date="2018-05-20T16:17:00Z">
              <w:r w:rsidR="00062F0A" w:rsidRPr="00A52B0B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A0AF298" w14:textId="77777777" w:rsidR="005A24DD" w:rsidRPr="00A52B0B" w:rsidRDefault="005A24DD" w:rsidP="00EF0AFE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1097D33" w14:textId="77777777" w:rsidR="005A24DD" w:rsidRPr="00A52B0B" w:rsidRDefault="005A24DD" w:rsidP="00EF0AFE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5DDF66D" w14:textId="77777777" w:rsidR="00A52B0B" w:rsidRDefault="005A24DD" w:rsidP="00EF0AFE">
            <w:pPr>
              <w:pStyle w:val="TableParagraph"/>
              <w:spacing w:before="14" w:line="206" w:lineRule="exact"/>
              <w:ind w:left="56"/>
              <w:rPr>
                <w:ins w:id="7938" w:author="Aleksandra Roczek" w:date="2018-06-06T11:28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Zna zasady tworzenia zdań oznajmujących, poleceń, pytań i próśb </w:t>
            </w:r>
          </w:p>
          <w:p w14:paraId="0414C80D" w14:textId="0154041C" w:rsidR="005A24DD" w:rsidRPr="00A52B0B" w:rsidRDefault="005A24DD" w:rsidP="00A52B0B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w mowie zależnej i poprawnie je stosuje: uzupełnia luki w zdaniach, wybierając właściwe słowo, zamienia zdania napisane w mowie niezależnej na mowę zależną</w:t>
            </w:r>
            <w:ins w:id="7939" w:author="AgataGogołkiewicz" w:date="2018-05-20T16:17:00Z">
              <w:r w:rsidR="00062F0A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C4B48E1" w14:textId="77777777" w:rsidR="006E0FAF" w:rsidRPr="00A52B0B" w:rsidRDefault="006E0FAF">
            <w:pPr>
              <w:pStyle w:val="TableParagraph"/>
              <w:spacing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F37B561" w14:textId="77777777" w:rsidR="00713D6E" w:rsidRPr="00A52B0B" w:rsidRDefault="00713D6E">
            <w:pPr>
              <w:pStyle w:val="TableParagraph"/>
              <w:spacing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7363BAD" w14:textId="77777777" w:rsidR="00713D6E" w:rsidRPr="00A52B0B" w:rsidRDefault="00713D6E">
            <w:pPr>
              <w:pStyle w:val="TableParagraph"/>
              <w:spacing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69C5C32" w14:textId="77777777" w:rsidR="00713D6E" w:rsidRPr="00A52B0B" w:rsidRDefault="00713D6E">
            <w:pPr>
              <w:pStyle w:val="TableParagraph"/>
              <w:spacing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789F035" w14:textId="77777777" w:rsidR="009E5BF8" w:rsidRPr="00A52B0B" w:rsidRDefault="009E5BF8">
            <w:pPr>
              <w:pStyle w:val="TableParagraph"/>
              <w:spacing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725047A" w14:textId="77777777" w:rsidR="00A52B0B" w:rsidRPr="00A52B0B" w:rsidRDefault="009E5BF8" w:rsidP="009E5BF8">
            <w:pPr>
              <w:pStyle w:val="TableParagraph"/>
              <w:spacing w:before="22" w:line="204" w:lineRule="exact"/>
              <w:ind w:left="56" w:right="337"/>
              <w:rPr>
                <w:ins w:id="7940" w:author="Aleksandra Roczek" w:date="2018-06-06T11:28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Tworzy zdania w mowie zależnej</w:t>
            </w:r>
          </w:p>
          <w:p w14:paraId="31D11FCF" w14:textId="32297678" w:rsidR="009E5BF8" w:rsidRPr="00A52B0B" w:rsidRDefault="009E5BF8" w:rsidP="009E5BF8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del w:id="7941" w:author="Aleksandra Roczek" w:date="2018-06-06T11:28:00Z">
              <w:r w:rsidRPr="00A52B0B" w:rsidDel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i przekształca zdania z mowy niezależnej</w:t>
            </w:r>
            <w:r w:rsidR="00915B1B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na zależną; w zapisie nie popeł</w:t>
            </w: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nia </w:t>
            </w:r>
            <w:del w:id="7942" w:author="AgataGogołkiewicz" w:date="2018-05-20T16:17:00Z">
              <w:r w:rsidRPr="00A52B0B" w:rsidDel="00062F0A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błędów</w:t>
            </w:r>
            <w:ins w:id="7943" w:author="AgataGogołkiewicz" w:date="2018-05-20T16:17:00Z">
              <w:r w:rsidR="00062F0A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EBE1A05" w14:textId="77777777" w:rsidR="00713D6E" w:rsidRPr="00A52B0B" w:rsidRDefault="00713D6E" w:rsidP="009E5BF8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4F111A5" w14:textId="77777777" w:rsidR="00A52B0B" w:rsidRPr="00A52B0B" w:rsidRDefault="005A24DD">
            <w:pPr>
              <w:pStyle w:val="TableParagraph"/>
              <w:spacing w:before="14"/>
              <w:ind w:left="56"/>
              <w:rPr>
                <w:ins w:id="7944" w:author="Aleksandra Roczek" w:date="2018-06-06T11:2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Podaje własne przykłady czasowników fraz</w:t>
            </w:r>
            <w:ins w:id="7945" w:author="Aleksandra Roczek" w:date="2018-06-06T11:27:00Z">
              <w:r w:rsidR="00A52B0B" w:rsidRPr="00A52B0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owych</w:t>
              </w:r>
            </w:ins>
            <w:del w:id="7946" w:author="Aleksandra Roczek" w:date="2018-06-06T11:27:00Z">
              <w:r w:rsidRPr="00A52B0B" w:rsidDel="00A52B0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alnych</w:delText>
              </w:r>
            </w:del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  <w:del w:id="7947" w:author="AgataGogołkiewicz" w:date="2018-05-21T21:13:00Z">
              <w:r w:rsidRPr="00A52B0B" w:rsidDel="007064DF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związane </w:delText>
              </w:r>
            </w:del>
            <w:ins w:id="7948" w:author="AgataGogołkiewicz" w:date="2018-05-21T21:13:00Z">
              <w:r w:rsidR="007064DF" w:rsidRPr="00A52B0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 xml:space="preserve">związanych </w:t>
              </w:r>
            </w:ins>
          </w:p>
          <w:p w14:paraId="555976D9" w14:textId="77777777" w:rsidR="00A52B0B" w:rsidRDefault="005A24DD" w:rsidP="00A52B0B">
            <w:pPr>
              <w:pStyle w:val="TableParagraph"/>
              <w:spacing w:before="14"/>
              <w:ind w:left="56"/>
              <w:rPr>
                <w:ins w:id="7949" w:author="Aleksandra Roczek" w:date="2018-06-06T11:29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z tematyką działu </w:t>
            </w:r>
            <w:del w:id="7950" w:author="AgataGogołkiewicz" w:date="2018-05-20T16:17:00Z">
              <w:r w:rsidRPr="00A52B0B" w:rsidDel="00062F0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I </w:delText>
              </w:r>
            </w:del>
            <w:ins w:id="7951" w:author="AgataGogołkiewicz" w:date="2018-05-20T16:17:00Z">
              <w:r w:rsidR="00062F0A" w:rsidRPr="00A52B0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 xml:space="preserve">i </w:t>
              </w:r>
            </w:ins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poprawnie </w:t>
            </w:r>
          </w:p>
          <w:p w14:paraId="1DF91925" w14:textId="643133FA" w:rsidR="006E0FAF" w:rsidRPr="00A52B0B" w:rsidRDefault="005A24DD" w:rsidP="00A52B0B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je definiuje</w:t>
            </w:r>
            <w:ins w:id="7952" w:author="AgataGogołkiewicz" w:date="2018-05-20T16:18:00Z">
              <w:r w:rsidR="00062F0A" w:rsidRPr="00A52B0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14:paraId="7846666C" w14:textId="77777777" w:rsidR="005A24DD" w:rsidRPr="00A52B0B" w:rsidRDefault="005A24DD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FD4301A" w14:textId="77777777" w:rsidR="005A24DD" w:rsidRPr="00A52B0B" w:rsidRDefault="005A24DD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A461A74" w14:textId="77777777" w:rsidR="005A24DD" w:rsidRPr="00A52B0B" w:rsidRDefault="005A24DD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E71B924" w14:textId="77777777" w:rsidR="005A24DD" w:rsidRPr="00A52B0B" w:rsidRDefault="005A24DD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8BB524C" w14:textId="77777777" w:rsidR="00A52B0B" w:rsidRPr="00A52B0B" w:rsidRDefault="005A24DD">
            <w:pPr>
              <w:pStyle w:val="TableParagraph"/>
              <w:spacing w:before="14"/>
              <w:ind w:left="56"/>
              <w:rPr>
                <w:ins w:id="7953" w:author="Aleksandra Roczek" w:date="2018-06-06T11:2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Poprawnie wykonuje zadania </w:t>
            </w:r>
          </w:p>
          <w:p w14:paraId="759BE8A5" w14:textId="6550D997" w:rsidR="00A52B0B" w:rsidRPr="00A52B0B" w:rsidRDefault="005A24DD">
            <w:pPr>
              <w:pStyle w:val="TableParagraph"/>
              <w:spacing w:before="14"/>
              <w:ind w:left="56"/>
              <w:rPr>
                <w:ins w:id="7954" w:author="Aleksandra Roczek" w:date="2018-06-06T11:2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o wyższym stopniu trudności, </w:t>
            </w:r>
          </w:p>
          <w:p w14:paraId="6BD89495" w14:textId="7938F27B" w:rsidR="005A24DD" w:rsidRPr="00A52B0B" w:rsidRDefault="005A24D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które związane są z tworzeniem mowy zależnej</w:t>
            </w:r>
            <w:ins w:id="7955" w:author="AgataGogołkiewicz" w:date="2018-05-20T16:18:00Z">
              <w:r w:rsidR="00062F0A" w:rsidRPr="00A52B0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</w:tc>
      </w:tr>
    </w:tbl>
    <w:p w14:paraId="33A047A9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26E9F96F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7912E565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64F75E3B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00E6F818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37C87175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1FB56CF3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0E21643F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320F80AE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17C86B1B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7EC1A0C1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654103EC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0A405FA9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62A29196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11B8145E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5DF20AB3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299169D8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4A963DC3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37EBFEEF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0CC47D2" w14:textId="77777777" w:rsidR="006E0FAF" w:rsidRPr="00210660" w:rsidRDefault="00373494">
            <w:pPr>
              <w:pStyle w:val="TableParagraph"/>
              <w:tabs>
                <w:tab w:val="left" w:pos="12081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en-GB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en-GB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en-GB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="002A45F0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Kryteria</w:t>
            </w:r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oceniania</w:t>
            </w:r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z</w:t>
            </w:r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języka</w:t>
            </w:r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angielskiego</w:t>
            </w:r>
            <w:r w:rsidR="002A45F0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     </w:t>
            </w:r>
            <w:r w:rsidR="002A45F0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>UNIT 8  Special Relationships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ab/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6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>WRITING</w:t>
            </w:r>
          </w:p>
        </w:tc>
      </w:tr>
      <w:tr w:rsidR="006E0FAF" w:rsidRPr="009C0547" w14:paraId="43541FD1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39FE0C7" w14:textId="77777777" w:rsidR="006E0FAF" w:rsidRPr="00210660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eastAsia="Tahoma" w:cstheme="minorHAnsi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210660">
              <w:rPr>
                <w:rFonts w:eastAsia="Tahoma" w:cstheme="minorHAnsi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210660">
              <w:rPr>
                <w:rFonts w:eastAsia="Tahoma" w:cstheme="minorHAnsi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210660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210660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210660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210660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210660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14:paraId="577F224F" w14:textId="77777777" w:rsidR="006E0FAF" w:rsidRPr="00210660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210660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210660">
              <w:rPr>
                <w:rFonts w:cstheme="minorHAnsi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210660">
              <w:rPr>
                <w:rFonts w:cstheme="minorHAnsi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210660">
              <w:rPr>
                <w:rFonts w:cstheme="minorHAnsi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ab/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Ocena</w:t>
            </w:r>
            <w:r w:rsidRPr="00210660">
              <w:rPr>
                <w:rFonts w:cstheme="minorHAnsi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dobra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ab/>
              <w:t>Ocena</w:t>
            </w:r>
            <w:r w:rsidRPr="00210660">
              <w:rPr>
                <w:rFonts w:cstheme="minorHAnsi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bardzo</w:t>
            </w:r>
            <w:r w:rsidRPr="00210660">
              <w:rPr>
                <w:rFonts w:cstheme="minorHAnsi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dobra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ab/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210660">
              <w:rPr>
                <w:rFonts w:cstheme="minorHAnsi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6E0FAF" w:rsidRPr="009C0547" w14:paraId="29CF3B60" w14:textId="77777777" w:rsidTr="002870F5">
        <w:trPr>
          <w:trHeight w:hRule="exact" w:val="645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D557D14" w14:textId="77777777" w:rsidR="006E0FAF" w:rsidRPr="006228DC" w:rsidRDefault="00373494" w:rsidP="006A4928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6228DC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6228DC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6228DC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</w:p>
          <w:p w14:paraId="23AC2E2D" w14:textId="77777777" w:rsidR="006A4928" w:rsidRPr="006228DC" w:rsidRDefault="006A4928" w:rsidP="006A4928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</w:p>
          <w:p w14:paraId="1F7439E2" w14:textId="77777777" w:rsidR="006A4928" w:rsidRPr="006228DC" w:rsidRDefault="006A4928" w:rsidP="006A4928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</w:p>
          <w:p w14:paraId="48DD5C28" w14:textId="77777777" w:rsidR="006A4928" w:rsidRPr="006228DC" w:rsidRDefault="006A4928" w:rsidP="006A4928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</w:p>
          <w:p w14:paraId="56439242" w14:textId="77777777" w:rsidR="006228DC" w:rsidRDefault="006228DC" w:rsidP="006A4928">
            <w:pPr>
              <w:pStyle w:val="TableParagraph"/>
              <w:spacing w:before="15"/>
              <w:ind w:left="56" w:right="658"/>
              <w:rPr>
                <w:ins w:id="7956" w:author="Aleksandra Roczek" w:date="2018-06-06T11:44:00Z"/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</w:p>
          <w:p w14:paraId="6F254830" w14:textId="77777777" w:rsidR="006A4928" w:rsidRPr="006228DC" w:rsidRDefault="006A4928" w:rsidP="006228DC">
            <w:pPr>
              <w:pStyle w:val="TableParagraph"/>
              <w:spacing w:before="15"/>
              <w:ind w:right="658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>Rozumienie wypowiedzi pisemnych</w:t>
            </w:r>
          </w:p>
          <w:p w14:paraId="044F5B98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37976F6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5D5A3AC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FF4AAF7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84FA963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32204C6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B1DD030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1C87403" w14:textId="77777777" w:rsidR="006E0FAF" w:rsidRPr="006228DC" w:rsidRDefault="006E0FAF">
            <w:pPr>
              <w:pStyle w:val="TableParagraph"/>
              <w:spacing w:before="2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217883B" w14:textId="77777777" w:rsidR="006E0FAF" w:rsidDel="006228DC" w:rsidRDefault="006E0FAF" w:rsidP="006228DC">
            <w:pPr>
              <w:pStyle w:val="TableParagraph"/>
              <w:ind w:right="658"/>
              <w:rPr>
                <w:del w:id="7957" w:author="Aleksandra Roczek" w:date="2018-06-06T11:44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41DFA125" w14:textId="77777777" w:rsidR="006228DC" w:rsidRPr="006228DC" w:rsidRDefault="006228DC">
            <w:pPr>
              <w:pStyle w:val="TableParagraph"/>
              <w:spacing w:before="11"/>
              <w:rPr>
                <w:ins w:id="7958" w:author="Aleksandra Roczek" w:date="2018-06-06T11:4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BD223EA" w14:textId="77777777" w:rsidR="004C28C8" w:rsidRPr="006228DC" w:rsidDel="006228DC" w:rsidRDefault="004C28C8">
            <w:pPr>
              <w:pStyle w:val="TableParagraph"/>
              <w:ind w:left="57" w:right="658"/>
              <w:rPr>
                <w:del w:id="7959" w:author="Aleksandra Roczek" w:date="2018-06-06T11:44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07B891BE" w14:textId="77777777" w:rsidR="006E0FAF" w:rsidRPr="006228DC" w:rsidRDefault="00373494" w:rsidP="006228DC">
            <w:pPr>
              <w:pStyle w:val="TableParagraph"/>
              <w:ind w:right="658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Tworzenie</w:t>
            </w:r>
            <w:r w:rsidRPr="006228DC">
              <w:rPr>
                <w:rFonts w:cstheme="minorHAnsi"/>
                <w:b/>
                <w:color w:val="231F20"/>
                <w:spacing w:val="20"/>
                <w:w w:val="94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6228DC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EBBCF4F" w14:textId="77777777" w:rsidR="006A4928" w:rsidRPr="006228DC" w:rsidDel="00FE4C61" w:rsidRDefault="00373494" w:rsidP="006A4928">
            <w:pPr>
              <w:pStyle w:val="TableParagraph"/>
              <w:spacing w:before="22" w:line="204" w:lineRule="exact"/>
              <w:ind w:left="56" w:right="155"/>
              <w:rPr>
                <w:del w:id="7960" w:author="AgataGogołkiewicz" w:date="2018-05-20T19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Korzystając</w:t>
            </w:r>
            <w:r w:rsidRPr="006228DC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228DC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słownika,</w:t>
            </w:r>
            <w:r w:rsidRPr="006228DC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="006A4928" w:rsidRPr="006228DC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uzupełnia luki w zdaniach wyrażeniami z ramki, porządkującymi strukturę opowiadania; </w:t>
            </w:r>
          </w:p>
          <w:p w14:paraId="160CE6C3" w14:textId="77777777" w:rsidR="006E0FAF" w:rsidRPr="006228DC" w:rsidRDefault="00373494" w:rsidP="00FE4C61">
            <w:pPr>
              <w:pStyle w:val="TableParagraph"/>
              <w:spacing w:before="22" w:line="204" w:lineRule="exact"/>
              <w:ind w:left="56" w:right="15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6228DC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6228DC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6228DC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07FD913F" w14:textId="77777777" w:rsidR="006A4928" w:rsidRPr="006228DC" w:rsidRDefault="006A4928">
            <w:pPr>
              <w:pStyle w:val="TableParagraph"/>
              <w:spacing w:line="204" w:lineRule="exact"/>
              <w:ind w:left="56" w:right="96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EED8840" w14:textId="77777777" w:rsidR="006228DC" w:rsidRDefault="006228DC">
            <w:pPr>
              <w:pStyle w:val="TableParagraph"/>
              <w:spacing w:line="204" w:lineRule="exact"/>
              <w:ind w:left="56" w:right="96"/>
              <w:rPr>
                <w:ins w:id="7961" w:author="Aleksandra Roczek" w:date="2018-06-06T11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990D412" w14:textId="77777777" w:rsidR="006228DC" w:rsidRDefault="006228DC">
            <w:pPr>
              <w:pStyle w:val="TableParagraph"/>
              <w:spacing w:line="204" w:lineRule="exact"/>
              <w:ind w:left="56" w:right="96"/>
              <w:rPr>
                <w:ins w:id="7962" w:author="Aleksandra Roczek" w:date="2018-06-06T11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94EE290" w14:textId="77777777" w:rsidR="006228DC" w:rsidRDefault="006A4928">
            <w:pPr>
              <w:pStyle w:val="TableParagraph"/>
              <w:spacing w:line="204" w:lineRule="exact"/>
              <w:ind w:left="56" w:right="96"/>
              <w:rPr>
                <w:ins w:id="7963" w:author="Aleksandra Roczek" w:date="2018-06-06T11:44:00Z"/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Odpowiada na pytania otwarte </w:t>
            </w:r>
          </w:p>
          <w:p w14:paraId="30556804" w14:textId="77777777" w:rsidR="006228DC" w:rsidRDefault="006A4928">
            <w:pPr>
              <w:pStyle w:val="TableParagraph"/>
              <w:spacing w:line="204" w:lineRule="exact"/>
              <w:ind w:left="56" w:right="96"/>
              <w:rPr>
                <w:ins w:id="7964" w:author="Aleksandra Roczek" w:date="2018-06-06T11:44:00Z"/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>do treści tekstu, porządkuje fragmenty tekstu</w:t>
            </w:r>
            <w:ins w:id="7965" w:author="AgataGogołkiewicz" w:date="2018-05-20T19:13:00Z">
              <w:r w:rsidR="00FE4C61" w:rsidRPr="006228DC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7966" w:author="AgataGogołkiewicz" w:date="2018-05-20T19:13:00Z">
              <w:r w:rsidRPr="006228DC" w:rsidDel="00FE4C61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tworzyły spójną i logiczną całość, określa, czy podane zdania są zgodne </w:t>
            </w:r>
          </w:p>
          <w:p w14:paraId="25B9DF87" w14:textId="578422F0" w:rsidR="006A4928" w:rsidRPr="006228DC" w:rsidRDefault="006A4928">
            <w:pPr>
              <w:pStyle w:val="TableParagraph"/>
              <w:spacing w:line="204" w:lineRule="exact"/>
              <w:ind w:left="56" w:right="9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treścią tekstu, czy nie; wszystkie te zadania wykonuje z </w:t>
            </w:r>
            <w:del w:id="7967" w:author="AgataGogołkiewicz" w:date="2018-05-21T21:15:00Z">
              <w:r w:rsidRPr="006228DC" w:rsidDel="0035777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pomoca </w:delText>
              </w:r>
            </w:del>
            <w:ins w:id="7968" w:author="AgataGogołkiewicz" w:date="2018-05-21T21:15:00Z">
              <w:r w:rsidR="0035777B" w:rsidRPr="006228DC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pomocą </w:t>
              </w:r>
            </w:ins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>kolegi</w:t>
            </w:r>
            <w:ins w:id="7969" w:author="AgataGogołkiewicz" w:date="2018-05-21T21:15:00Z">
              <w:r w:rsidR="00C65E65" w:rsidRPr="006228DC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lub nauczyciela</w:t>
            </w:r>
            <w:r w:rsidR="002870F5" w:rsidRPr="006228DC">
              <w:rPr>
                <w:rFonts w:eastAsia="Century Gothic" w:cstheme="minorHAnsi"/>
                <w:sz w:val="18"/>
                <w:szCs w:val="18"/>
                <w:lang w:val="pl-PL"/>
              </w:rPr>
              <w:t>, popełniając błędy</w:t>
            </w:r>
            <w:ins w:id="7970" w:author="AgataGogołkiewicz" w:date="2018-05-20T19:13:00Z">
              <w:r w:rsidR="00FE4C61" w:rsidRPr="006228DC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6C0F603" w14:textId="77777777" w:rsidR="002870F5" w:rsidRPr="006228DC" w:rsidRDefault="002870F5">
            <w:pPr>
              <w:pStyle w:val="TableParagraph"/>
              <w:spacing w:before="38" w:line="204" w:lineRule="exact"/>
              <w:ind w:left="57" w:right="20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9C05091" w14:textId="77777777" w:rsidR="006228DC" w:rsidRDefault="006228DC" w:rsidP="002870F5">
            <w:pPr>
              <w:pStyle w:val="TableParagraph"/>
              <w:spacing w:before="38" w:line="204" w:lineRule="exact"/>
              <w:ind w:left="57" w:right="201"/>
              <w:rPr>
                <w:ins w:id="7971" w:author="Aleksandra Roczek" w:date="2018-06-06T11:44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14:paraId="13AAC53B" w14:textId="77777777" w:rsidR="006E0FAF" w:rsidRPr="006228DC" w:rsidRDefault="00373494" w:rsidP="002870F5">
            <w:pPr>
              <w:pStyle w:val="TableParagraph"/>
              <w:spacing w:before="38" w:line="204" w:lineRule="exact"/>
              <w:ind w:left="57" w:right="20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Korzystając</w:t>
            </w:r>
            <w:r w:rsidRPr="006228DC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228DC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wzoru</w:t>
            </w:r>
            <w:r w:rsidR="00D575F4" w:rsidRPr="006228DC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,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podanego</w:t>
            </w:r>
            <w:r w:rsidRPr="006228DC">
              <w:rPr>
                <w:rFonts w:cstheme="minorHAnsi"/>
                <w:color w:val="231F20"/>
                <w:spacing w:val="27"/>
                <w:w w:val="84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</w:t>
            </w:r>
            <w:r w:rsidR="00D575F4"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 wcześniej utworzonego </w:t>
            </w:r>
            <w:r w:rsidR="00022D6E"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grupie </w:t>
            </w:r>
            <w:r w:rsidR="00D575F4"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planu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6228DC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="002870F5"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 opowiadanie rozpoczynające się od wskazanego zdania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6228DC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6228DC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ins w:id="7972" w:author="AgataGogołkiewicz" w:date="2018-05-20T19:13:00Z">
              <w:r w:rsidR="00FE4C61" w:rsidRPr="006228D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Pr="006228DC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6228DC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6228DC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Pr="006228DC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często</w:t>
            </w:r>
            <w:r w:rsidRPr="006228DC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Pr="006228DC">
              <w:rPr>
                <w:rFonts w:cstheme="minorHAnsi"/>
                <w:color w:val="231F20"/>
                <w:spacing w:val="23"/>
                <w:w w:val="86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0C63F8E" w14:textId="77777777" w:rsidR="006228DC" w:rsidRDefault="006A4928" w:rsidP="00FE4C61">
            <w:pPr>
              <w:pStyle w:val="TableParagraph"/>
              <w:spacing w:before="22" w:line="204" w:lineRule="exact"/>
              <w:ind w:left="56" w:right="155"/>
              <w:rPr>
                <w:ins w:id="7973" w:author="Aleksandra Roczek" w:date="2018-06-06T11:45:00Z"/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Uzupełnia luki w zdaniach wyrażeniami </w:t>
            </w:r>
          </w:p>
          <w:p w14:paraId="195D30BE" w14:textId="00811B22" w:rsidR="006A4928" w:rsidRPr="006228DC" w:rsidDel="00FE4C61" w:rsidRDefault="006A4928" w:rsidP="006A4928">
            <w:pPr>
              <w:pStyle w:val="TableParagraph"/>
              <w:spacing w:before="22" w:line="204" w:lineRule="exact"/>
              <w:ind w:left="56" w:right="155"/>
              <w:rPr>
                <w:del w:id="7974" w:author="AgataGogołkiewicz" w:date="2018-05-20T19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z ramki, porządkującymi strukturę opowiadania; </w:t>
            </w:r>
          </w:p>
          <w:p w14:paraId="2723A75E" w14:textId="77777777" w:rsidR="006A4928" w:rsidRPr="006228DC" w:rsidRDefault="006A4928" w:rsidP="00FE4C61">
            <w:pPr>
              <w:pStyle w:val="TableParagraph"/>
              <w:spacing w:before="22" w:line="204" w:lineRule="exact"/>
              <w:ind w:left="56" w:right="15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6228DC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6228DC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6228DC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1DD8796C" w14:textId="77777777" w:rsidR="006E0FAF" w:rsidRPr="006228DC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6C216B2" w14:textId="77777777" w:rsidR="006228DC" w:rsidRPr="006228DC" w:rsidRDefault="006228DC" w:rsidP="002870F5">
            <w:pPr>
              <w:pStyle w:val="TableParagraph"/>
              <w:spacing w:line="204" w:lineRule="exact"/>
              <w:ind w:left="56" w:right="96"/>
              <w:rPr>
                <w:ins w:id="7975" w:author="Aleksandra Roczek" w:date="2018-06-06T11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42481B1" w14:textId="77777777" w:rsidR="006228DC" w:rsidRDefault="006228DC" w:rsidP="002870F5">
            <w:pPr>
              <w:pStyle w:val="TableParagraph"/>
              <w:spacing w:line="204" w:lineRule="exact"/>
              <w:ind w:left="56" w:right="96"/>
              <w:rPr>
                <w:ins w:id="7976" w:author="Aleksandra Roczek" w:date="2018-06-06T11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1F6706B" w14:textId="77777777" w:rsidR="006228DC" w:rsidRDefault="006228DC" w:rsidP="002870F5">
            <w:pPr>
              <w:pStyle w:val="TableParagraph"/>
              <w:spacing w:line="204" w:lineRule="exact"/>
              <w:ind w:left="56" w:right="96"/>
              <w:rPr>
                <w:ins w:id="7977" w:author="Aleksandra Roczek" w:date="2018-06-06T11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33D47F4" w14:textId="77777777" w:rsidR="006228DC" w:rsidRDefault="002870F5" w:rsidP="002870F5">
            <w:pPr>
              <w:pStyle w:val="TableParagraph"/>
              <w:spacing w:line="204" w:lineRule="exact"/>
              <w:ind w:left="56" w:right="96"/>
              <w:rPr>
                <w:ins w:id="7978" w:author="Aleksandra Roczek" w:date="2018-06-06T11:45:00Z"/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Odpowiada na pytania otwarte </w:t>
            </w:r>
          </w:p>
          <w:p w14:paraId="6FEB7524" w14:textId="77777777" w:rsidR="006228DC" w:rsidRDefault="002870F5" w:rsidP="002870F5">
            <w:pPr>
              <w:pStyle w:val="TableParagraph"/>
              <w:spacing w:line="204" w:lineRule="exact"/>
              <w:ind w:left="56" w:right="96"/>
              <w:rPr>
                <w:ins w:id="7979" w:author="Aleksandra Roczek" w:date="2018-06-06T11:45:00Z"/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>do treści tekstu, porządkuje fragmenty tekstu</w:t>
            </w:r>
            <w:ins w:id="7980" w:author="AgataGogołkiewicz" w:date="2018-05-20T19:14:00Z">
              <w:r w:rsidR="00FE4C61" w:rsidRPr="006228DC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7981" w:author="AgataGogołkiewicz" w:date="2018-05-20T19:14:00Z">
              <w:r w:rsidRPr="006228DC" w:rsidDel="00FE4C61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tworzyły spójną i logiczną całość, określa, czy podane zdania są zgodne </w:t>
            </w:r>
          </w:p>
          <w:p w14:paraId="0D042A2C" w14:textId="36F9CCCE" w:rsidR="006228DC" w:rsidRDefault="002870F5" w:rsidP="002870F5">
            <w:pPr>
              <w:pStyle w:val="TableParagraph"/>
              <w:spacing w:line="204" w:lineRule="exact"/>
              <w:ind w:left="56" w:right="96"/>
              <w:rPr>
                <w:ins w:id="7982" w:author="Aleksandra Roczek" w:date="2018-06-06T11:45:00Z"/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treścią tekstu, czy nie; wszystkie </w:t>
            </w:r>
          </w:p>
          <w:p w14:paraId="14B6E786" w14:textId="73D29001" w:rsidR="002870F5" w:rsidRPr="006228DC" w:rsidRDefault="002870F5" w:rsidP="002870F5">
            <w:pPr>
              <w:pStyle w:val="TableParagraph"/>
              <w:spacing w:line="204" w:lineRule="exact"/>
              <w:ind w:left="56" w:right="9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>te zadania wykonuje, popełniając błędy</w:t>
            </w:r>
            <w:ins w:id="7983" w:author="AgataGogołkiewicz" w:date="2018-05-20T19:14:00Z">
              <w:r w:rsidR="00FE4C61" w:rsidRPr="006228DC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7DCB780" w14:textId="77777777" w:rsidR="006E0FAF" w:rsidRPr="006228DC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9788FB3" w14:textId="77777777" w:rsidR="002870F5" w:rsidRPr="006228DC" w:rsidRDefault="002870F5">
            <w:pPr>
              <w:pStyle w:val="TableParagraph"/>
              <w:spacing w:line="204" w:lineRule="exact"/>
              <w:ind w:left="57" w:right="8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12DBCF1" w14:textId="77777777" w:rsidR="002870F5" w:rsidRPr="006228DC" w:rsidRDefault="002870F5">
            <w:pPr>
              <w:pStyle w:val="TableParagraph"/>
              <w:spacing w:line="204" w:lineRule="exact"/>
              <w:ind w:left="57" w:right="8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B35D372" w14:textId="77777777" w:rsidR="006228DC" w:rsidRDefault="006228DC">
            <w:pPr>
              <w:pStyle w:val="TableParagraph"/>
              <w:spacing w:line="204" w:lineRule="exact"/>
              <w:ind w:left="57" w:right="89"/>
              <w:rPr>
                <w:ins w:id="7984" w:author="Aleksandra Roczek" w:date="2018-06-06T11:4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2B62737" w14:textId="77777777" w:rsidR="006E0FAF" w:rsidRPr="006228DC" w:rsidRDefault="002870F5">
            <w:pPr>
              <w:pStyle w:val="TableParagraph"/>
              <w:spacing w:line="204" w:lineRule="exact"/>
              <w:ind w:left="57" w:right="8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 opowiadanie rozpoczynające się od wskazanego zdania</w:t>
            </w:r>
            <w:r w:rsidR="00022D6E"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korzystając z utworzonego w grupie planu</w:t>
            </w:r>
            <w:r w:rsidR="00373494" w:rsidRPr="006228DC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;</w:t>
            </w:r>
            <w:r w:rsidR="00373494" w:rsidRPr="006228DC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6228DC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popełnia</w:t>
            </w:r>
            <w:r w:rsidR="00373494" w:rsidRPr="006228DC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6228DC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6228DC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="00373494" w:rsidRPr="006228DC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="00373494" w:rsidRPr="006228DC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czasami</w:t>
            </w:r>
            <w:r w:rsidR="00373494" w:rsidRPr="006228DC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="00373494" w:rsidRPr="006228DC">
              <w:rPr>
                <w:rFonts w:cstheme="minorHAnsi"/>
                <w:color w:val="231F20"/>
                <w:spacing w:val="23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6228DC">
              <w:rPr>
                <w:rFonts w:cstheme="minorHAnsi"/>
                <w:color w:val="231F20"/>
                <w:sz w:val="18"/>
                <w:szCs w:val="18"/>
                <w:lang w:val="pl-PL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39300D6" w14:textId="77777777" w:rsidR="006228DC" w:rsidRDefault="006A4928" w:rsidP="006A4928">
            <w:pPr>
              <w:pStyle w:val="TableParagraph"/>
              <w:spacing w:before="22" w:line="204" w:lineRule="exact"/>
              <w:ind w:left="56" w:right="155"/>
              <w:rPr>
                <w:ins w:id="7985" w:author="Aleksandra Roczek" w:date="2018-06-06T11:45:00Z"/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Na ogół poprawnie uzupełnia luki </w:t>
            </w:r>
          </w:p>
          <w:p w14:paraId="510B55A0" w14:textId="699413BE" w:rsidR="006A4928" w:rsidRPr="006228DC" w:rsidRDefault="006A4928" w:rsidP="006A4928">
            <w:pPr>
              <w:pStyle w:val="TableParagraph"/>
              <w:spacing w:before="22" w:line="204" w:lineRule="exact"/>
              <w:ind w:left="56" w:right="15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>w zdaniach wyrażeniami z ramki, porządkującymi strukturę opowiadania</w:t>
            </w:r>
            <w:ins w:id="7986" w:author="AgataGogołkiewicz" w:date="2018-05-20T19:14:00Z">
              <w:r w:rsidR="00FE4C61" w:rsidRPr="006228DC">
                <w:rPr>
                  <w:rFonts w:cstheme="minorHAnsi"/>
                  <w:color w:val="231F20"/>
                  <w:spacing w:val="-7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AE0C3A7" w14:textId="77777777" w:rsidR="006E0FAF" w:rsidRPr="006228DC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BBEA00E" w14:textId="77777777" w:rsidR="002870F5" w:rsidRPr="006228DC" w:rsidRDefault="002870F5" w:rsidP="002870F5">
            <w:pPr>
              <w:pStyle w:val="TableParagraph"/>
              <w:spacing w:before="5" w:line="204" w:lineRule="exact"/>
              <w:ind w:left="57" w:right="182"/>
              <w:rPr>
                <w:rFonts w:cstheme="minorHAnsi"/>
                <w:color w:val="231F20"/>
                <w:sz w:val="18"/>
                <w:szCs w:val="18"/>
                <w:lang w:val="pl-PL"/>
              </w:rPr>
            </w:pPr>
          </w:p>
          <w:p w14:paraId="67904442" w14:textId="77777777" w:rsidR="006228DC" w:rsidRDefault="006228DC">
            <w:pPr>
              <w:pStyle w:val="TableParagraph"/>
              <w:spacing w:before="38" w:line="204" w:lineRule="exact"/>
              <w:ind w:left="57" w:right="58"/>
              <w:rPr>
                <w:ins w:id="7987" w:author="Aleksandra Roczek" w:date="2018-06-06T11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832D5E0" w14:textId="77777777" w:rsidR="006228DC" w:rsidRDefault="002870F5">
            <w:pPr>
              <w:pStyle w:val="TableParagraph"/>
              <w:spacing w:before="38" w:line="204" w:lineRule="exact"/>
              <w:ind w:left="57" w:right="58"/>
              <w:rPr>
                <w:ins w:id="7988" w:author="Aleksandra Roczek" w:date="2018-06-06T11:45:00Z"/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Odpowiada na pytania otwarte </w:t>
            </w:r>
          </w:p>
          <w:p w14:paraId="5F3ADFF4" w14:textId="77777777" w:rsidR="006228DC" w:rsidRDefault="002870F5">
            <w:pPr>
              <w:pStyle w:val="TableParagraph"/>
              <w:spacing w:before="38" w:line="204" w:lineRule="exact"/>
              <w:ind w:left="57" w:right="58"/>
              <w:rPr>
                <w:ins w:id="7989" w:author="Aleksandra Roczek" w:date="2018-06-06T11:45:00Z"/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>do treści tekstu, porządkuje fragmenty tekstu</w:t>
            </w:r>
            <w:ins w:id="7990" w:author="AgataGogołkiewicz" w:date="2018-05-20T19:18:00Z">
              <w:r w:rsidR="00FE4C61" w:rsidRPr="006228DC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7991" w:author="AgataGogołkiewicz" w:date="2018-05-20T19:18:00Z">
              <w:r w:rsidRPr="006228DC" w:rsidDel="00FE4C61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tworzyły spójną i logiczną całość, określa, czy podane zdania są zgodne </w:t>
            </w:r>
          </w:p>
          <w:p w14:paraId="3B0F1061" w14:textId="70AE8E38" w:rsidR="006E0FAF" w:rsidRPr="006228DC" w:rsidRDefault="002870F5">
            <w:pPr>
              <w:pStyle w:val="TableParagraph"/>
              <w:spacing w:before="38" w:line="204" w:lineRule="exact"/>
              <w:ind w:left="57" w:right="5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>z treścią tekstu, czy nie; wszystkie te zadania wykonuje, sporadycznie popełniając błędy</w:t>
            </w:r>
            <w:ins w:id="7992" w:author="AgataGogołkiewicz" w:date="2018-05-20T19:19:00Z">
              <w:r w:rsidR="00FE4C61" w:rsidRPr="006228DC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BF4242B" w14:textId="77777777" w:rsidR="002870F5" w:rsidRPr="006228DC" w:rsidRDefault="002870F5">
            <w:pPr>
              <w:pStyle w:val="TableParagraph"/>
              <w:spacing w:before="38" w:line="204" w:lineRule="exact"/>
              <w:ind w:left="57" w:right="5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AFD8F70" w14:textId="77777777" w:rsidR="006228DC" w:rsidRDefault="006228DC" w:rsidP="00FE4C61">
            <w:pPr>
              <w:pStyle w:val="TableParagraph"/>
              <w:spacing w:before="38" w:line="204" w:lineRule="exact"/>
              <w:ind w:left="57" w:right="58"/>
              <w:rPr>
                <w:ins w:id="7993" w:author="Aleksandra Roczek" w:date="2018-06-06T11:4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C74790F" w14:textId="77777777" w:rsidR="006228DC" w:rsidRDefault="006228DC" w:rsidP="00FE4C61">
            <w:pPr>
              <w:pStyle w:val="TableParagraph"/>
              <w:spacing w:before="38" w:line="204" w:lineRule="exact"/>
              <w:ind w:left="57" w:right="58"/>
              <w:rPr>
                <w:ins w:id="7994" w:author="Aleksandra Roczek" w:date="2018-06-06T11:4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01C51AC" w14:textId="77777777" w:rsidR="002870F5" w:rsidRPr="006228DC" w:rsidRDefault="002870F5" w:rsidP="006228DC">
            <w:pPr>
              <w:pStyle w:val="TableParagraph"/>
              <w:spacing w:before="38" w:line="204" w:lineRule="exact"/>
              <w:ind w:right="5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 opowiadanie rozpoczynające się od wskazanego zdania</w:t>
            </w:r>
            <w:r w:rsidRPr="006228DC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;</w:t>
            </w:r>
            <w:r w:rsidRPr="006228DC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popełnia</w:t>
            </w:r>
            <w:r w:rsidRPr="006228DC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6228DC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6228DC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Pr="006228DC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del w:id="7995" w:author="AgataGogołkiewicz" w:date="2018-05-20T19:19:00Z">
              <w:r w:rsidRPr="006228DC" w:rsidDel="00FE4C6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</w:delText>
              </w:r>
            </w:del>
            <w:r w:rsidRPr="006228DC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Pr="006228DC">
              <w:rPr>
                <w:rFonts w:cstheme="minorHAnsi"/>
                <w:color w:val="231F20"/>
                <w:spacing w:val="23"/>
                <w:w w:val="86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sz w:val="18"/>
                <w:szCs w:val="18"/>
                <w:lang w:val="pl-PL"/>
              </w:rPr>
              <w:t>komunikacji.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9761B57" w14:textId="77777777" w:rsidR="006A4928" w:rsidRPr="006228DC" w:rsidRDefault="006A4928" w:rsidP="006A4928">
            <w:pPr>
              <w:pStyle w:val="TableParagraph"/>
              <w:spacing w:before="22" w:line="204" w:lineRule="exact"/>
              <w:ind w:left="56" w:right="15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>Poprawnie uzupełnia luki w zdaniach wyrażeniami z ramki, porządkującymi strukturę opowiadania</w:t>
            </w:r>
            <w:ins w:id="7996" w:author="AgataGogołkiewicz" w:date="2018-05-20T19:19:00Z">
              <w:r w:rsidR="00FE4C61" w:rsidRPr="006228DC">
                <w:rPr>
                  <w:rFonts w:cstheme="minorHAnsi"/>
                  <w:color w:val="231F20"/>
                  <w:spacing w:val="-7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30382CB" w14:textId="77777777" w:rsidR="006E0FAF" w:rsidRPr="006228DC" w:rsidRDefault="006E0FAF">
            <w:pPr>
              <w:pStyle w:val="TableParagraph"/>
              <w:spacing w:before="22" w:line="204" w:lineRule="exact"/>
              <w:ind w:left="56" w:right="52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8BD6357" w14:textId="77777777" w:rsidR="006E0FAF" w:rsidRPr="006228DC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4977377" w14:textId="77777777" w:rsidR="006228DC" w:rsidRDefault="006228DC">
            <w:pPr>
              <w:pStyle w:val="TableParagraph"/>
              <w:spacing w:line="204" w:lineRule="exact"/>
              <w:ind w:left="57" w:right="305"/>
              <w:rPr>
                <w:ins w:id="7997" w:author="Aleksandra Roczek" w:date="2018-06-06T11:44:00Z"/>
                <w:rFonts w:eastAsia="Century Gothic"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14:paraId="6498BFEB" w14:textId="77777777" w:rsidR="006E0FAF" w:rsidRPr="006228DC" w:rsidRDefault="002870F5">
            <w:pPr>
              <w:pStyle w:val="TableParagraph"/>
              <w:spacing w:line="204" w:lineRule="exact"/>
              <w:ind w:left="57" w:right="30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Bezbłędnie wykonuje wszystkie zadania związane z rozumieniem wypowiedzi pisemnej</w:t>
            </w:r>
            <w:ins w:id="7998" w:author="AgataGogołkiewicz" w:date="2018-05-20T19:19:00Z">
              <w:r w:rsidR="00FE4C61" w:rsidRPr="006228DC">
                <w:rPr>
                  <w:rFonts w:eastAsia="Century Gothic"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30786DE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2CDCD16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C41A80D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DD8B325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D5D63AB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2C546B3" w14:textId="77777777" w:rsidR="006E0FAF" w:rsidRPr="006228DC" w:rsidRDefault="006E0FAF">
            <w:pPr>
              <w:pStyle w:val="TableParagraph"/>
              <w:spacing w:line="204" w:lineRule="exact"/>
              <w:ind w:left="57" w:right="6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53627FA" w14:textId="77777777" w:rsidR="002870F5" w:rsidRPr="006228DC" w:rsidRDefault="002870F5">
            <w:pPr>
              <w:pStyle w:val="TableParagraph"/>
              <w:spacing w:line="204" w:lineRule="exact"/>
              <w:ind w:left="57" w:right="6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9A891B0" w14:textId="77777777" w:rsidR="002870F5" w:rsidRPr="006228DC" w:rsidRDefault="002870F5">
            <w:pPr>
              <w:pStyle w:val="TableParagraph"/>
              <w:spacing w:line="204" w:lineRule="exact"/>
              <w:ind w:left="57" w:right="6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2E9EE1F" w14:textId="77777777" w:rsidR="002870F5" w:rsidRPr="006228DC" w:rsidRDefault="002870F5">
            <w:pPr>
              <w:pStyle w:val="TableParagraph"/>
              <w:spacing w:line="204" w:lineRule="exact"/>
              <w:ind w:left="57" w:right="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 tworzy opowiadanie rozpoczynające się od wskazanego zdania</w:t>
            </w:r>
            <w:ins w:id="7999" w:author="AgataGogołkiewicz" w:date="2018-05-20T19:19:00Z">
              <w:r w:rsidR="00FE4C61" w:rsidRPr="006228D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360E54B" w14:textId="77777777" w:rsidR="006E0FAF" w:rsidRPr="006228DC" w:rsidRDefault="00373494" w:rsidP="006228DC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27493368" w14:textId="77777777" w:rsidR="006E0FAF" w:rsidRPr="006228DC" w:rsidRDefault="006E0FAF" w:rsidP="006228DC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E45E95C" w14:textId="77777777" w:rsidR="006E0FAF" w:rsidRPr="006228DC" w:rsidRDefault="006E0FAF" w:rsidP="006228DC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B163A54" w14:textId="77777777" w:rsidR="006E0FAF" w:rsidRPr="006228DC" w:rsidRDefault="006E0FAF" w:rsidP="006228DC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EC85C11" w14:textId="77777777" w:rsidR="006E0FAF" w:rsidRPr="006228DC" w:rsidRDefault="006E0FAF" w:rsidP="006228DC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1356DC0" w14:textId="77777777" w:rsidR="006228DC" w:rsidRDefault="006228DC" w:rsidP="006228DC">
            <w:pPr>
              <w:pStyle w:val="TableParagraph"/>
              <w:spacing w:before="113"/>
              <w:ind w:left="57"/>
              <w:jc w:val="center"/>
              <w:rPr>
                <w:ins w:id="8000" w:author="Aleksandra Roczek" w:date="2018-06-06T11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780D0D1" w14:textId="77777777" w:rsidR="006E0FAF" w:rsidRPr="006228DC" w:rsidRDefault="00373494" w:rsidP="006228DC">
            <w:pPr>
              <w:pStyle w:val="TableParagraph"/>
              <w:spacing w:before="113"/>
              <w:ind w:left="57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13D7B732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59BC7C3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44B726F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D71EA0F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62D2434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CD2C850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D5B94B5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D64AFF5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ABF196E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03F591F" w14:textId="77777777" w:rsidR="006E0FAF" w:rsidRPr="006228DC" w:rsidDel="006228DC" w:rsidRDefault="006E0FAF">
            <w:pPr>
              <w:pStyle w:val="TableParagraph"/>
              <w:rPr>
                <w:del w:id="8001" w:author="Aleksandra Roczek" w:date="2018-06-06T11:4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94AAAAB" w14:textId="77777777" w:rsidR="006E0FAF" w:rsidRPr="006228DC" w:rsidDel="006228DC" w:rsidRDefault="006E0FAF">
            <w:pPr>
              <w:pStyle w:val="TableParagraph"/>
              <w:rPr>
                <w:del w:id="8002" w:author="Aleksandra Roczek" w:date="2018-06-06T11:4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08222A2" w14:textId="77777777" w:rsidR="006E0FAF" w:rsidRPr="006228DC" w:rsidDel="006228DC" w:rsidRDefault="006E0FAF">
            <w:pPr>
              <w:pStyle w:val="TableParagraph"/>
              <w:spacing w:before="1"/>
              <w:rPr>
                <w:del w:id="8003" w:author="Aleksandra Roczek" w:date="2018-06-06T11:4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3FA943B" w14:textId="77777777" w:rsidR="006228DC" w:rsidRDefault="00373494" w:rsidP="006228DC">
            <w:pPr>
              <w:pStyle w:val="TableParagraph"/>
              <w:rPr>
                <w:ins w:id="8004" w:author="Aleksandra Roczek" w:date="2018-06-06T11:45:00Z"/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>Poprawnie</w:t>
            </w:r>
            <w:ins w:id="8005" w:author="AgataGogołkiewicz" w:date="2018-05-21T21:18:00Z">
              <w:r w:rsidR="00C65E65" w:rsidRPr="006228D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tworzy opowiadanie rozpoczynające się od wskazanego zdania</w:t>
              </w:r>
            </w:ins>
            <w:r w:rsidRPr="006228DC"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>,</w:t>
            </w:r>
            <w:r w:rsidRPr="006228DC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stosując</w:t>
            </w:r>
            <w:r w:rsidRPr="006228DC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bogate</w:t>
            </w:r>
            <w:r w:rsidRPr="006228DC">
              <w:rPr>
                <w:rFonts w:cstheme="minorHAnsi"/>
                <w:color w:val="231F20"/>
                <w:w w:val="82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6228DC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7B77981E" w14:textId="6F159411" w:rsidR="002870F5" w:rsidRPr="006228DC" w:rsidRDefault="00373494" w:rsidP="006228DC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228DC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struktury</w:t>
            </w:r>
            <w:r w:rsidRPr="006228DC">
              <w:rPr>
                <w:rFonts w:cstheme="minorHAnsi"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gramatyczne</w:t>
            </w:r>
            <w:del w:id="8006" w:author="AgataGogołkiewicz" w:date="2018-05-21T21:18:00Z">
              <w:r w:rsidRPr="006228DC" w:rsidDel="00C65E6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  <w:r w:rsidRPr="006228DC" w:rsidDel="00C65E65">
                <w:rPr>
                  <w:rFonts w:cstheme="minorHAnsi"/>
                  <w:color w:val="231F20"/>
                  <w:spacing w:val="-2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2870F5" w:rsidRPr="006228DC" w:rsidDel="00C65E6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tworzy opowiadanie rozpoczynające się od wskazanego zdania</w:delText>
              </w:r>
            </w:del>
            <w:ins w:id="8007" w:author="AgataGogołkiewicz" w:date="2018-05-20T19:19:00Z">
              <w:r w:rsidR="00FE4C61" w:rsidRPr="006228D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r w:rsidR="002870F5"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36139F33" w14:textId="77777777" w:rsidR="006E0FAF" w:rsidRPr="006228DC" w:rsidRDefault="006E0FAF">
            <w:pPr>
              <w:pStyle w:val="TableParagraph"/>
              <w:spacing w:line="204" w:lineRule="exact"/>
              <w:ind w:left="57" w:right="27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0E258F2B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900" w:right="740" w:bottom="540" w:left="740" w:header="0" w:footer="358" w:gutter="0"/>
          <w:cols w:space="708"/>
        </w:sectPr>
      </w:pPr>
    </w:p>
    <w:p w14:paraId="51F22E6D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52EBE237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3E5230EC" w14:textId="77777777" w:rsidR="006E0FAF" w:rsidRPr="00210660" w:rsidRDefault="006E0FAF">
      <w:pPr>
        <w:spacing w:before="10"/>
        <w:rPr>
          <w:rFonts w:eastAsia="Times New Roman" w:cstheme="minorHAnsi"/>
          <w:sz w:val="10"/>
          <w:szCs w:val="10"/>
          <w:lang w:val="pl-PL"/>
        </w:rPr>
      </w:pPr>
    </w:p>
    <w:p w14:paraId="722B9883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05368259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D86BE12" w14:textId="041212FE" w:rsidR="006E0FAF" w:rsidRPr="00210660" w:rsidRDefault="00373494">
            <w:pPr>
              <w:pStyle w:val="TableParagraph"/>
              <w:tabs>
                <w:tab w:val="left" w:pos="10866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en-GB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en-GB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en-GB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="002A45F0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en-GB"/>
              </w:rPr>
              <w:t xml:space="preserve"> </w:t>
            </w:r>
            <w:r w:rsidRPr="00272FE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Kryteria</w:t>
            </w:r>
            <w:r w:rsidRPr="00272FE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272FE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oceniania</w:t>
            </w:r>
            <w:r w:rsidRPr="00272FE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272FE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z</w:t>
            </w:r>
            <w:r w:rsidRPr="00272FE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272FE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języka</w:t>
            </w:r>
            <w:r w:rsidRPr="00272FE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272FE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angielskiego</w:t>
            </w:r>
            <w:r w:rsidR="002A45F0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       </w:t>
            </w:r>
            <w:ins w:id="8008" w:author="Aleksandra Roczek" w:date="2018-06-06T12:01:00Z">
              <w:r w:rsidR="00272FE1">
                <w:rPr>
                  <w:rFonts w:cstheme="minorHAnsi"/>
                  <w:color w:val="FFFFFF"/>
                  <w:w w:val="90"/>
                  <w:sz w:val="20"/>
                  <w:lang w:val="en-GB"/>
                </w:rPr>
                <w:t xml:space="preserve">                                                </w:t>
              </w:r>
            </w:ins>
            <w:ins w:id="8009" w:author="Aleksandra Roczek" w:date="2018-06-06T12:07:00Z">
              <w:r w:rsidR="00272FE1">
                <w:rPr>
                  <w:rFonts w:cstheme="minorHAnsi"/>
                  <w:color w:val="FFFFFF"/>
                  <w:w w:val="90"/>
                  <w:sz w:val="20"/>
                  <w:lang w:val="en-GB"/>
                </w:rPr>
                <w:t xml:space="preserve">    </w:t>
              </w:r>
            </w:ins>
            <w:r w:rsidR="002A45F0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>UNIT 8  Special Relationships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ab/>
            </w: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  <w:lang w:val="en-GB"/>
              </w:rPr>
              <w:t>SKILLS</w:t>
            </w:r>
            <w:r w:rsidRPr="00210660">
              <w:rPr>
                <w:rFonts w:eastAsia="Century Gothic" w:cstheme="minorHAnsi"/>
                <w:color w:val="FFFFFF"/>
                <w:spacing w:val="-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>CHECKPOINT</w:t>
            </w:r>
            <w:r w:rsidRPr="00210660">
              <w:rPr>
                <w:rFonts w:eastAsia="Century Gothic" w:cstheme="minorHAnsi"/>
                <w:color w:val="FFFFFF"/>
                <w:spacing w:val="-4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>8</w:t>
            </w:r>
          </w:p>
        </w:tc>
      </w:tr>
      <w:tr w:rsidR="006E0FAF" w:rsidRPr="009C0547" w14:paraId="02C1D41B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7334097" w14:textId="77777777" w:rsidR="006E0FAF" w:rsidRPr="00272FE1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72FE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272FE1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272FE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272FE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72FE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72FE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72FE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72FE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2441936F" w14:textId="77777777" w:rsidR="006E0FAF" w:rsidRPr="00272FE1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272FE1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272FE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72FE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272FE1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72FE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272FE1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272FE1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72FE1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3E691C55" w14:textId="77777777" w:rsidTr="00690BDE">
        <w:trPr>
          <w:trHeight w:hRule="exact" w:val="806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0F2CDEC" w14:textId="77777777" w:rsidR="0081049B" w:rsidRPr="00272FE1" w:rsidRDefault="0081049B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Rozumienie wypowiedzi ustnych</w:t>
            </w:r>
          </w:p>
          <w:p w14:paraId="5DD2C6D4" w14:textId="77777777" w:rsidR="0081049B" w:rsidRPr="00272FE1" w:rsidRDefault="0081049B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A2299AA" w14:textId="77777777" w:rsidR="0081049B" w:rsidRPr="00272FE1" w:rsidRDefault="0081049B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C6E091E" w14:textId="77777777" w:rsidR="0081049B" w:rsidRPr="00272FE1" w:rsidRDefault="0081049B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4608F34" w14:textId="77777777" w:rsidR="0081049B" w:rsidRPr="00272FE1" w:rsidRDefault="00373494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="0081049B"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funkcji </w:t>
            </w:r>
            <w:del w:id="8010" w:author="AgataGogołkiewicz" w:date="2018-05-20T19:20:00Z">
              <w:r w:rsidRPr="00272FE1" w:rsidDel="00FE4C61">
                <w:rPr>
                  <w:rFonts w:cstheme="minorHAnsi"/>
                  <w:b/>
                  <w:color w:val="231F20"/>
                  <w:w w:val="94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72FE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272FE1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</w:p>
          <w:p w14:paraId="4762866C" w14:textId="77777777" w:rsidR="0081049B" w:rsidRPr="00272FE1" w:rsidRDefault="0081049B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</w:p>
          <w:p w14:paraId="29CBB07B" w14:textId="77777777" w:rsidR="0081049B" w:rsidRPr="00272FE1" w:rsidRDefault="0081049B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</w:p>
          <w:p w14:paraId="063E30F5" w14:textId="77777777" w:rsidR="0081049B" w:rsidRPr="00272FE1" w:rsidRDefault="0081049B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</w:p>
          <w:p w14:paraId="1AE8EB6B" w14:textId="77777777" w:rsidR="0081049B" w:rsidRPr="00272FE1" w:rsidRDefault="0081049B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</w:p>
          <w:p w14:paraId="749C1520" w14:textId="77777777" w:rsidR="0081049B" w:rsidRPr="00272FE1" w:rsidRDefault="0081049B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</w:p>
          <w:p w14:paraId="22E361BD" w14:textId="77777777" w:rsidR="0081049B" w:rsidRPr="00272FE1" w:rsidRDefault="0081049B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</w:p>
          <w:p w14:paraId="082965E8" w14:textId="77777777" w:rsidR="006E0FAF" w:rsidRPr="00272FE1" w:rsidRDefault="0081049B" w:rsidP="0081049B">
            <w:pPr>
              <w:pStyle w:val="TableParagraph"/>
              <w:spacing w:before="15"/>
              <w:ind w:left="56" w:right="658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Rozumienie </w:t>
            </w:r>
            <w:r w:rsidR="00690BDE" w:rsidRPr="00272FE1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>wypowiedzi pisemnych</w:t>
            </w:r>
          </w:p>
          <w:p w14:paraId="37372B61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A88079F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F99415E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56D8E7D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70014FE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9324E55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9F3E8AB" w14:textId="77777777" w:rsidR="00690BDE" w:rsidRPr="00272FE1" w:rsidRDefault="00690BDE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D31E780" w14:textId="77777777" w:rsidR="00690BDE" w:rsidRPr="00272FE1" w:rsidRDefault="00690BDE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E8AEB40" w14:textId="77777777" w:rsidR="00690BDE" w:rsidDel="00272FE1" w:rsidRDefault="00690BDE" w:rsidP="00272FE1">
            <w:pPr>
              <w:pStyle w:val="TableParagraph"/>
              <w:ind w:right="610"/>
              <w:rPr>
                <w:del w:id="8011" w:author="Aleksandra Roczek" w:date="2018-06-06T12:07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150DBCB4" w14:textId="77777777" w:rsidR="00272FE1" w:rsidRPr="00272FE1" w:rsidRDefault="00272FE1">
            <w:pPr>
              <w:pStyle w:val="TableParagraph"/>
              <w:rPr>
                <w:ins w:id="8012" w:author="Aleksandra Roczek" w:date="2018-06-06T12:07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26FB03E" w14:textId="77777777" w:rsidR="00690BDE" w:rsidRPr="00272FE1" w:rsidDel="00272FE1" w:rsidRDefault="00690BDE">
            <w:pPr>
              <w:pStyle w:val="TableParagraph"/>
              <w:rPr>
                <w:del w:id="8013" w:author="Aleksandra Roczek" w:date="2018-06-06T12:07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1C92AFE" w14:textId="77777777" w:rsidR="006E0FAF" w:rsidRPr="00272FE1" w:rsidDel="00272FE1" w:rsidRDefault="006E0FAF">
            <w:pPr>
              <w:pStyle w:val="TableParagraph"/>
              <w:spacing w:before="8"/>
              <w:rPr>
                <w:del w:id="8014" w:author="Aleksandra Roczek" w:date="2018-06-06T12:07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D831E67" w14:textId="77777777" w:rsidR="006E0FAF" w:rsidRPr="00272FE1" w:rsidRDefault="00373494" w:rsidP="00272FE1">
            <w:pPr>
              <w:pStyle w:val="TableParagraph"/>
              <w:ind w:right="610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Tworzenie</w:t>
            </w:r>
            <w:r w:rsidRPr="00272FE1">
              <w:rPr>
                <w:rFonts w:cstheme="minorHAnsi"/>
                <w:b/>
                <w:color w:val="231F20"/>
                <w:spacing w:val="20"/>
                <w:w w:val="9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wypowiedzi</w:t>
            </w:r>
            <w:r w:rsidRPr="00272FE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14:paraId="6A321DDF" w14:textId="77777777" w:rsidR="006E0FAF" w:rsidRPr="00272FE1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FB0E6A8" w14:textId="77777777" w:rsidR="006E0FAF" w:rsidRPr="00272FE1" w:rsidRDefault="006E0FAF">
            <w:pPr>
              <w:pStyle w:val="TableParagraph"/>
              <w:spacing w:line="205" w:lineRule="exact"/>
              <w:ind w:left="57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08D6B0F" w14:textId="77777777" w:rsidR="0081049B" w:rsidRPr="00272FE1" w:rsidDel="008E06C4" w:rsidRDefault="00373494" w:rsidP="0081049B">
            <w:pPr>
              <w:pStyle w:val="TableParagraph"/>
              <w:spacing w:before="22" w:line="204" w:lineRule="exact"/>
              <w:ind w:left="56" w:right="81"/>
              <w:rPr>
                <w:del w:id="8015" w:author="AgataGogołkiewicz" w:date="2018-05-20T19:24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272FE1">
              <w:rPr>
                <w:rFonts w:eastAsia="Century Gothic"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trudności</w:t>
            </w:r>
            <w:r w:rsidRPr="00272FE1">
              <w:rPr>
                <w:rFonts w:eastAsia="Century Gothic"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272FE1">
              <w:rPr>
                <w:rFonts w:eastAsia="Century Gothic"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272FE1">
              <w:rPr>
                <w:rFonts w:eastAsia="Century Gothic"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treści</w:t>
            </w:r>
            <w:r w:rsidRPr="00272FE1">
              <w:rPr>
                <w:rFonts w:eastAsia="Century Gothic"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r w:rsidRPr="00272FE1">
              <w:rPr>
                <w:rFonts w:eastAsia="Century Gothic"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72FE1">
              <w:rPr>
                <w:rFonts w:eastAsia="Century Gothic"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272FE1">
              <w:rPr>
                <w:rFonts w:eastAsia="Century Gothic"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272FE1">
              <w:rPr>
                <w:rFonts w:eastAsia="Century Gothic"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272FE1">
              <w:rPr>
                <w:rFonts w:eastAsia="Century Gothic"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odpowiadanie</w:t>
            </w:r>
            <w:r w:rsidRPr="00272FE1">
              <w:rPr>
                <w:rFonts w:eastAsia="Century Gothic"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272FE1">
              <w:rPr>
                <w:rFonts w:eastAsia="Century Gothic"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eastAsia="Century Gothic"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eastAsia="Century Gothic"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r w:rsidRPr="00272FE1">
              <w:rPr>
                <w:rFonts w:eastAsia="Century Gothic"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–</w:t>
            </w:r>
            <w:r w:rsidRPr="00272FE1">
              <w:rPr>
                <w:rFonts w:eastAsia="Century Gothic"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test</w:t>
            </w:r>
            <w:r w:rsidRPr="00272FE1">
              <w:rPr>
                <w:rFonts w:eastAsia="Century Gothic"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wyboru</w:t>
            </w:r>
            <w:del w:id="8016" w:author="AgataGogołkiewicz" w:date="2018-05-20T19:24:00Z">
              <w:r w:rsidRPr="00272FE1" w:rsidDel="008E06C4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  <w:r w:rsidRPr="00272FE1" w:rsidDel="008E06C4">
                <w:rPr>
                  <w:rFonts w:eastAsia="Century Gothic" w:cstheme="minorHAnsi"/>
                  <w:color w:val="231F20"/>
                  <w:w w:val="89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14:paraId="2C5108D9" w14:textId="77777777" w:rsidR="006E0FAF" w:rsidRPr="00272FE1" w:rsidRDefault="008E06C4" w:rsidP="008E06C4">
            <w:pPr>
              <w:pStyle w:val="TableParagraph"/>
              <w:spacing w:before="22" w:line="204" w:lineRule="exact"/>
              <w:ind w:left="56" w:right="81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8017" w:author="AgataGogołkiewicz" w:date="2018-05-20T19:24:00Z">
              <w:r w:rsidRPr="00272FE1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="00373494"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272FE1">
              <w:rPr>
                <w:rFonts w:eastAsia="Century Gothic"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="00373494" w:rsidRPr="00272FE1">
              <w:rPr>
                <w:rFonts w:eastAsia="Century Gothic"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272FE1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3BCD43F9" w14:textId="77777777" w:rsidR="0081049B" w:rsidRPr="00272FE1" w:rsidRDefault="0081049B">
            <w:pPr>
              <w:pStyle w:val="TableParagraph"/>
              <w:spacing w:line="204" w:lineRule="exact"/>
              <w:ind w:left="56" w:right="235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CB58AD0" w14:textId="77777777" w:rsidR="0081049B" w:rsidRPr="00272FE1" w:rsidRDefault="0081049B">
            <w:pPr>
              <w:pStyle w:val="TableParagraph"/>
              <w:spacing w:line="204" w:lineRule="exact"/>
              <w:ind w:left="56" w:right="23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B9B21DB" w14:textId="77777777" w:rsidR="0081049B" w:rsidRPr="00272FE1" w:rsidRDefault="0081049B">
            <w:pPr>
              <w:pStyle w:val="TableParagraph"/>
              <w:spacing w:before="38" w:line="204" w:lineRule="exact"/>
              <w:ind w:left="57"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 dialogi brakującymi fragmentami wypowiedzi</w:t>
            </w:r>
            <w:ins w:id="8018" w:author="AgataGogołkiewicz" w:date="2018-05-20T19:20:00Z">
              <w:r w:rsidR="00FE4C61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tak</w:t>
            </w:r>
            <w:del w:id="8019" w:author="AgataGogołkiewicz" w:date="2018-05-20T19:20:00Z">
              <w:r w:rsidRPr="00272FE1" w:rsidDel="00FE4C6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aby otrzymać spójny i logiczny tekst; korzysta ze słownika, ale często popełnia błędy</w:t>
            </w:r>
            <w:ins w:id="8020" w:author="AgataGogołkiewicz" w:date="2018-05-20T19:20:00Z">
              <w:r w:rsidR="00FE4C61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96EB5A9" w14:textId="77777777" w:rsidR="0081049B" w:rsidRPr="00272FE1" w:rsidRDefault="0081049B">
            <w:pPr>
              <w:pStyle w:val="TableParagraph"/>
              <w:spacing w:before="38" w:line="204" w:lineRule="exact"/>
              <w:ind w:left="57"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73BEBD5" w14:textId="77777777" w:rsidR="0081049B" w:rsidRPr="00272FE1" w:rsidRDefault="0081049B">
            <w:pPr>
              <w:pStyle w:val="TableParagraph"/>
              <w:spacing w:before="38" w:line="204" w:lineRule="exact"/>
              <w:ind w:left="57"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0D3499C" w14:textId="77777777" w:rsidR="0081049B" w:rsidRPr="00272FE1" w:rsidRDefault="0081049B">
            <w:pPr>
              <w:pStyle w:val="TableParagraph"/>
              <w:spacing w:before="38" w:line="204" w:lineRule="exact"/>
              <w:ind w:left="57"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5049C2E" w14:textId="77777777" w:rsidR="00272FE1" w:rsidRDefault="00373494" w:rsidP="00690BDE">
            <w:pPr>
              <w:pStyle w:val="TableParagraph"/>
              <w:spacing w:before="38" w:line="204" w:lineRule="exact"/>
              <w:ind w:left="57" w:right="424"/>
              <w:rPr>
                <w:ins w:id="8021" w:author="Aleksandra Roczek" w:date="2018-06-06T12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272FE1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</w:t>
            </w:r>
            <w:r w:rsidRPr="00272FE1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272FE1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272FE1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="0081049B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uzupełnia luki w grafiku, zgodnie z treścią tekstu, odpowiada n</w:t>
            </w:r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="0081049B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pytania </w:t>
            </w:r>
          </w:p>
          <w:p w14:paraId="10CA15A8" w14:textId="77777777" w:rsidR="00272FE1" w:rsidRDefault="0081049B" w:rsidP="00690BDE">
            <w:pPr>
              <w:pStyle w:val="TableParagraph"/>
              <w:spacing w:before="38" w:line="204" w:lineRule="exact"/>
              <w:ind w:left="57" w:right="424"/>
              <w:rPr>
                <w:ins w:id="8022" w:author="Aleksandra Roczek" w:date="2018-06-06T12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tekstów, wybierając jedną </w:t>
            </w:r>
          </w:p>
          <w:p w14:paraId="44BBA97B" w14:textId="33AD931E" w:rsidR="006E0FAF" w:rsidRPr="00272FE1" w:rsidRDefault="0081049B" w:rsidP="00690BDE">
            <w:pPr>
              <w:pStyle w:val="TableParagraph"/>
              <w:spacing w:before="38" w:line="204" w:lineRule="exact"/>
              <w:ind w:left="57" w:right="42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odpowiedzi –</w:t>
            </w:r>
            <w:ins w:id="8023" w:author="AgataGogołkiewicz" w:date="2018-05-20T19:21:00Z">
              <w:r w:rsidR="00FE4C61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test </w:t>
            </w:r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wielokrotnego wyboru, uzupełnia luki w dialogu</w:t>
            </w:r>
            <w:del w:id="8024" w:author="AgataGogołkiewicz" w:date="2018-05-20T19:21:00Z">
              <w:r w:rsidR="00690BDE" w:rsidRPr="00272FE1" w:rsidDel="00FE4C6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zgodnie z treścią tekstów;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ykonując zadania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373494" w:rsidRPr="00272FE1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</w:t>
            </w:r>
            <w:r w:rsidR="00373494" w:rsidRPr="00272FE1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="00373494" w:rsidRPr="00272FE1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="00373494" w:rsidRPr="00272FE1">
              <w:rPr>
                <w:rFonts w:cstheme="minorHAnsi"/>
                <w:color w:val="231F20"/>
                <w:w w:val="83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="00373494"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="00373494"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8025" w:author="AgataGogołkiewicz" w:date="2018-05-20T19:21:00Z">
              <w:r w:rsidR="00FE4C61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.</w:t>
            </w:r>
          </w:p>
          <w:p w14:paraId="431401EB" w14:textId="77777777" w:rsidR="00272FE1" w:rsidRDefault="00272FE1" w:rsidP="008E06C4">
            <w:pPr>
              <w:pStyle w:val="Akapitzlist"/>
              <w:rPr>
                <w:ins w:id="8026" w:author="Aleksandra Roczek" w:date="2018-06-06T12:07:00Z"/>
                <w:spacing w:val="-2"/>
                <w:w w:val="95"/>
                <w:sz w:val="18"/>
                <w:szCs w:val="18"/>
                <w:lang w:val="pl-PL"/>
              </w:rPr>
            </w:pPr>
          </w:p>
          <w:p w14:paraId="719A60F2" w14:textId="77777777" w:rsidR="00272FE1" w:rsidRDefault="00272FE1" w:rsidP="008E06C4">
            <w:pPr>
              <w:pStyle w:val="Akapitzlist"/>
              <w:rPr>
                <w:ins w:id="8027" w:author="Aleksandra Roczek" w:date="2018-06-06T12:07:00Z"/>
                <w:spacing w:val="-2"/>
                <w:w w:val="95"/>
                <w:sz w:val="18"/>
                <w:szCs w:val="18"/>
                <w:lang w:val="pl-PL"/>
              </w:rPr>
            </w:pPr>
          </w:p>
          <w:p w14:paraId="4A86162E" w14:textId="77777777" w:rsidR="00272FE1" w:rsidRDefault="00272FE1" w:rsidP="008E06C4">
            <w:pPr>
              <w:pStyle w:val="Akapitzlist"/>
              <w:rPr>
                <w:ins w:id="8028" w:author="Aleksandra Roczek" w:date="2018-06-06T12:07:00Z"/>
                <w:spacing w:val="-2"/>
                <w:w w:val="95"/>
                <w:sz w:val="18"/>
                <w:szCs w:val="18"/>
                <w:lang w:val="pl-PL"/>
              </w:rPr>
            </w:pPr>
          </w:p>
          <w:p w14:paraId="42F1F2CA" w14:textId="77777777" w:rsidR="00272FE1" w:rsidRDefault="00690BDE" w:rsidP="008E06C4">
            <w:pPr>
              <w:pStyle w:val="Akapitzlist"/>
              <w:rPr>
                <w:ins w:id="8029" w:author="Aleksandra Roczek" w:date="2018-06-06T12:09:00Z"/>
                <w:w w:val="95"/>
                <w:sz w:val="18"/>
                <w:szCs w:val="18"/>
                <w:lang w:val="pl-PL"/>
              </w:rPr>
            </w:pPr>
            <w:r w:rsidRPr="00272FE1">
              <w:rPr>
                <w:spacing w:val="-2"/>
                <w:w w:val="95"/>
                <w:sz w:val="18"/>
                <w:szCs w:val="18"/>
                <w:lang w:val="pl-PL"/>
              </w:rPr>
              <w:t>Wspólnie z kolegą</w:t>
            </w:r>
            <w:ins w:id="8030" w:author="AgataGogołkiewicz" w:date="2018-05-20T19:21:00Z">
              <w:r w:rsidR="00FE4C61" w:rsidRPr="00272FE1">
                <w:rPr>
                  <w:spacing w:val="-2"/>
                  <w:w w:val="95"/>
                  <w:sz w:val="18"/>
                  <w:szCs w:val="18"/>
                  <w:lang w:val="pl-PL"/>
                </w:rPr>
                <w:t>/koleżanką</w:t>
              </w:r>
            </w:ins>
            <w:r w:rsidRPr="00272FE1">
              <w:rPr>
                <w:spacing w:val="-2"/>
                <w:w w:val="95"/>
                <w:sz w:val="18"/>
                <w:szCs w:val="18"/>
                <w:lang w:val="pl-PL"/>
              </w:rPr>
              <w:t xml:space="preserve"> r</w:t>
            </w:r>
            <w:r w:rsidR="00373494" w:rsidRPr="00272FE1">
              <w:rPr>
                <w:w w:val="95"/>
                <w:sz w:val="18"/>
                <w:szCs w:val="18"/>
                <w:lang w:val="pl-PL"/>
              </w:rPr>
              <w:t>edaguje</w:t>
            </w:r>
            <w:ins w:id="8031" w:author="AgataGogołkiewicz" w:date="2018-05-20T19:21:00Z">
              <w:r w:rsidR="008E06C4" w:rsidRPr="00272FE1">
                <w:rPr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  <w:del w:id="8032" w:author="AgataGogołkiewicz" w:date="2018-05-21T21:19:00Z">
              <w:r w:rsidR="00373494" w:rsidRPr="00272FE1" w:rsidDel="00F6081C">
                <w:rPr>
                  <w:spacing w:val="-27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72FE1">
              <w:rPr>
                <w:w w:val="95"/>
                <w:sz w:val="18"/>
                <w:szCs w:val="18"/>
                <w:lang w:val="pl-PL"/>
              </w:rPr>
              <w:t xml:space="preserve">opowiadanie o znajomym, uwzględniając podane informacje, </w:t>
            </w:r>
          </w:p>
          <w:p w14:paraId="6E61BC48" w14:textId="56FC0B8B" w:rsidR="006E0FAF" w:rsidRPr="00272FE1" w:rsidRDefault="00373494" w:rsidP="008E06C4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r w:rsidRPr="00272FE1">
              <w:rPr>
                <w:w w:val="95"/>
                <w:sz w:val="18"/>
                <w:szCs w:val="18"/>
                <w:lang w:val="pl-PL"/>
              </w:rPr>
              <w:t>ale</w:t>
            </w:r>
            <w:r w:rsidRPr="00272FE1">
              <w:rPr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w w:val="95"/>
                <w:sz w:val="18"/>
                <w:szCs w:val="18"/>
                <w:lang w:val="pl-PL"/>
              </w:rPr>
              <w:t>popełnia</w:t>
            </w:r>
            <w:r w:rsidRPr="00272FE1">
              <w:rPr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w w:val="95"/>
                <w:sz w:val="18"/>
                <w:szCs w:val="18"/>
                <w:lang w:val="pl-PL"/>
              </w:rPr>
              <w:t>w</w:t>
            </w:r>
            <w:r w:rsidRPr="00272FE1">
              <w:rPr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w w:val="95"/>
                <w:sz w:val="18"/>
                <w:szCs w:val="18"/>
                <w:lang w:val="pl-PL"/>
              </w:rPr>
              <w:t>nim</w:t>
            </w:r>
            <w:r w:rsidRPr="00272FE1">
              <w:rPr>
                <w:w w:val="9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272FE1">
              <w:rPr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272FE1">
              <w:rPr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w w:val="90"/>
                <w:sz w:val="18"/>
                <w:szCs w:val="18"/>
                <w:lang w:val="pl-PL"/>
              </w:rPr>
              <w:t>które</w:t>
            </w:r>
            <w:r w:rsidRPr="00272FE1">
              <w:rPr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w w:val="90"/>
                <w:sz w:val="18"/>
                <w:szCs w:val="18"/>
                <w:lang w:val="pl-PL"/>
              </w:rPr>
              <w:t>często</w:t>
            </w:r>
            <w:r w:rsidRPr="00272FE1">
              <w:rPr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w w:val="90"/>
                <w:sz w:val="18"/>
                <w:szCs w:val="18"/>
                <w:lang w:val="pl-PL"/>
              </w:rPr>
              <w:t>zakłócają</w:t>
            </w:r>
            <w:r w:rsidRPr="00272FE1">
              <w:rPr>
                <w:spacing w:val="23"/>
                <w:w w:val="86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sz w:val="18"/>
                <w:szCs w:val="18"/>
                <w:lang w:val="pl-PL"/>
              </w:rPr>
              <w:t>komunikację.</w:t>
            </w:r>
          </w:p>
          <w:p w14:paraId="36811157" w14:textId="77777777" w:rsidR="006E0FAF" w:rsidRPr="00272FE1" w:rsidRDefault="006E0FAF">
            <w:pPr>
              <w:pStyle w:val="TableParagraph"/>
              <w:spacing w:before="38" w:line="204" w:lineRule="exact"/>
              <w:ind w:left="57" w:right="41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08301C3" w14:textId="77777777" w:rsidR="006E0FAF" w:rsidDel="00272FE1" w:rsidRDefault="00373494" w:rsidP="008E06C4">
            <w:pPr>
              <w:pStyle w:val="TableParagraph"/>
              <w:spacing w:line="206" w:lineRule="exact"/>
              <w:ind w:left="56"/>
              <w:rPr>
                <w:del w:id="8033" w:author="AgataGogołkiewicz" w:date="2018-05-20T19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ogół</w:t>
            </w:r>
            <w:r w:rsidRPr="00272FE1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treść</w:t>
            </w:r>
            <w:r w:rsidRPr="00272FE1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ins w:id="8034" w:author="AgataGogołkiewicz" w:date="2018-05-20T19:22:00Z">
              <w:r w:rsidR="008E06C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7A744E09" w14:textId="77777777" w:rsidR="00272FE1" w:rsidRPr="00272FE1" w:rsidRDefault="00272FE1" w:rsidP="00272FE1">
            <w:pPr>
              <w:pStyle w:val="TableParagraph"/>
              <w:spacing w:line="206" w:lineRule="exact"/>
              <w:rPr>
                <w:ins w:id="8035" w:author="Aleksandra Roczek" w:date="2018-06-06T12:0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B8EC346" w14:textId="77777777" w:rsidR="00272FE1" w:rsidRDefault="00373494" w:rsidP="00272FE1">
            <w:pPr>
              <w:pStyle w:val="TableParagraph"/>
              <w:spacing w:line="206" w:lineRule="exact"/>
              <w:rPr>
                <w:ins w:id="8036" w:author="Aleksandra Roczek" w:date="2018-06-06T12:08:00Z"/>
                <w:rFonts w:cstheme="minorHAnsi"/>
                <w:color w:val="231F20"/>
                <w:w w:val="86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72FE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272FE1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272FE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272FE1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odpowiadanie</w:t>
            </w:r>
            <w:r w:rsidRPr="00272FE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</w:p>
          <w:p w14:paraId="0CE75070" w14:textId="3EE62FB1" w:rsidR="006E0FAF" w:rsidRPr="00272FE1" w:rsidDel="008E06C4" w:rsidRDefault="00373494" w:rsidP="00272FE1">
            <w:pPr>
              <w:pStyle w:val="TableParagraph"/>
              <w:spacing w:line="206" w:lineRule="exact"/>
              <w:rPr>
                <w:del w:id="8037" w:author="AgataGogołkiewicz" w:date="2018-05-20T19:22:00Z"/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ins w:id="8038" w:author="AgataGogołkiewicz" w:date="2018-05-20T19:22:00Z">
              <w:r w:rsidR="008E06C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  <w:r w:rsidR="008E06C4" w:rsidRPr="00272FE1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– </w:t>
              </w:r>
            </w:ins>
          </w:p>
          <w:p w14:paraId="21058DD0" w14:textId="5AE29FA9" w:rsidR="006E0FAF" w:rsidRPr="00272FE1" w:rsidRDefault="00373494" w:rsidP="00272FE1">
            <w:pPr>
              <w:pStyle w:val="TableParagraph"/>
              <w:spacing w:line="206" w:lineRule="exact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test</w:t>
            </w:r>
            <w:r w:rsidRPr="00272FE1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wyboru</w:t>
            </w:r>
            <w:del w:id="8039" w:author="AgataGogołkiewicz" w:date="2018-05-20T19:24:00Z">
              <w:r w:rsidR="0081049B" w:rsidRPr="00272FE1" w:rsidDel="008E06C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="0081049B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ins w:id="8040" w:author="Aleksandra Roczek" w:date="2018-06-06T12:07:00Z">
              <w:r w:rsid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</w:t>
              </w:r>
            </w:ins>
            <w:del w:id="8041" w:author="Aleksandra Roczek" w:date="2018-06-06T12:07:00Z">
              <w:r w:rsidRPr="00272FE1" w:rsidDel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</w:delText>
              </w:r>
            </w:del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opełnia</w:t>
            </w:r>
            <w:r w:rsidRPr="00272FE1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272FE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6D1E3615" w14:textId="77777777" w:rsidR="006E0FAF" w:rsidRPr="00272FE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B0DB572" w14:textId="77777777" w:rsidR="0081049B" w:rsidRPr="00272FE1" w:rsidRDefault="0081049B" w:rsidP="0081049B">
            <w:pPr>
              <w:pStyle w:val="TableParagraph"/>
              <w:spacing w:before="38" w:line="204" w:lineRule="exact"/>
              <w:ind w:left="57"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7F6ACF6" w14:textId="77777777" w:rsidR="0081049B" w:rsidRPr="00272FE1" w:rsidDel="00272FE1" w:rsidRDefault="0081049B" w:rsidP="0081049B">
            <w:pPr>
              <w:pStyle w:val="TableParagraph"/>
              <w:spacing w:before="38" w:line="204" w:lineRule="exact"/>
              <w:ind w:left="57" w:right="424"/>
              <w:rPr>
                <w:del w:id="8042" w:author="Aleksandra Roczek" w:date="2018-06-06T12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9EC6E1B" w14:textId="77777777" w:rsidR="00272FE1" w:rsidRDefault="0081049B" w:rsidP="00272FE1">
            <w:pPr>
              <w:pStyle w:val="TableParagraph"/>
              <w:spacing w:before="38" w:line="204" w:lineRule="exact"/>
              <w:ind w:right="424"/>
              <w:rPr>
                <w:ins w:id="8043" w:author="Aleksandra Roczek" w:date="2018-06-06T12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 dialogi brakującymi fragmentami wypowiedzi</w:t>
            </w:r>
            <w:ins w:id="8044" w:author="AgataGogołkiewicz" w:date="2018-05-20T19:22:00Z">
              <w:r w:rsidR="008E06C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6D5604F9" w14:textId="7E48F6EB" w:rsidR="0081049B" w:rsidRPr="00272FE1" w:rsidRDefault="0081049B" w:rsidP="00272FE1">
            <w:pPr>
              <w:pStyle w:val="TableParagraph"/>
              <w:spacing w:before="38" w:line="204" w:lineRule="exact"/>
              <w:ind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tak</w:t>
            </w:r>
            <w:del w:id="8045" w:author="AgataGogołkiewicz" w:date="2018-05-20T19:22:00Z">
              <w:r w:rsidRPr="00272FE1" w:rsidDel="008E06C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aby otrzymać spójny i logiczny tekst; </w:t>
            </w:r>
            <w:del w:id="8046" w:author="AgataGogołkiewicz" w:date="2018-05-20T19:22:00Z">
              <w:r w:rsidRPr="00272FE1" w:rsidDel="008E06C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 błędy</w:t>
            </w:r>
            <w:ins w:id="8047" w:author="AgataGogołkiewicz" w:date="2018-05-20T19:22:00Z">
              <w:r w:rsidR="008E06C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809B9B9" w14:textId="77777777" w:rsidR="0081049B" w:rsidRPr="00272FE1" w:rsidRDefault="0081049B" w:rsidP="0081049B">
            <w:pPr>
              <w:pStyle w:val="TableParagraph"/>
              <w:spacing w:before="38" w:line="204" w:lineRule="exact"/>
              <w:ind w:left="57"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826AC06" w14:textId="77777777" w:rsidR="0081049B" w:rsidRPr="00272FE1" w:rsidRDefault="0081049B" w:rsidP="0081049B">
            <w:pPr>
              <w:pStyle w:val="TableParagraph"/>
              <w:spacing w:before="38" w:line="204" w:lineRule="exact"/>
              <w:ind w:left="57"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EA23667" w14:textId="77777777" w:rsidR="0081049B" w:rsidRPr="00272FE1" w:rsidRDefault="0081049B" w:rsidP="0081049B">
            <w:pPr>
              <w:pStyle w:val="TableParagraph"/>
              <w:spacing w:before="38" w:line="204" w:lineRule="exact"/>
              <w:ind w:left="57"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C94205E" w14:textId="77777777" w:rsidR="00272FE1" w:rsidRDefault="00272FE1">
            <w:pPr>
              <w:pStyle w:val="TableParagraph"/>
              <w:spacing w:line="204" w:lineRule="exact"/>
              <w:ind w:left="57" w:right="181"/>
              <w:rPr>
                <w:ins w:id="8048" w:author="Aleksandra Roczek" w:date="2018-06-06T12:08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C895E95" w14:textId="77777777" w:rsidR="00272FE1" w:rsidRDefault="00373494">
            <w:pPr>
              <w:pStyle w:val="TableParagraph"/>
              <w:spacing w:line="204" w:lineRule="exact"/>
              <w:ind w:left="57" w:right="181"/>
              <w:rPr>
                <w:ins w:id="8049" w:author="Aleksandra Roczek" w:date="2018-06-06T12:09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272FE1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większości</w:t>
            </w:r>
            <w:r w:rsidRPr="00272FE1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tekst,</w:t>
            </w:r>
          </w:p>
          <w:p w14:paraId="0C091D6D" w14:textId="77777777" w:rsidR="00272FE1" w:rsidRDefault="00373494">
            <w:pPr>
              <w:pStyle w:val="TableParagraph"/>
              <w:spacing w:line="204" w:lineRule="exact"/>
              <w:ind w:left="57" w:right="181"/>
              <w:rPr>
                <w:ins w:id="8050" w:author="Aleksandra Roczek" w:date="2018-06-06T12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del w:id="8051" w:author="AgataGogołkiewicz" w:date="2018-05-20T19:24:00Z">
              <w:r w:rsidR="00690BDE" w:rsidRPr="00272FE1" w:rsidDel="00BF2384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:</w:delText>
              </w:r>
            </w:del>
            <w:r w:rsidRPr="00272FE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uzupełniając luki w grafiku, zgodnie z treścią tekstu, odpowiadając na pytania </w:t>
            </w:r>
          </w:p>
          <w:p w14:paraId="162F014F" w14:textId="77777777" w:rsidR="00272FE1" w:rsidRDefault="00690BDE">
            <w:pPr>
              <w:pStyle w:val="TableParagraph"/>
              <w:spacing w:line="204" w:lineRule="exact"/>
              <w:ind w:left="57" w:right="181"/>
              <w:rPr>
                <w:ins w:id="8052" w:author="Aleksandra Roczek" w:date="2018-06-06T12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tekstów, wybierając jedną </w:t>
            </w:r>
          </w:p>
          <w:p w14:paraId="000DC731" w14:textId="2451E681" w:rsidR="006E0FAF" w:rsidRPr="00272FE1" w:rsidRDefault="00690BDE">
            <w:pPr>
              <w:pStyle w:val="TableParagraph"/>
              <w:spacing w:line="204" w:lineRule="exact"/>
              <w:ind w:left="57" w:right="18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odpowiedzi –</w:t>
            </w:r>
            <w:ins w:id="8053" w:author="AgataGogołkiewicz" w:date="2018-05-20T19:22:00Z">
              <w:r w:rsidR="008E06C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test wielokrotnego wyboru, uzupełniając luki w dialogu, zgodnie z treścią tekstów </w:t>
            </w:r>
            <w:ins w:id="8054" w:author="AgataGogołkiewicz" w:date="2018-05-20T19:23:00Z">
              <w:r w:rsidR="008E06C4" w:rsidRPr="00272FE1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–</w:t>
              </w:r>
            </w:ins>
            <w:del w:id="8055" w:author="AgataGogołkiewicz" w:date="2018-05-20T19:23:00Z">
              <w:r w:rsidRPr="00272FE1" w:rsidDel="008E06C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-</w:delText>
              </w:r>
            </w:del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="00373494" w:rsidRPr="00272FE1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="00373494" w:rsidRPr="00272FE1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2B9F5800" w14:textId="77777777" w:rsidR="006E0FAF" w:rsidRPr="00272FE1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AFFD07F" w14:textId="77777777" w:rsidR="00690BDE" w:rsidRPr="00272FE1" w:rsidRDefault="00690BDE">
            <w:pPr>
              <w:pStyle w:val="TableParagraph"/>
              <w:spacing w:line="204" w:lineRule="exact"/>
              <w:ind w:left="57" w:right="24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2EE46BE" w14:textId="77777777" w:rsidR="00690BDE" w:rsidRPr="00272FE1" w:rsidRDefault="00690BDE">
            <w:pPr>
              <w:pStyle w:val="TableParagraph"/>
              <w:spacing w:line="204" w:lineRule="exact"/>
              <w:ind w:left="57" w:right="24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A1CC01C" w14:textId="77777777" w:rsidR="00690BDE" w:rsidRPr="00272FE1" w:rsidRDefault="00690BDE">
            <w:pPr>
              <w:pStyle w:val="TableParagraph"/>
              <w:spacing w:line="204" w:lineRule="exact"/>
              <w:ind w:left="57" w:right="24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C02F13F" w14:textId="77777777" w:rsidR="00690BDE" w:rsidRPr="00272FE1" w:rsidRDefault="00690BDE">
            <w:pPr>
              <w:pStyle w:val="TableParagraph"/>
              <w:spacing w:line="204" w:lineRule="exact"/>
              <w:ind w:left="57" w:right="24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4F1AB82" w14:textId="77777777" w:rsidR="00272FE1" w:rsidRDefault="00373494" w:rsidP="006B2A69">
            <w:pPr>
              <w:pStyle w:val="TableParagraph"/>
              <w:spacing w:line="204" w:lineRule="exact"/>
              <w:ind w:right="240"/>
              <w:rPr>
                <w:ins w:id="8056" w:author="Aleksandra Roczek" w:date="2018-06-06T12:09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Redaguje</w:t>
            </w:r>
            <w:r w:rsidRPr="00272FE1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="00690BDE"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opowiadanie </w:t>
            </w:r>
          </w:p>
          <w:p w14:paraId="3DA49D60" w14:textId="77777777" w:rsidR="006B2A69" w:rsidRDefault="00690BDE" w:rsidP="006B2A69">
            <w:pPr>
              <w:pStyle w:val="TableParagraph"/>
              <w:spacing w:line="204" w:lineRule="exact"/>
              <w:ind w:right="240"/>
              <w:rPr>
                <w:ins w:id="8057" w:author="Aleksandra Roczek" w:date="2018-06-06T12:16:00Z"/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 znajomym, uwzględniając podane informacje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373494" w:rsidRPr="00272FE1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="00373494" w:rsidRPr="00272FE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272FE1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47EE007D" w14:textId="6F364334" w:rsidR="006E0FAF" w:rsidRPr="00272FE1" w:rsidRDefault="00373494" w:rsidP="006B2A69">
            <w:pPr>
              <w:pStyle w:val="TableParagraph"/>
              <w:spacing w:line="204" w:lineRule="exact"/>
              <w:ind w:right="24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272FE1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nim</w:t>
            </w:r>
            <w:r w:rsidRPr="00272FE1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272FE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272FE1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Pr="00272FE1">
              <w:rPr>
                <w:rFonts w:cstheme="minorHAnsi"/>
                <w:color w:val="231F20"/>
                <w:spacing w:val="23"/>
                <w:w w:val="89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czasami</w:t>
            </w:r>
            <w:r w:rsidRPr="00272FE1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Pr="00272FE1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komunikację.</w:t>
            </w:r>
          </w:p>
          <w:p w14:paraId="109585F8" w14:textId="77777777" w:rsidR="006E0FAF" w:rsidRPr="00272FE1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341244E" w14:textId="77777777" w:rsidR="006E0FAF" w:rsidRPr="00272FE1" w:rsidRDefault="006E0FAF">
            <w:pPr>
              <w:pStyle w:val="TableParagraph"/>
              <w:spacing w:line="204" w:lineRule="exact"/>
              <w:ind w:left="57" w:right="41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51A9A6F" w14:textId="77777777" w:rsidR="006E0FAF" w:rsidRPr="00272FE1" w:rsidDel="008E06C4" w:rsidRDefault="00373494">
            <w:pPr>
              <w:pStyle w:val="TableParagraph"/>
              <w:spacing w:line="206" w:lineRule="exact"/>
              <w:ind w:left="56"/>
              <w:rPr>
                <w:del w:id="8058" w:author="AgataGogołkiewicz" w:date="2018-05-20T19:23:00Z"/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treść</w:t>
            </w:r>
            <w:r w:rsidRPr="00272FE1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ins w:id="8059" w:author="AgataGogołkiewicz" w:date="2018-05-20T19:23:00Z">
              <w:r w:rsidR="008E06C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8A33C7C" w14:textId="77777777" w:rsidR="006E0FAF" w:rsidRPr="00272FE1" w:rsidDel="008E06C4" w:rsidRDefault="00373494" w:rsidP="008E06C4">
            <w:pPr>
              <w:pStyle w:val="TableParagraph"/>
              <w:spacing w:line="206" w:lineRule="exact"/>
              <w:ind w:left="56"/>
              <w:rPr>
                <w:del w:id="8060" w:author="AgataGogołkiewicz" w:date="2018-05-20T19:23:00Z"/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72FE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272FE1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272FE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272FE1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odpowiadanie</w:t>
            </w:r>
            <w:r w:rsidRPr="00272FE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ins w:id="8061" w:author="AgataGogołkiewicz" w:date="2018-05-20T19:23:00Z">
              <w:r w:rsidR="008E06C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95448AC" w14:textId="77777777" w:rsidR="006E0FAF" w:rsidRPr="00272FE1" w:rsidRDefault="008E06C4" w:rsidP="008E06C4">
            <w:pPr>
              <w:pStyle w:val="TableParagraph"/>
              <w:spacing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8062" w:author="AgataGogołkiewicz" w:date="2018-05-20T19:23:00Z">
              <w:r w:rsidRPr="00272FE1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– </w:t>
              </w:r>
            </w:ins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test</w:t>
            </w:r>
            <w:r w:rsidR="00373494" w:rsidRPr="00272FE1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wyboru</w:t>
            </w:r>
            <w:del w:id="8063" w:author="AgataGogołkiewicz" w:date="2018-05-20T19:24:00Z">
              <w:r w:rsidR="0081049B" w:rsidRPr="00272FE1" w:rsidDel="008E06C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="0081049B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272FE1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="00373494" w:rsidRPr="00272FE1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="00373494" w:rsidRPr="00272FE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</w:p>
          <w:p w14:paraId="1174D058" w14:textId="77777777" w:rsidR="0081049B" w:rsidRPr="00272FE1" w:rsidRDefault="0081049B" w:rsidP="0081049B">
            <w:pPr>
              <w:tabs>
                <w:tab w:val="left" w:pos="193"/>
              </w:tabs>
              <w:spacing w:line="204" w:lineRule="exact"/>
              <w:ind w:right="1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9697BFC" w14:textId="77777777" w:rsidR="0081049B" w:rsidRPr="00272FE1" w:rsidRDefault="0081049B" w:rsidP="0081049B">
            <w:pPr>
              <w:tabs>
                <w:tab w:val="left" w:pos="193"/>
              </w:tabs>
              <w:spacing w:line="204" w:lineRule="exact"/>
              <w:ind w:right="1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FC07C49" w14:textId="77777777" w:rsidR="00272FE1" w:rsidRDefault="0081049B" w:rsidP="0081049B">
            <w:pPr>
              <w:pStyle w:val="TableParagraph"/>
              <w:spacing w:before="38" w:line="204" w:lineRule="exact"/>
              <w:ind w:left="57" w:right="424"/>
              <w:rPr>
                <w:ins w:id="8064" w:author="Aleksandra Roczek" w:date="2018-06-06T12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 dialogi brakującymi fragmentami wypowiedzi</w:t>
            </w:r>
            <w:ins w:id="8065" w:author="AgataGogołkiewicz" w:date="2018-05-20T19:24:00Z">
              <w:r w:rsidR="008E06C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025AFECE" w14:textId="77777777" w:rsidR="00272FE1" w:rsidRDefault="0081049B" w:rsidP="0081049B">
            <w:pPr>
              <w:pStyle w:val="TableParagraph"/>
              <w:spacing w:before="38" w:line="204" w:lineRule="exact"/>
              <w:ind w:left="57" w:right="424"/>
              <w:rPr>
                <w:ins w:id="8066" w:author="Aleksandra Roczek" w:date="2018-06-06T12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tak</w:t>
            </w:r>
            <w:del w:id="8067" w:author="AgataGogołkiewicz" w:date="2018-05-20T19:24:00Z">
              <w:r w:rsidRPr="00272FE1" w:rsidDel="008E06C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aby otrzymać spójny </w:t>
            </w:r>
          </w:p>
          <w:p w14:paraId="6EC65F57" w14:textId="77EDD40A" w:rsidR="0081049B" w:rsidRPr="00272FE1" w:rsidRDefault="0081049B" w:rsidP="0081049B">
            <w:pPr>
              <w:pStyle w:val="TableParagraph"/>
              <w:spacing w:before="38" w:line="204" w:lineRule="exact"/>
              <w:ind w:left="57"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logiczny tekst; </w:t>
            </w:r>
            <w:del w:id="8068" w:author="AgataGogołkiewicz" w:date="2018-05-20T19:24:00Z">
              <w:r w:rsidRPr="00272FE1" w:rsidDel="008E06C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ogół nie popełnia błędów</w:t>
            </w:r>
            <w:ins w:id="8069" w:author="AgataGogołkiewicz" w:date="2018-05-20T19:24:00Z">
              <w:r w:rsidR="008E06C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B4482EB" w14:textId="77777777" w:rsidR="0081049B" w:rsidRPr="00272FE1" w:rsidRDefault="0081049B">
            <w:pPr>
              <w:pStyle w:val="TableParagraph"/>
              <w:spacing w:before="38" w:line="204" w:lineRule="exact"/>
              <w:ind w:left="57" w:right="20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E5F4405" w14:textId="77777777" w:rsidR="0081049B" w:rsidRPr="00272FE1" w:rsidRDefault="0081049B">
            <w:pPr>
              <w:pStyle w:val="TableParagraph"/>
              <w:spacing w:before="38" w:line="204" w:lineRule="exact"/>
              <w:ind w:left="57" w:right="20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2DF81E5" w14:textId="77777777" w:rsidR="00272FE1" w:rsidRDefault="00272FE1">
            <w:pPr>
              <w:pStyle w:val="TableParagraph"/>
              <w:spacing w:before="38" w:line="204" w:lineRule="exact"/>
              <w:ind w:left="57" w:right="209"/>
              <w:rPr>
                <w:ins w:id="8070" w:author="Aleksandra Roczek" w:date="2018-06-06T12:07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03591FA" w14:textId="77777777" w:rsidR="00272FE1" w:rsidRDefault="00690BDE">
            <w:pPr>
              <w:pStyle w:val="TableParagraph"/>
              <w:spacing w:before="38" w:line="204" w:lineRule="exact"/>
              <w:ind w:left="57" w:right="209"/>
              <w:rPr>
                <w:ins w:id="8071" w:author="Aleksandra Roczek" w:date="2018-06-06T12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tekst,</w:t>
            </w:r>
            <w:r w:rsidRPr="00272FE1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del w:id="8072" w:author="AgataGogołkiewicz" w:date="2018-05-20T19:24:00Z">
              <w:r w:rsidRPr="00272FE1" w:rsidDel="00BF2384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:</w:delText>
              </w:r>
            </w:del>
            <w:r w:rsidRPr="00272FE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uzupełniając luki w grafiku, zgodnie z treścią tekstu, odpowiadając na pytania </w:t>
            </w:r>
          </w:p>
          <w:p w14:paraId="4E1B494F" w14:textId="77777777" w:rsidR="00272FE1" w:rsidRDefault="00690BDE">
            <w:pPr>
              <w:pStyle w:val="TableParagraph"/>
              <w:spacing w:before="38" w:line="204" w:lineRule="exact"/>
              <w:ind w:left="57" w:right="209"/>
              <w:rPr>
                <w:ins w:id="8073" w:author="Aleksandra Roczek" w:date="2018-06-06T12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tekstów, wybierając jedną </w:t>
            </w:r>
            <w:del w:id="8074" w:author="Aleksandra Roczek" w:date="2018-06-06T12:09:00Z">
              <w:r w:rsidRPr="00272FE1" w:rsidDel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 </w:delText>
              </w:r>
            </w:del>
          </w:p>
          <w:p w14:paraId="47C134B4" w14:textId="0EC3E734" w:rsidR="006E0FAF" w:rsidRPr="00272FE1" w:rsidRDefault="00272FE1">
            <w:pPr>
              <w:pStyle w:val="TableParagraph"/>
              <w:spacing w:before="38" w:line="204" w:lineRule="exact"/>
              <w:ind w:left="57" w:right="209"/>
              <w:rPr>
                <w:rFonts w:eastAsia="Century Gothic" w:cstheme="minorHAnsi"/>
                <w:sz w:val="18"/>
                <w:szCs w:val="18"/>
                <w:lang w:val="pl-PL"/>
              </w:rPr>
            </w:pPr>
            <w:ins w:id="8075" w:author="Aleksandra Roczek" w:date="2018-06-06T12:09:00Z">
              <w:r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</w:t>
              </w:r>
            </w:ins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odpowiedzi –</w:t>
            </w:r>
            <w:ins w:id="8076" w:author="AgataGogołkiewicz" w:date="2018-05-20T19:25:00Z">
              <w:r w:rsidR="00BF238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test wielokrotnego wyboru, uzupełniając luki w dialogu, zgodnie z treścią tekstów </w:t>
            </w:r>
            <w:ins w:id="8077" w:author="AgataGogołkiewicz" w:date="2018-05-20T19:25:00Z">
              <w:r w:rsidR="00BF2384" w:rsidRPr="00272FE1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–</w:t>
              </w:r>
            </w:ins>
            <w:del w:id="8078" w:author="AgataGogołkiewicz" w:date="2018-05-20T19:25:00Z">
              <w:r w:rsidR="00690BDE" w:rsidRPr="00272FE1" w:rsidDel="00BF238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-</w:delText>
              </w:r>
            </w:del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690BDE"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="00690BDE" w:rsidRPr="00272FE1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sporadycznie </w:t>
            </w:r>
            <w:r w:rsidR="00690BDE" w:rsidRPr="00272FE1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ins w:id="8079" w:author="AgataGogołkiewicz" w:date="2018-05-20T19:25:00Z">
              <w:r w:rsidR="00BF2384" w:rsidRPr="00272FE1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5A0FC2C4" w14:textId="77777777" w:rsidR="006E0FAF" w:rsidRPr="00272FE1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9AFD031" w14:textId="77777777" w:rsidR="00690BDE" w:rsidRPr="00272FE1" w:rsidRDefault="00690BDE">
            <w:pPr>
              <w:pStyle w:val="TableParagraph"/>
              <w:spacing w:line="204" w:lineRule="exact"/>
              <w:ind w:left="57" w:right="238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8D2AC5C" w14:textId="77777777" w:rsidR="00690BDE" w:rsidRPr="00272FE1" w:rsidRDefault="00690BDE">
            <w:pPr>
              <w:pStyle w:val="TableParagraph"/>
              <w:spacing w:line="204" w:lineRule="exact"/>
              <w:ind w:left="57" w:right="238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52B26FB" w14:textId="77777777" w:rsidR="00690BDE" w:rsidRPr="00272FE1" w:rsidRDefault="00690BDE">
            <w:pPr>
              <w:pStyle w:val="TableParagraph"/>
              <w:spacing w:line="204" w:lineRule="exact"/>
              <w:ind w:left="57" w:right="238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38331B2" w14:textId="77777777" w:rsidR="00690BDE" w:rsidRPr="00272FE1" w:rsidRDefault="00690BDE">
            <w:pPr>
              <w:pStyle w:val="TableParagraph"/>
              <w:spacing w:line="204" w:lineRule="exact"/>
              <w:ind w:left="57" w:right="238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C91845D" w14:textId="77777777" w:rsidR="00272FE1" w:rsidRDefault="00272FE1">
            <w:pPr>
              <w:pStyle w:val="TableParagraph"/>
              <w:spacing w:line="204" w:lineRule="exact"/>
              <w:ind w:left="57" w:right="238"/>
              <w:jc w:val="both"/>
              <w:rPr>
                <w:ins w:id="8080" w:author="Aleksandra Roczek" w:date="2018-06-06T12:0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B162A37" w14:textId="77777777" w:rsidR="006E0FAF" w:rsidRPr="00272FE1" w:rsidRDefault="00373494" w:rsidP="00272FE1">
            <w:pPr>
              <w:pStyle w:val="TableParagraph"/>
              <w:spacing w:line="204" w:lineRule="exact"/>
              <w:ind w:right="238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Redaguje</w:t>
            </w:r>
            <w:r w:rsidRPr="00272FE1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="00690BDE"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opowiadanie o znajomym, uwzględniając podane informacje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rzadko</w:t>
            </w:r>
            <w:r w:rsidRPr="00272FE1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popełnia</w:t>
            </w:r>
            <w:r w:rsidRPr="00272FE1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272FE1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nim</w:t>
            </w:r>
            <w:r w:rsidRPr="00272FE1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Pr="00272FE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,</w:t>
            </w:r>
            <w:r w:rsidRPr="00272FE1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</w:t>
            </w:r>
            <w:r w:rsidRPr="00272FE1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one</w:t>
            </w:r>
            <w:r w:rsidRPr="00272FE1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nie</w:t>
            </w:r>
            <w:r w:rsidRPr="00272FE1">
              <w:rPr>
                <w:rFonts w:cstheme="minorHAnsi"/>
                <w:color w:val="231F20"/>
                <w:spacing w:val="23"/>
                <w:w w:val="89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Pr="00272FE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komunikacji.</w:t>
            </w:r>
          </w:p>
          <w:p w14:paraId="7C5E74CA" w14:textId="77777777" w:rsidR="006E0FAF" w:rsidRPr="00272FE1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EB37067" w14:textId="77777777" w:rsidR="006E0FAF" w:rsidRPr="00272FE1" w:rsidRDefault="00373494">
            <w:pPr>
              <w:pStyle w:val="TableParagraph"/>
              <w:spacing w:line="204" w:lineRule="exact"/>
              <w:ind w:left="57" w:right="41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eastAsia="Century Gothic"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4EC058B" w14:textId="77777777" w:rsidR="006E0FAF" w:rsidRPr="00272FE1" w:rsidDel="00BF2384" w:rsidRDefault="00373494">
            <w:pPr>
              <w:pStyle w:val="TableParagraph"/>
              <w:spacing w:line="206" w:lineRule="exact"/>
              <w:ind w:left="57"/>
              <w:rPr>
                <w:del w:id="8081" w:author="AgataGogołkiewicz" w:date="2018-05-20T19:25:00Z"/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treść</w:t>
            </w:r>
            <w:r w:rsidRPr="00272FE1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ins w:id="8082" w:author="AgataGogołkiewicz" w:date="2018-05-20T19:25:00Z">
              <w:r w:rsidR="00BF238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7D9D956F" w14:textId="77777777" w:rsidR="006E0FAF" w:rsidRPr="00272FE1" w:rsidDel="00BF2384" w:rsidRDefault="00373494" w:rsidP="00BF2384">
            <w:pPr>
              <w:pStyle w:val="TableParagraph"/>
              <w:spacing w:line="206" w:lineRule="exact"/>
              <w:ind w:left="57"/>
              <w:rPr>
                <w:del w:id="8083" w:author="AgataGogołkiewicz" w:date="2018-05-20T19:25:00Z"/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72FE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272FE1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272FE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272FE1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odpowiadanie</w:t>
            </w:r>
            <w:r w:rsidRPr="00272FE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ins w:id="8084" w:author="AgataGogołkiewicz" w:date="2018-05-20T19:25:00Z">
              <w:r w:rsidR="00BF238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  <w:r w:rsidR="00BF2384" w:rsidRPr="00272FE1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– </w:t>
              </w:r>
            </w:ins>
          </w:p>
          <w:p w14:paraId="217AD1C4" w14:textId="77777777" w:rsidR="006E0FAF" w:rsidRPr="00272FE1" w:rsidRDefault="00373494" w:rsidP="00BF2384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test</w:t>
            </w:r>
            <w:r w:rsidRPr="00272FE1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wyboru</w:t>
            </w:r>
            <w:del w:id="8085" w:author="AgataGogołkiewicz" w:date="2018-05-20T19:25:00Z">
              <w:r w:rsidR="0081049B" w:rsidRPr="00272FE1" w:rsidDel="00BF238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="0081049B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272FE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272FE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błędów</w:t>
            </w:r>
            <w:r w:rsidRPr="00272FE1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.</w:t>
            </w:r>
          </w:p>
          <w:p w14:paraId="7FCE0B37" w14:textId="77777777" w:rsidR="0081049B" w:rsidRPr="00272FE1" w:rsidRDefault="0081049B" w:rsidP="0081049B">
            <w:pPr>
              <w:tabs>
                <w:tab w:val="left" w:pos="193"/>
              </w:tabs>
              <w:spacing w:line="204" w:lineRule="exact"/>
              <w:ind w:right="1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E9133F8" w14:textId="77777777" w:rsidR="0081049B" w:rsidRPr="00272FE1" w:rsidRDefault="0081049B" w:rsidP="0081049B">
            <w:pPr>
              <w:tabs>
                <w:tab w:val="left" w:pos="193"/>
              </w:tabs>
              <w:spacing w:line="204" w:lineRule="exact"/>
              <w:ind w:right="1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6DC7DD0" w14:textId="77777777" w:rsidR="007737A9" w:rsidRDefault="0081049B" w:rsidP="0081049B">
            <w:pPr>
              <w:pStyle w:val="TableParagraph"/>
              <w:spacing w:before="38" w:line="204" w:lineRule="exact"/>
              <w:ind w:left="57" w:right="424"/>
              <w:rPr>
                <w:ins w:id="8086" w:author="Aleksandra Roczek" w:date="2018-06-06T12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 dialogi brakującymi fragmentami wypowiedzi</w:t>
            </w:r>
            <w:ins w:id="8087" w:author="AgataGogołkiewicz" w:date="2018-05-20T19:26:00Z">
              <w:r w:rsidR="00BF238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7DDDFE03" w14:textId="77777777" w:rsidR="007737A9" w:rsidRDefault="0081049B" w:rsidP="0081049B">
            <w:pPr>
              <w:pStyle w:val="TableParagraph"/>
              <w:spacing w:before="38" w:line="204" w:lineRule="exact"/>
              <w:ind w:left="57" w:right="424"/>
              <w:rPr>
                <w:ins w:id="8088" w:author="Aleksandra Roczek" w:date="2018-06-06T12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tak</w:t>
            </w:r>
            <w:del w:id="8089" w:author="AgataGogołkiewicz" w:date="2018-05-20T19:26:00Z">
              <w:r w:rsidRPr="00272FE1" w:rsidDel="00BF238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aby otrzymać spójny</w:t>
            </w:r>
          </w:p>
          <w:p w14:paraId="438375A7" w14:textId="4866C5A8" w:rsidR="0081049B" w:rsidRPr="00272FE1" w:rsidRDefault="0081049B" w:rsidP="007737A9">
            <w:pPr>
              <w:pStyle w:val="TableParagraph"/>
              <w:spacing w:before="38" w:line="204" w:lineRule="exact"/>
              <w:ind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 logiczny tekst; nie popełnia błędów</w:t>
            </w:r>
            <w:ins w:id="8090" w:author="AgataGogołkiewicz" w:date="2018-05-20T19:26:00Z">
              <w:r w:rsidR="00BF238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545693A" w14:textId="77777777" w:rsidR="0081049B" w:rsidRPr="00272FE1" w:rsidRDefault="0081049B">
            <w:pPr>
              <w:pStyle w:val="TableParagraph"/>
              <w:spacing w:before="38" w:line="204" w:lineRule="exact"/>
              <w:ind w:left="57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2E29C93" w14:textId="77777777" w:rsidR="0081049B" w:rsidRPr="00272FE1" w:rsidRDefault="0081049B">
            <w:pPr>
              <w:pStyle w:val="TableParagraph"/>
              <w:spacing w:before="38" w:line="204" w:lineRule="exact"/>
              <w:ind w:left="57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A9DB0AE" w14:textId="77777777" w:rsidR="0081049B" w:rsidRPr="00272FE1" w:rsidRDefault="0081049B">
            <w:pPr>
              <w:pStyle w:val="TableParagraph"/>
              <w:spacing w:before="38" w:line="204" w:lineRule="exact"/>
              <w:ind w:left="57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386FC92" w14:textId="77777777" w:rsidR="00272FE1" w:rsidRDefault="00272FE1">
            <w:pPr>
              <w:pStyle w:val="TableParagraph"/>
              <w:spacing w:before="38" w:line="204" w:lineRule="exact"/>
              <w:ind w:left="57" w:right="54"/>
              <w:rPr>
                <w:ins w:id="8091" w:author="Aleksandra Roczek" w:date="2018-06-06T12:0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E8FF807" w14:textId="38F7F57F" w:rsidR="006E0FAF" w:rsidRPr="00272FE1" w:rsidRDefault="00373494">
            <w:pPr>
              <w:pStyle w:val="TableParagraph"/>
              <w:spacing w:before="38" w:line="204" w:lineRule="exact"/>
              <w:ind w:left="57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Pr="00272FE1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72FE1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bezbłędnie</w:t>
            </w:r>
            <w:del w:id="8092" w:author="AgataGogołkiewicz" w:date="2018-05-20T19:31:00Z">
              <w:r w:rsidRPr="00272FE1" w:rsidDel="005604C3">
                <w:rPr>
                  <w:rFonts w:cstheme="minorHAnsi"/>
                  <w:color w:val="231F20"/>
                  <w:spacing w:val="-1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690BDE" w:rsidRPr="00272FE1" w:rsidDel="005604C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</w:delText>
              </w:r>
            </w:del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uzupełnia luki w grafiku, zgodnie z treścią tekstu, odpowiada na pytania do tekstów, wybierając jedną z odpowiedzi –</w:t>
            </w:r>
            <w:ins w:id="8093" w:author="AgataGogołkiewicz" w:date="2018-05-20T19:31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test wielokrotnego wyboru, uzupełnia luki w dialogu, zgodnie z treścią </w:t>
            </w:r>
            <w:ins w:id="8094" w:author="Aleksandra Roczek" w:date="2018-06-06T11:54:00Z">
              <w:r w:rsidR="0029084E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tekstów</w:t>
            </w:r>
            <w:ins w:id="8095" w:author="AgataGogołkiewicz" w:date="2018-05-20T19:31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442ADEEA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BB67D97" w14:textId="77777777" w:rsidR="006E0FAF" w:rsidRPr="00272FE1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2FCE7BD" w14:textId="77777777" w:rsidR="00690BDE" w:rsidRPr="00272FE1" w:rsidRDefault="00690BDE">
            <w:pPr>
              <w:pStyle w:val="TableParagraph"/>
              <w:spacing w:line="204" w:lineRule="exact"/>
              <w:ind w:left="57" w:right="780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B532E5B" w14:textId="77777777" w:rsidR="00690BDE" w:rsidRPr="00272FE1" w:rsidRDefault="00690BDE">
            <w:pPr>
              <w:pStyle w:val="TableParagraph"/>
              <w:spacing w:line="204" w:lineRule="exact"/>
              <w:ind w:left="57" w:right="780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12613BA" w14:textId="77777777" w:rsidR="00690BDE" w:rsidRPr="00272FE1" w:rsidRDefault="00690BDE">
            <w:pPr>
              <w:pStyle w:val="TableParagraph"/>
              <w:spacing w:line="204" w:lineRule="exact"/>
              <w:ind w:left="57" w:right="780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CCFA908" w14:textId="77777777" w:rsidR="00690BDE" w:rsidRPr="00272FE1" w:rsidRDefault="00690BDE">
            <w:pPr>
              <w:pStyle w:val="TableParagraph"/>
              <w:spacing w:line="204" w:lineRule="exact"/>
              <w:ind w:left="57" w:right="780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4C9A78C" w14:textId="77777777" w:rsidR="00272FE1" w:rsidRDefault="00272FE1">
            <w:pPr>
              <w:pStyle w:val="TableParagraph"/>
              <w:spacing w:line="204" w:lineRule="exact"/>
              <w:ind w:left="57" w:right="780"/>
              <w:rPr>
                <w:ins w:id="8096" w:author="Aleksandra Roczek" w:date="2018-06-06T12:07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72D955A" w14:textId="77777777" w:rsidR="00272FE1" w:rsidRDefault="00272FE1">
            <w:pPr>
              <w:pStyle w:val="TableParagraph"/>
              <w:spacing w:line="204" w:lineRule="exact"/>
              <w:ind w:left="57" w:right="780"/>
              <w:rPr>
                <w:ins w:id="8097" w:author="Aleksandra Roczek" w:date="2018-06-06T12:07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5943EF2" w14:textId="77777777" w:rsidR="006E0FAF" w:rsidRPr="00272FE1" w:rsidRDefault="00373494" w:rsidP="00272FE1">
            <w:pPr>
              <w:pStyle w:val="TableParagraph"/>
              <w:spacing w:line="204" w:lineRule="exact"/>
              <w:ind w:right="78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272FE1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redaguje</w:t>
            </w:r>
            <w:r w:rsidRPr="00272FE1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="00690BDE"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opowiadanie o znajomym, uwzględniając podane informacje</w:t>
            </w:r>
            <w:ins w:id="8098" w:author="AgataGogołkiewicz" w:date="2018-05-20T19:32:00Z">
              <w:r w:rsidR="00D760D3" w:rsidRPr="00272FE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733F95BD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9606CF8" w14:textId="77777777" w:rsidR="006E0FAF" w:rsidRPr="00272FE1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34142EE" w14:textId="77777777" w:rsidR="006E0FAF" w:rsidRPr="00272FE1" w:rsidRDefault="006E0FAF">
            <w:pPr>
              <w:pStyle w:val="TableParagraph"/>
              <w:spacing w:line="204" w:lineRule="exact"/>
              <w:ind w:left="57" w:right="412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9B18052" w14:textId="77777777" w:rsidR="006E0FAF" w:rsidRPr="00272FE1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994BE27" w14:textId="19AA79E3" w:rsidR="006E0FAF" w:rsidRPr="00272FE1" w:rsidRDefault="00272FE1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  <w:ins w:id="8099" w:author="Aleksandra Roczek" w:date="2018-06-06T12:08:00Z">
              <w:r>
                <w:rPr>
                  <w:rFonts w:eastAsia="Times New Roman" w:cstheme="minorHAnsi"/>
                  <w:sz w:val="18"/>
                  <w:szCs w:val="18"/>
                  <w:lang w:val="pl-PL"/>
                </w:rPr>
                <w:t>-</w:t>
              </w:r>
            </w:ins>
          </w:p>
          <w:p w14:paraId="3A4FBB61" w14:textId="77777777" w:rsidR="006E0FAF" w:rsidRPr="00272FE1" w:rsidRDefault="006E0FAF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FD45095" w14:textId="77777777" w:rsidR="006E0FAF" w:rsidRPr="00272FE1" w:rsidRDefault="006E0FAF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F241D86" w14:textId="77777777" w:rsidR="006E0FAF" w:rsidRPr="00272FE1" w:rsidRDefault="006E0FAF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78D7CC4" w14:textId="77777777" w:rsidR="006E0FAF" w:rsidRPr="00272FE1" w:rsidRDefault="006E0FAF" w:rsidP="00272FE1">
            <w:pPr>
              <w:pStyle w:val="TableParagraph"/>
              <w:spacing w:before="113"/>
              <w:ind w:left="57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9F831F0" w14:textId="77777777" w:rsidR="006E0FAF" w:rsidRPr="00272FE1" w:rsidRDefault="006E0FAF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1A089A6" w14:textId="3C12B4BC" w:rsidR="006E0FAF" w:rsidRPr="00272FE1" w:rsidRDefault="00272FE1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  <w:ins w:id="8100" w:author="Aleksandra Roczek" w:date="2018-06-06T12:08:00Z">
              <w:r>
                <w:rPr>
                  <w:rFonts w:eastAsia="Times New Roman" w:cstheme="minorHAnsi"/>
                  <w:sz w:val="18"/>
                  <w:szCs w:val="18"/>
                  <w:lang w:val="pl-PL"/>
                </w:rPr>
                <w:t>-</w:t>
              </w:r>
            </w:ins>
          </w:p>
          <w:p w14:paraId="76CD6763" w14:textId="77777777" w:rsidR="006E0FAF" w:rsidRPr="00272FE1" w:rsidRDefault="006E0FAF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104491C" w14:textId="77777777" w:rsidR="006E0FAF" w:rsidRPr="00272FE1" w:rsidRDefault="006E0FAF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C7592A8" w14:textId="77777777" w:rsidR="006E0FAF" w:rsidRPr="00272FE1" w:rsidRDefault="006E0FAF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5882EEB" w14:textId="77777777" w:rsidR="006E0FAF" w:rsidRPr="00272FE1" w:rsidRDefault="006E0FAF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47CB8D2" w14:textId="77777777" w:rsidR="006E0FAF" w:rsidRPr="00272FE1" w:rsidRDefault="006E0FAF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FCB4D1E" w14:textId="77777777" w:rsidR="006E0FAF" w:rsidRPr="00272FE1" w:rsidRDefault="006E0FAF" w:rsidP="00272FE1">
            <w:pPr>
              <w:pStyle w:val="TableParagraph"/>
              <w:spacing w:before="1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55A696A" w14:textId="77777777" w:rsidR="006E0FAF" w:rsidRPr="00272FE1" w:rsidRDefault="006E0FAF" w:rsidP="00272FE1">
            <w:pPr>
              <w:pStyle w:val="TableParagraph"/>
              <w:ind w:left="57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88AE88A" w14:textId="77777777" w:rsidR="006E0FAF" w:rsidRPr="00272FE1" w:rsidRDefault="006E0FAF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407D896" w14:textId="34AC5DC6" w:rsidR="006E0FAF" w:rsidRPr="00272FE1" w:rsidRDefault="00272FE1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  <w:ins w:id="8101" w:author="Aleksandra Roczek" w:date="2018-06-06T12:08:00Z">
              <w:r>
                <w:rPr>
                  <w:rFonts w:eastAsia="Times New Roman" w:cstheme="minorHAnsi"/>
                  <w:sz w:val="18"/>
                  <w:szCs w:val="18"/>
                  <w:lang w:val="pl-PL"/>
                </w:rPr>
                <w:t>-</w:t>
              </w:r>
            </w:ins>
          </w:p>
          <w:p w14:paraId="1C0CE642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5EA3DCE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651DAC7" w14:textId="77777777" w:rsidR="00690BDE" w:rsidRPr="00272FE1" w:rsidRDefault="00690BDE">
            <w:pPr>
              <w:pStyle w:val="TableParagraph"/>
              <w:spacing w:before="113" w:line="206" w:lineRule="exact"/>
              <w:ind w:left="57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D43076B" w14:textId="77777777" w:rsidR="00690BDE" w:rsidRPr="00272FE1" w:rsidRDefault="00690BDE">
            <w:pPr>
              <w:pStyle w:val="TableParagraph"/>
              <w:spacing w:before="113" w:line="206" w:lineRule="exact"/>
              <w:ind w:left="57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F8068EA" w14:textId="77777777" w:rsidR="00690BDE" w:rsidRPr="00272FE1" w:rsidRDefault="00690BDE">
            <w:pPr>
              <w:pStyle w:val="TableParagraph"/>
              <w:spacing w:before="113" w:line="206" w:lineRule="exact"/>
              <w:ind w:left="57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C45B912" w14:textId="77777777" w:rsidR="00690BDE" w:rsidRPr="00272FE1" w:rsidRDefault="00690BDE">
            <w:pPr>
              <w:pStyle w:val="TableParagraph"/>
              <w:spacing w:before="113" w:line="206" w:lineRule="exact"/>
              <w:ind w:left="57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9D995C5" w14:textId="77777777" w:rsidR="0050795D" w:rsidRPr="00272FE1" w:rsidRDefault="0050795D">
            <w:pPr>
              <w:pStyle w:val="TableParagraph"/>
              <w:spacing w:before="113" w:line="206" w:lineRule="exact"/>
              <w:ind w:left="57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B53832D" w14:textId="77777777" w:rsidR="0050795D" w:rsidRPr="00272FE1" w:rsidDel="00272FE1" w:rsidRDefault="0050795D">
            <w:pPr>
              <w:pStyle w:val="TableParagraph"/>
              <w:spacing w:before="113" w:line="206" w:lineRule="exact"/>
              <w:ind w:left="57"/>
              <w:rPr>
                <w:del w:id="8102" w:author="Aleksandra Roczek" w:date="2018-06-06T12:07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DDC42AB" w14:textId="77777777" w:rsidR="00690BDE" w:rsidRPr="00272FE1" w:rsidDel="00272FE1" w:rsidRDefault="00690BDE">
            <w:pPr>
              <w:pStyle w:val="TableParagraph"/>
              <w:spacing w:before="113" w:line="206" w:lineRule="exact"/>
              <w:ind w:left="57"/>
              <w:rPr>
                <w:del w:id="8103" w:author="Aleksandra Roczek" w:date="2018-06-06T12:07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5F6747B" w14:textId="4F60B1B8" w:rsidR="006E0FAF" w:rsidRPr="00272FE1" w:rsidRDefault="00373494" w:rsidP="00272FE1">
            <w:pPr>
              <w:pStyle w:val="TableParagraph"/>
              <w:spacing w:before="113" w:line="206" w:lineRule="exact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272FE1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redaguje</w:t>
            </w:r>
            <w:r w:rsidRPr="00272FE1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="0050795D"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opowiadanie o znajomym, uwzględniając podane informacje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,</w:t>
            </w:r>
            <w:r w:rsidRPr="00272FE1">
              <w:rPr>
                <w:rFonts w:cstheme="minorHAnsi"/>
                <w:color w:val="231F20"/>
                <w:spacing w:val="15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używając</w:t>
            </w:r>
            <w:r w:rsidRPr="00272FE1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bogatego</w:t>
            </w:r>
            <w:r w:rsidRPr="00272FE1">
              <w:rPr>
                <w:rFonts w:cstheme="minorHAnsi"/>
                <w:color w:val="231F20"/>
                <w:w w:val="83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słownictwa</w:t>
            </w:r>
            <w:r w:rsidRPr="00272FE1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272FE1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struktur</w:t>
            </w:r>
            <w:r w:rsidRPr="00272FE1">
              <w:rPr>
                <w:rFonts w:cstheme="minorHAnsi"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sz w:val="18"/>
                <w:szCs w:val="18"/>
                <w:lang w:val="pl-PL"/>
              </w:rPr>
              <w:t>gramatycznych.</w:t>
            </w:r>
          </w:p>
          <w:p w14:paraId="0ADF9523" w14:textId="77777777" w:rsidR="006E0FAF" w:rsidRPr="00272FE1" w:rsidRDefault="006E0FAF">
            <w:pPr>
              <w:pStyle w:val="TableParagraph"/>
              <w:spacing w:before="30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6170C0B1" w14:textId="77777777"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3D9D4202" w14:textId="6662D1D8" w:rsidR="006E0FAF" w:rsidRPr="00210660" w:rsidRDefault="00790572">
      <w:pPr>
        <w:rPr>
          <w:rFonts w:eastAsia="Times New Roman" w:cstheme="minorHAnsi"/>
          <w:sz w:val="17"/>
          <w:szCs w:val="17"/>
          <w:lang w:val="pl-PL"/>
        </w:rPr>
      </w:pPr>
      <w:r>
        <w:rPr>
          <w:rFonts w:cstheme="minorHAnsi"/>
          <w:noProof/>
          <w:lang w:val="pl-PL" w:eastAsia="pl-PL"/>
        </w:rPr>
        <mc:AlternateContent>
          <mc:Choice Requires="wpg">
            <w:drawing>
              <wp:anchor distT="4294967295" distB="4294967295" distL="114300" distR="114300" simplePos="0" relativeHeight="502949168" behindDoc="1" locked="0" layoutInCell="1" allowOverlap="1" wp14:anchorId="1B9A713F" wp14:editId="3D9A6007">
                <wp:simplePos x="0" y="0"/>
                <wp:positionH relativeFrom="page">
                  <wp:posOffset>1605280</wp:posOffset>
                </wp:positionH>
                <wp:positionV relativeFrom="page">
                  <wp:posOffset>2593974</wp:posOffset>
                </wp:positionV>
                <wp:extent cx="820420" cy="0"/>
                <wp:effectExtent l="0" t="0" r="17780" b="1905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0"/>
                          <a:chOff x="2528" y="4085"/>
                          <a:chExt cx="2693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528" y="4085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F18BDB1" id="Group 5" o:spid="_x0000_s1026" style="position:absolute;margin-left:126.4pt;margin-top:204.25pt;width:64.6pt;height:0;z-index:-367312;mso-wrap-distance-top:-3e-5mm;mso-wrap-distance-bottom:-3e-5mm;mso-position-horizontal-relative:page;mso-position-vertical-relative:page" coordorigin="2528,4085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">
                <v:shape id="Freeform 6" o:spid="_x0000_s1027" style="position:absolute;left:2528;top:4085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58sMA&#10;AADaAAAADwAAAGRycy9kb3ducmV2LnhtbESPQWvCQBSE74L/YXlCb2ZTqTZE11AKllKobVK9P7LP&#10;JDT7NmQ3Gv99tyB4HGbmG2aTjaYVZ+pdY1nBYxSDIC6tbrhScPjZzRMQziNrbC2Tgis5yLbTyQZT&#10;bS+c07nwlQgQdikqqL3vUildWZNBF9mOOHgn2xv0QfaV1D1eAty0chHHK2mw4bBQY0evNZW/xWAU&#10;5DJZfn0u9vqafDx9v8l454bno1IPs/FlDcLT6O/hW/tdK1jC/5Vw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I58sMAAADaAAAADwAAAAAAAAAAAAAAAACYAgAAZHJzL2Rv&#10;d25yZXYueG1sUEsFBgAAAAAEAAQA9QAAAIgDAAAAAA=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p w14:paraId="54FA1C4B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870"/>
        <w:gridCol w:w="2495"/>
        <w:gridCol w:w="2693"/>
        <w:gridCol w:w="2693"/>
        <w:gridCol w:w="2693"/>
        <w:gridCol w:w="2693"/>
      </w:tblGrid>
      <w:tr w:rsidR="006E0FAF" w:rsidRPr="00210660" w14:paraId="4BC497F4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A1C53B9" w14:textId="1A4168EF" w:rsidR="006E0FAF" w:rsidRPr="00210660" w:rsidRDefault="00373494">
            <w:pPr>
              <w:pStyle w:val="TableParagraph"/>
              <w:tabs>
                <w:tab w:val="left" w:pos="13576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="002A45F0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 w:rsidRPr="00272FE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Kryteria</w:t>
            </w:r>
            <w:r w:rsidRPr="00272FE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72FE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oceniania</w:t>
            </w:r>
            <w:r w:rsidRPr="00272FE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72FE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z</w:t>
            </w:r>
            <w:r w:rsidRPr="00272FE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72FE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języka</w:t>
            </w:r>
            <w:r w:rsidRPr="00272FE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72FE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angielskiego</w:t>
            </w:r>
            <w:r w:rsidR="002A45F0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 xml:space="preserve">               </w:t>
            </w:r>
            <w:ins w:id="8104" w:author="Aleksandra Roczek" w:date="2018-06-06T12:09:00Z">
              <w:r w:rsidR="00272FE1">
                <w:rPr>
                  <w:rFonts w:cstheme="minorHAnsi"/>
                  <w:color w:val="FFFFFF"/>
                  <w:w w:val="90"/>
                  <w:sz w:val="20"/>
                  <w:lang w:val="en-GB"/>
                </w:rPr>
                <w:t xml:space="preserve">                                           </w:t>
              </w:r>
            </w:ins>
            <w:r w:rsidR="002A45F0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>UNIT 8  Special Relationships</w:t>
            </w:r>
            <w:ins w:id="8105" w:author="Aleksandra Roczek" w:date="2018-06-06T12:09:00Z">
              <w:r w:rsidR="00272FE1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t xml:space="preserve">                                </w:t>
              </w:r>
            </w:ins>
            <w:del w:id="8106" w:author="Aleksandra Roczek" w:date="2018-06-06T12:09:00Z">
              <w:r w:rsidRPr="00210660" w:rsidDel="00272FE1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tab/>
              </w:r>
            </w:del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Explorers’</w:t>
            </w:r>
            <w:r w:rsidRPr="00210660">
              <w:rPr>
                <w:rFonts w:eastAsia="Century Gothic" w:cstheme="minorHAnsi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Club</w:t>
            </w:r>
            <w:r w:rsidRPr="00210660">
              <w:rPr>
                <w:rFonts w:eastAsia="Century Gothic" w:cstheme="minorHAnsi"/>
                <w:color w:val="FFFFFF"/>
                <w:spacing w:val="-8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4</w:t>
            </w:r>
          </w:p>
        </w:tc>
      </w:tr>
      <w:tr w:rsidR="006E0FAF" w:rsidRPr="009C0547" w14:paraId="0D9FB194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0064AE0" w14:textId="77777777" w:rsidR="006E0FAF" w:rsidRPr="00272FE1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72FE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272FE1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272FE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272FE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72FE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72FE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72FE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72FE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1C73480C" w14:textId="77777777" w:rsidR="006E0FAF" w:rsidRPr="00272FE1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272FE1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272FE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72FE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272FE1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72FE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272FE1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272FE1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72FE1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7948910B" w14:textId="77777777" w:rsidTr="006B2A69">
        <w:trPr>
          <w:trHeight w:hRule="exact" w:val="6526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26C3D9A" w14:textId="77777777" w:rsidR="006E0FAF" w:rsidRPr="00272FE1" w:rsidRDefault="00373494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272FE1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272FE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272FE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14:paraId="4D8417AF" w14:textId="77777777" w:rsidR="00057309" w:rsidRPr="00272FE1" w:rsidRDefault="00057309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F8D6D23" w14:textId="77777777" w:rsidR="00057309" w:rsidRPr="00272FE1" w:rsidRDefault="00057309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FA0CC61" w14:textId="77777777" w:rsidR="00057309" w:rsidRPr="00272FE1" w:rsidRDefault="00057309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23602C72" w14:textId="77777777" w:rsidR="006B2A69" w:rsidRDefault="006B2A69">
            <w:pPr>
              <w:pStyle w:val="TableParagraph"/>
              <w:spacing w:before="15"/>
              <w:ind w:left="56" w:right="659"/>
              <w:jc w:val="both"/>
              <w:rPr>
                <w:ins w:id="8107" w:author="Aleksandra Roczek" w:date="2018-06-06T12:10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66CD77F5" w14:textId="77777777" w:rsidR="00057309" w:rsidRPr="00272FE1" w:rsidRDefault="00057309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Reagowanie językowe</w:t>
            </w:r>
          </w:p>
          <w:p w14:paraId="737FE038" w14:textId="77777777" w:rsidR="00057309" w:rsidRPr="00272FE1" w:rsidRDefault="00057309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BC9CBF8" w14:textId="77777777" w:rsidR="00057309" w:rsidRPr="00272FE1" w:rsidRDefault="00057309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7A293E0" w14:textId="77777777" w:rsidR="00057309" w:rsidRPr="00272FE1" w:rsidRDefault="00057309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66B69D07" w14:textId="77777777" w:rsidR="006B2A69" w:rsidRDefault="006B2A69">
            <w:pPr>
              <w:pStyle w:val="TableParagraph"/>
              <w:spacing w:before="15"/>
              <w:ind w:left="56" w:right="659"/>
              <w:jc w:val="both"/>
              <w:rPr>
                <w:ins w:id="8108" w:author="Aleksandra Roczek" w:date="2018-06-06T12:10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6B3038B" w14:textId="77777777" w:rsidR="006B2A69" w:rsidRDefault="006B2A69">
            <w:pPr>
              <w:pStyle w:val="TableParagraph"/>
              <w:spacing w:before="15"/>
              <w:ind w:left="56" w:right="659"/>
              <w:jc w:val="both"/>
              <w:rPr>
                <w:ins w:id="8109" w:author="Aleksandra Roczek" w:date="2018-06-06T12:10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30FEDB7" w14:textId="77777777" w:rsidR="00057309" w:rsidRPr="00272FE1" w:rsidRDefault="00057309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Przetwarzanie wypowiedzi</w:t>
            </w:r>
          </w:p>
          <w:p w14:paraId="651F4A30" w14:textId="77777777" w:rsidR="00057309" w:rsidRPr="00272FE1" w:rsidRDefault="00057309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C6E02ED" w14:textId="77777777" w:rsidR="00057309" w:rsidRPr="00272FE1" w:rsidRDefault="00057309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23734917" w14:textId="77777777" w:rsidR="00057309" w:rsidRPr="00272FE1" w:rsidRDefault="00057309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8C7CF19" w14:textId="77777777" w:rsidR="006E0FAF" w:rsidRPr="00272FE1" w:rsidRDefault="00373494">
            <w:pPr>
              <w:pStyle w:val="TableParagraph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272FE1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272FE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272FE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14:paraId="4460C075" w14:textId="77777777" w:rsidR="006E0FAF" w:rsidRPr="00272FE1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4E8DC2F" w14:textId="77777777" w:rsidR="006B2A69" w:rsidRDefault="006B2A69">
            <w:pPr>
              <w:pStyle w:val="TableParagraph"/>
              <w:ind w:left="57" w:right="610"/>
              <w:rPr>
                <w:ins w:id="8110" w:author="Aleksandra Roczek" w:date="2018-06-06T12:10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7453B257" w14:textId="77777777" w:rsidR="006B2A69" w:rsidRDefault="006B2A69">
            <w:pPr>
              <w:pStyle w:val="TableParagraph"/>
              <w:ind w:left="57" w:right="610"/>
              <w:rPr>
                <w:ins w:id="8111" w:author="Aleksandra Roczek" w:date="2018-06-06T12:10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05B6072A" w14:textId="77777777" w:rsidR="006B2A69" w:rsidRDefault="00373494">
            <w:pPr>
              <w:pStyle w:val="TableParagraph"/>
              <w:ind w:left="57" w:right="610"/>
              <w:rPr>
                <w:ins w:id="8112" w:author="Aleksandra Roczek" w:date="2018-06-06T12:10:00Z"/>
                <w:rFonts w:cstheme="minorHAnsi"/>
                <w:b/>
                <w:color w:val="231F20"/>
                <w:spacing w:val="20"/>
                <w:w w:val="94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Tworzenie</w:t>
            </w:r>
            <w:r w:rsidRPr="00272FE1">
              <w:rPr>
                <w:rFonts w:cstheme="minorHAnsi"/>
                <w:b/>
                <w:color w:val="231F20"/>
                <w:spacing w:val="20"/>
                <w:w w:val="94"/>
                <w:sz w:val="18"/>
                <w:szCs w:val="18"/>
                <w:lang w:val="pl-PL"/>
              </w:rPr>
              <w:t xml:space="preserve"> </w:t>
            </w:r>
          </w:p>
          <w:p w14:paraId="4EC42231" w14:textId="333D7EDF" w:rsidR="006E0FAF" w:rsidRPr="00272FE1" w:rsidRDefault="00373494">
            <w:pPr>
              <w:pStyle w:val="TableParagraph"/>
              <w:ind w:left="57" w:right="610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wypowiedzi</w:t>
            </w:r>
            <w:r w:rsidRPr="00272FE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14:paraId="55609BE6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649A82F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2C606EB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20411F5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1319A67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6FD4D50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E8BB7A1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1104C7E" w14:textId="77777777" w:rsidR="006E0FAF" w:rsidRPr="00272FE1" w:rsidRDefault="006E0FAF">
            <w:pPr>
              <w:pStyle w:val="TableParagraph"/>
              <w:spacing w:before="5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9534FAC" w14:textId="77777777" w:rsidR="006E0FAF" w:rsidRPr="00272FE1" w:rsidRDefault="006E0FAF">
            <w:pPr>
              <w:pStyle w:val="TableParagraph"/>
              <w:spacing w:line="205" w:lineRule="exact"/>
              <w:ind w:left="57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E7610C6" w14:textId="77777777" w:rsidR="006B2A69" w:rsidRDefault="00373494">
            <w:pPr>
              <w:pStyle w:val="TableParagraph"/>
              <w:spacing w:before="22" w:line="204" w:lineRule="exact"/>
              <w:ind w:left="56" w:right="177"/>
              <w:rPr>
                <w:ins w:id="8113" w:author="Aleksandra Roczek" w:date="2018-06-06T12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272FE1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</w:t>
            </w:r>
            <w:r w:rsidRPr="00272FE1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272FE1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272FE1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nagrania;</w:t>
            </w:r>
            <w:r w:rsidRPr="00272FE1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272FE1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</w:t>
            </w:r>
            <w:r w:rsidRPr="00272FE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="00057309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nagrania oraz przyporządkowuje ilustracje </w:t>
            </w:r>
          </w:p>
          <w:p w14:paraId="20A6183E" w14:textId="77777777" w:rsidR="006B2A69" w:rsidRDefault="00057309">
            <w:pPr>
              <w:pStyle w:val="TableParagraph"/>
              <w:spacing w:before="22" w:line="204" w:lineRule="exact"/>
              <w:ind w:left="56" w:right="177"/>
              <w:rPr>
                <w:ins w:id="8114" w:author="Aleksandra Roczek" w:date="2018-06-06T12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wypowiedzi z nagrania, </w:t>
            </w:r>
          </w:p>
          <w:p w14:paraId="5C24416A" w14:textId="1EFCCA4F" w:rsidR="006E0FAF" w:rsidRPr="00272FE1" w:rsidRDefault="00373494">
            <w:pPr>
              <w:pStyle w:val="TableParagraph"/>
              <w:spacing w:before="22" w:line="204" w:lineRule="exact"/>
              <w:ind w:left="56" w:right="17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272FE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272FE1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272FE1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272FE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7827A133" w14:textId="77777777" w:rsidR="006B2A69" w:rsidRDefault="006B2A69">
            <w:pPr>
              <w:pStyle w:val="TableParagraph"/>
              <w:spacing w:before="38" w:line="204" w:lineRule="exact"/>
              <w:ind w:left="56" w:right="375"/>
              <w:rPr>
                <w:ins w:id="8115" w:author="Aleksandra Roczek" w:date="2018-06-06T12:1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E22E1B2" w14:textId="77777777" w:rsidR="006B2A69" w:rsidRDefault="00057309" w:rsidP="006B2A69">
            <w:pPr>
              <w:pStyle w:val="TableParagraph"/>
              <w:spacing w:before="38" w:line="204" w:lineRule="exact"/>
              <w:ind w:left="56" w:right="375"/>
              <w:rPr>
                <w:ins w:id="8116" w:author="Aleksandra Roczek" w:date="2018-06-06T12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pomocą kolegi</w:t>
            </w:r>
            <w:ins w:id="8117" w:author="AgataGogołkiewicz" w:date="2018-05-20T19:32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odpowiada na pytania otwarte dotyczące słynnych miejsc przedstawionych </w:t>
            </w:r>
          </w:p>
          <w:p w14:paraId="75EE67BB" w14:textId="7B3946A6" w:rsidR="00057309" w:rsidRPr="00272FE1" w:rsidRDefault="00057309" w:rsidP="006B2A69">
            <w:pPr>
              <w:pStyle w:val="TableParagraph"/>
              <w:spacing w:before="38" w:line="204" w:lineRule="exact"/>
              <w:ind w:left="56" w:right="37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ilustracjach</w:t>
            </w:r>
            <w:ins w:id="8118" w:author="AgataGogołkiewicz" w:date="2018-05-20T19:32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32424C4" w14:textId="77777777" w:rsidR="00272FE1" w:rsidRDefault="00272FE1">
            <w:pPr>
              <w:pStyle w:val="TableParagraph"/>
              <w:spacing w:before="38" w:line="204" w:lineRule="exact"/>
              <w:ind w:left="56" w:right="375"/>
              <w:rPr>
                <w:ins w:id="8119" w:author="Aleksandra Roczek" w:date="2018-06-06T12:1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CA350CA" w14:textId="77777777" w:rsidR="00272FE1" w:rsidRDefault="00272FE1">
            <w:pPr>
              <w:pStyle w:val="TableParagraph"/>
              <w:spacing w:before="38" w:line="204" w:lineRule="exact"/>
              <w:ind w:left="56" w:right="375"/>
              <w:rPr>
                <w:ins w:id="8120" w:author="Aleksandra Roczek" w:date="2018-06-06T12:1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E0310D8" w14:textId="77777777" w:rsidR="006B2A69" w:rsidRDefault="00057309" w:rsidP="006B2A69">
            <w:pPr>
              <w:pStyle w:val="TableParagraph"/>
              <w:spacing w:before="38" w:line="204" w:lineRule="exact"/>
              <w:ind w:right="375"/>
              <w:rPr>
                <w:ins w:id="8121" w:author="Aleksandra Roczek" w:date="2018-06-06T12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Korzystając z narzędzi TiK</w:t>
            </w:r>
            <w:ins w:id="8122" w:author="AgataGogołkiewicz" w:date="2018-05-20T19:32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sporządza listę krajów,</w:t>
            </w:r>
            <w:ins w:id="8123" w:author="AgataGogołkiewicz" w:date="2018-05-21T21:29:00Z">
              <w:r w:rsidR="008557C2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60E642C" w14:textId="76A9E2FE" w:rsidR="00057309" w:rsidRPr="00272FE1" w:rsidRDefault="00057309" w:rsidP="006B2A69">
            <w:pPr>
              <w:pStyle w:val="TableParagraph"/>
              <w:spacing w:before="38" w:line="204" w:lineRule="exact"/>
              <w:ind w:right="37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których ludzie posługują się językiem angielskim; w zapisie popełnia liczne błędy</w:t>
            </w:r>
            <w:ins w:id="8124" w:author="AgataGogołkiewicz" w:date="2018-05-20T19:32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125D3EA" w14:textId="77777777" w:rsidR="00057309" w:rsidDel="006B2A69" w:rsidRDefault="00057309" w:rsidP="006B2A69">
            <w:pPr>
              <w:pStyle w:val="TableParagraph"/>
              <w:spacing w:before="38" w:line="204" w:lineRule="exact"/>
              <w:ind w:right="375"/>
              <w:rPr>
                <w:del w:id="8125" w:author="Aleksandra Roczek" w:date="2018-06-06T12:1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EFBB2DE" w14:textId="77777777" w:rsidR="006B2A69" w:rsidRPr="00272FE1" w:rsidRDefault="006B2A69">
            <w:pPr>
              <w:pStyle w:val="TableParagraph"/>
              <w:spacing w:before="38" w:line="204" w:lineRule="exact"/>
              <w:ind w:left="56" w:right="375"/>
              <w:rPr>
                <w:ins w:id="8126" w:author="Aleksandra Roczek" w:date="2018-06-06T12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33F6903" w14:textId="77777777" w:rsidR="00057309" w:rsidRPr="00272FE1" w:rsidDel="006B2A69" w:rsidRDefault="00057309">
            <w:pPr>
              <w:pStyle w:val="TableParagraph"/>
              <w:spacing w:before="38" w:line="204" w:lineRule="exact"/>
              <w:ind w:left="56" w:right="375"/>
              <w:rPr>
                <w:del w:id="8127" w:author="Aleksandra Roczek" w:date="2018-06-06T12:1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2AC69FD" w14:textId="77777777" w:rsidR="006E0FAF" w:rsidRPr="00272FE1" w:rsidRDefault="00373494" w:rsidP="006B2A69">
            <w:pPr>
              <w:pStyle w:val="TableParagraph"/>
              <w:spacing w:before="38" w:line="204" w:lineRule="exact"/>
              <w:ind w:right="37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272FE1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trudności</w:t>
            </w:r>
            <w:r w:rsidRPr="00272FE1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272FE1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272FE1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272FE1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72FE1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272FE1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</w:t>
            </w:r>
            <w:r w:rsidRPr="00272FE1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272FE1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272FE1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pomocą</w:t>
            </w:r>
            <w:r w:rsidRPr="00272FE1">
              <w:rPr>
                <w:rFonts w:cstheme="minorHAnsi"/>
                <w:color w:val="231F20"/>
                <w:w w:val="83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8128" w:author="AgataGogołkiewicz" w:date="2018-05-20T19:33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.</w:t>
            </w:r>
          </w:p>
          <w:p w14:paraId="42EFCF19" w14:textId="77777777" w:rsidR="006B2A69" w:rsidRDefault="006B2A69" w:rsidP="00D760D3">
            <w:pPr>
              <w:rPr>
                <w:ins w:id="8129" w:author="Aleksandra Roczek" w:date="2018-06-06T12:10:00Z"/>
                <w:spacing w:val="-1"/>
                <w:w w:val="90"/>
                <w:sz w:val="18"/>
                <w:szCs w:val="18"/>
                <w:lang w:val="pl-PL"/>
              </w:rPr>
            </w:pPr>
          </w:p>
          <w:p w14:paraId="6FFFEBE5" w14:textId="77777777" w:rsidR="006B2A69" w:rsidRDefault="00373494" w:rsidP="00D760D3">
            <w:pPr>
              <w:rPr>
                <w:ins w:id="8130" w:author="Aleksandra Roczek" w:date="2018-06-06T12:14:00Z"/>
                <w:spacing w:val="27"/>
                <w:w w:val="89"/>
                <w:sz w:val="18"/>
                <w:szCs w:val="18"/>
                <w:lang w:val="pl-PL"/>
              </w:rPr>
            </w:pPr>
            <w:r w:rsidRPr="00272FE1">
              <w:rPr>
                <w:spacing w:val="-1"/>
                <w:w w:val="90"/>
                <w:sz w:val="18"/>
                <w:szCs w:val="18"/>
                <w:lang w:val="pl-PL"/>
              </w:rPr>
              <w:t>Korzystając</w:t>
            </w:r>
            <w:r w:rsidRPr="00272FE1">
              <w:rPr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w w:val="90"/>
                <w:sz w:val="18"/>
                <w:szCs w:val="18"/>
                <w:lang w:val="pl-PL"/>
              </w:rPr>
              <w:t>z</w:t>
            </w:r>
            <w:r w:rsidRPr="00272FE1">
              <w:rPr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w w:val="90"/>
                <w:sz w:val="18"/>
                <w:szCs w:val="18"/>
                <w:lang w:val="pl-PL"/>
              </w:rPr>
              <w:t>podanych</w:t>
            </w:r>
            <w:r w:rsidRPr="00272FE1">
              <w:rPr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w w:val="90"/>
                <w:sz w:val="18"/>
                <w:szCs w:val="18"/>
                <w:lang w:val="pl-PL"/>
              </w:rPr>
              <w:t>wzorów</w:t>
            </w:r>
            <w:r w:rsidRPr="00272FE1">
              <w:rPr>
                <w:spacing w:val="27"/>
                <w:w w:val="89"/>
                <w:sz w:val="18"/>
                <w:szCs w:val="18"/>
                <w:lang w:val="pl-PL"/>
              </w:rPr>
              <w:t xml:space="preserve"> </w:t>
            </w:r>
          </w:p>
          <w:p w14:paraId="3B6AE258" w14:textId="4809A0CF" w:rsidR="00F55495" w:rsidRPr="00272FE1" w:rsidRDefault="00373494" w:rsidP="00D760D3">
            <w:pPr>
              <w:rPr>
                <w:rFonts w:eastAsia="Century Gothic"/>
                <w:sz w:val="18"/>
                <w:szCs w:val="18"/>
                <w:lang w:val="pl-PL"/>
              </w:rPr>
            </w:pPr>
            <w:r w:rsidRPr="00272FE1">
              <w:rPr>
                <w:w w:val="90"/>
                <w:sz w:val="18"/>
                <w:szCs w:val="18"/>
                <w:lang w:val="pl-PL"/>
              </w:rPr>
              <w:t xml:space="preserve">i słownictwa, </w:t>
            </w:r>
            <w:del w:id="8131" w:author="Aleksandra Roczek" w:date="2018-06-06T12:13:00Z">
              <w:r w:rsidR="00F55495" w:rsidRPr="00272FE1" w:rsidDel="006B2A69">
                <w:rPr>
                  <w:w w:val="90"/>
                  <w:sz w:val="18"/>
                  <w:szCs w:val="18"/>
                  <w:lang w:val="pl-PL"/>
                </w:rPr>
                <w:delText xml:space="preserve">tworzy wpis na </w:delText>
              </w:r>
              <w:r w:rsidR="00F55495" w:rsidRPr="00272FE1" w:rsidDel="006B2A69">
                <w:rPr>
                  <w:w w:val="90"/>
                  <w:sz w:val="18"/>
                  <w:szCs w:val="18"/>
                  <w:highlight w:val="yellow"/>
                  <w:lang w:val="pl-PL"/>
                </w:rPr>
                <w:delText>log,</w:delText>
              </w:r>
            </w:del>
            <w:ins w:id="8132" w:author="Aleksandra Roczek" w:date="2018-06-06T12:13:00Z">
              <w:r w:rsidR="006B2A69">
                <w:rPr>
                  <w:w w:val="90"/>
                  <w:sz w:val="18"/>
                  <w:szCs w:val="18"/>
                  <w:lang w:val="pl-PL"/>
                </w:rPr>
                <w:t>pisze skrypt na vlog</w:t>
              </w:r>
            </w:ins>
            <w:r w:rsidR="00F55495" w:rsidRPr="00272FE1">
              <w:rPr>
                <w:rFonts w:eastAsia="Century Gothic"/>
                <w:sz w:val="18"/>
                <w:szCs w:val="18"/>
                <w:lang w:val="pl-PL"/>
              </w:rPr>
              <w:t xml:space="preserve"> dotyczący cudów polskiej architektury</w:t>
            </w:r>
            <w:del w:id="8133" w:author="AgataGogołkiewicz" w:date="2018-05-20T19:33:00Z">
              <w:r w:rsidR="00281FAA" w:rsidRPr="00272FE1" w:rsidDel="00D760D3">
                <w:rPr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="00281FAA" w:rsidRPr="00272FE1">
              <w:rPr>
                <w:w w:val="90"/>
                <w:sz w:val="18"/>
                <w:szCs w:val="18"/>
                <w:lang w:val="pl-PL"/>
              </w:rPr>
              <w:t>; często popeł</w:t>
            </w:r>
            <w:r w:rsidR="00F55495" w:rsidRPr="00272FE1">
              <w:rPr>
                <w:w w:val="90"/>
                <w:sz w:val="18"/>
                <w:szCs w:val="18"/>
                <w:lang w:val="pl-PL"/>
              </w:rPr>
              <w:t>nia błędy, które zakłócają komunikację</w:t>
            </w:r>
            <w:ins w:id="8134" w:author="AgataGogołkiewicz" w:date="2018-05-20T19:33:00Z">
              <w:r w:rsidR="00D760D3" w:rsidRPr="00272FE1">
                <w:rPr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E7A1A72" w14:textId="77777777" w:rsidR="006E0FAF" w:rsidRPr="00272FE1" w:rsidRDefault="006E0FAF">
            <w:pPr>
              <w:pStyle w:val="TableParagraph"/>
              <w:spacing w:line="204" w:lineRule="exact"/>
              <w:ind w:left="57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F58381A" w14:textId="77777777" w:rsidR="006B2A69" w:rsidRDefault="00373494">
            <w:pPr>
              <w:pStyle w:val="TableParagraph"/>
              <w:spacing w:before="22" w:line="204" w:lineRule="exact"/>
              <w:ind w:left="56" w:right="149"/>
              <w:rPr>
                <w:ins w:id="8135" w:author="Aleksandra Roczek" w:date="2018-06-06T12:14:00Z"/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272FE1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większości</w:t>
            </w:r>
            <w:r w:rsidRPr="00272FE1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tekst,</w:t>
            </w:r>
            <w:r w:rsidRPr="00272FE1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34E07DA3" w14:textId="77777777" w:rsidR="006B2A69" w:rsidRDefault="00373494">
            <w:pPr>
              <w:pStyle w:val="TableParagraph"/>
              <w:spacing w:before="22" w:line="204" w:lineRule="exact"/>
              <w:ind w:left="56" w:right="149"/>
              <w:rPr>
                <w:ins w:id="8136" w:author="Aleksandra Roczek" w:date="2018-06-06T12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r w:rsidRPr="00272FE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odpowiadając</w:t>
            </w:r>
            <w:r w:rsidRPr="00272FE1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r w:rsidRPr="00272FE1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r w:rsidR="00057309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</w:t>
            </w:r>
            <w:del w:id="8137" w:author="AgataGogołkiewicz" w:date="2018-05-20T19:33:00Z">
              <w:r w:rsidR="00057309" w:rsidRPr="00272FE1" w:rsidDel="00D760D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przyporządkowuje </w:delText>
              </w:r>
            </w:del>
            <w:ins w:id="8138" w:author="AgataGogołkiewicz" w:date="2018-05-20T19:33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przyporządkowując </w:t>
              </w:r>
            </w:ins>
            <w:r w:rsidR="00057309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ilustracje </w:t>
            </w:r>
          </w:p>
          <w:p w14:paraId="7D553E09" w14:textId="2340A784" w:rsidR="006E0FAF" w:rsidRPr="00272FE1" w:rsidRDefault="00057309">
            <w:pPr>
              <w:pStyle w:val="TableParagraph"/>
              <w:spacing w:before="22" w:line="204" w:lineRule="exact"/>
              <w:ind w:left="56" w:right="14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wypowiedzi z nagrania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373494"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272FE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="00373494" w:rsidRPr="00272FE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</w:p>
          <w:p w14:paraId="3B95E243" w14:textId="77777777" w:rsidR="006B2A69" w:rsidRDefault="006B2A69" w:rsidP="00057309">
            <w:pPr>
              <w:pStyle w:val="TableParagraph"/>
              <w:spacing w:before="38" w:line="204" w:lineRule="exact"/>
              <w:ind w:left="56" w:right="375"/>
              <w:rPr>
                <w:ins w:id="8139" w:author="Aleksandra Roczek" w:date="2018-06-06T12:1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A39C911" w14:textId="77777777" w:rsidR="00057309" w:rsidRPr="00272FE1" w:rsidRDefault="00057309" w:rsidP="00057309">
            <w:pPr>
              <w:pStyle w:val="TableParagraph"/>
              <w:spacing w:before="38" w:line="204" w:lineRule="exact"/>
              <w:ind w:left="56" w:right="37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 na pytania otwarte dotyczące słynnych miejsc przedstawionych na ilustracjach, popełniając błędy</w:t>
            </w:r>
            <w:ins w:id="8140" w:author="AgataGogołkiewicz" w:date="2018-05-20T19:34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909CEB5" w14:textId="77777777" w:rsidR="006B2A69" w:rsidRDefault="006B2A69" w:rsidP="00057309">
            <w:pPr>
              <w:pStyle w:val="TableParagraph"/>
              <w:spacing w:before="38" w:line="204" w:lineRule="exact"/>
              <w:ind w:left="56" w:right="375"/>
              <w:rPr>
                <w:ins w:id="8141" w:author="Aleksandra Roczek" w:date="2018-06-06T12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84BCA58" w14:textId="77777777" w:rsidR="006B2A69" w:rsidRDefault="006B2A69" w:rsidP="00057309">
            <w:pPr>
              <w:pStyle w:val="TableParagraph"/>
              <w:spacing w:before="38" w:line="204" w:lineRule="exact"/>
              <w:ind w:left="56" w:right="375"/>
              <w:rPr>
                <w:ins w:id="8142" w:author="Aleksandra Roczek" w:date="2018-06-06T12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E9E94F2" w14:textId="77777777" w:rsidR="006B2A69" w:rsidRDefault="006B2A69" w:rsidP="00057309">
            <w:pPr>
              <w:pStyle w:val="TableParagraph"/>
              <w:spacing w:before="38" w:line="204" w:lineRule="exact"/>
              <w:ind w:left="56" w:right="375"/>
              <w:rPr>
                <w:ins w:id="8143" w:author="Aleksandra Roczek" w:date="2018-06-06T12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5E37D4D" w14:textId="77777777" w:rsidR="00057309" w:rsidRPr="00272FE1" w:rsidRDefault="00057309" w:rsidP="006B2A69">
            <w:pPr>
              <w:pStyle w:val="TableParagraph"/>
              <w:spacing w:before="38" w:line="204" w:lineRule="exact"/>
              <w:ind w:right="37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niektóre kraje, </w:t>
            </w:r>
            <w:del w:id="8144" w:author="AgataGogołkiewicz" w:date="2018-05-20T19:34:00Z">
              <w:r w:rsidRPr="00272FE1" w:rsidDel="00D760D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których</w:delText>
              </w:r>
            </w:del>
            <w:ins w:id="8145" w:author="AgataGogołkiewicz" w:date="2018-05-20T19:34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gdzie</w:t>
              </w:r>
            </w:ins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ludzie posługują się językiem angielskim; w zapisie popełnia błędy</w:t>
            </w:r>
            <w:ins w:id="8146" w:author="AgataGogołkiewicz" w:date="2018-05-20T19:34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34AAA92" w14:textId="77777777" w:rsidR="00057309" w:rsidDel="006B2A69" w:rsidRDefault="00057309" w:rsidP="006B2A69">
            <w:pPr>
              <w:pStyle w:val="TableParagraph"/>
              <w:spacing w:before="38" w:line="204" w:lineRule="exact"/>
              <w:ind w:right="148"/>
              <w:rPr>
                <w:del w:id="8147" w:author="Aleksandra Roczek" w:date="2018-06-06T12:10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C9B9F20" w14:textId="77777777" w:rsidR="006B2A69" w:rsidRPr="00272FE1" w:rsidRDefault="006B2A69">
            <w:pPr>
              <w:pStyle w:val="TableParagraph"/>
              <w:spacing w:before="38" w:line="204" w:lineRule="exact"/>
              <w:ind w:left="56" w:right="148"/>
              <w:rPr>
                <w:ins w:id="8148" w:author="Aleksandra Roczek" w:date="2018-06-06T12:10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27E7457" w14:textId="77777777" w:rsidR="00057309" w:rsidDel="006B2A69" w:rsidRDefault="00057309" w:rsidP="006B2A69">
            <w:pPr>
              <w:pStyle w:val="TableParagraph"/>
              <w:spacing w:before="38" w:line="204" w:lineRule="exact"/>
              <w:ind w:right="148"/>
              <w:rPr>
                <w:del w:id="8149" w:author="Aleksandra Roczek" w:date="2018-06-06T12:10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841E427" w14:textId="77777777" w:rsidR="00057309" w:rsidDel="006B2A69" w:rsidRDefault="00057309" w:rsidP="006B2A69">
            <w:pPr>
              <w:pStyle w:val="TableParagraph"/>
              <w:spacing w:before="38" w:line="204" w:lineRule="exact"/>
              <w:ind w:right="148"/>
              <w:rPr>
                <w:del w:id="8150" w:author="Aleksandra Roczek" w:date="2018-06-06T12:10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227E20F" w14:textId="77777777" w:rsidR="006B2A69" w:rsidRPr="00272FE1" w:rsidRDefault="006B2A69" w:rsidP="006B2A69">
            <w:pPr>
              <w:pStyle w:val="TableParagraph"/>
              <w:spacing w:before="38" w:line="204" w:lineRule="exact"/>
              <w:ind w:right="148"/>
              <w:rPr>
                <w:ins w:id="8151" w:author="Aleksandra Roczek" w:date="2018-06-06T12:12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FB0D54A" w14:textId="77777777" w:rsidR="006B2A69" w:rsidRDefault="00373494" w:rsidP="006B2A69">
            <w:pPr>
              <w:pStyle w:val="TableParagraph"/>
              <w:spacing w:before="38" w:line="204" w:lineRule="exact"/>
              <w:ind w:right="148"/>
              <w:rPr>
                <w:ins w:id="8152" w:author="Aleksandra Roczek" w:date="2018-06-06T12:14:00Z"/>
                <w:rFonts w:cstheme="minorHAnsi"/>
                <w:color w:val="231F20"/>
                <w:spacing w:val="-21"/>
                <w:w w:val="95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ogół</w:t>
            </w:r>
            <w:r w:rsidRPr="00272FE1">
              <w:rPr>
                <w:rFonts w:cstheme="minorHAnsi"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tekst,</w:t>
            </w:r>
            <w:r w:rsidRPr="00272FE1">
              <w:rPr>
                <w:rFonts w:cstheme="minorHAnsi"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346AFF57" w14:textId="2DF3479C" w:rsidR="006B2A69" w:rsidRDefault="00373494" w:rsidP="006B2A69">
            <w:pPr>
              <w:pStyle w:val="TableParagraph"/>
              <w:spacing w:before="38" w:line="204" w:lineRule="exact"/>
              <w:ind w:right="148"/>
              <w:rPr>
                <w:ins w:id="8153" w:author="Aleksandra Roczek" w:date="2018-06-06T12:14:00Z"/>
                <w:rFonts w:cstheme="minorHAnsi"/>
                <w:color w:val="231F20"/>
                <w:w w:val="84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r w:rsidRPr="00272FE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odpowiadając</w:t>
            </w:r>
            <w:r w:rsidRPr="00272FE1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r w:rsidRPr="00272FE1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</w:p>
          <w:p w14:paraId="22DA8F01" w14:textId="07D273CB" w:rsidR="006E0FAF" w:rsidRPr="00272FE1" w:rsidRDefault="00373494" w:rsidP="006B2A69">
            <w:pPr>
              <w:pStyle w:val="TableParagraph"/>
              <w:spacing w:before="38" w:line="204" w:lineRule="exact"/>
              <w:ind w:right="14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jego</w:t>
            </w:r>
            <w:r w:rsidRPr="00272FE1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treści,</w:t>
            </w:r>
            <w:r w:rsidRPr="00272FE1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272FE1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272FE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35ACD3E2" w14:textId="77777777" w:rsidR="006E0FAF" w:rsidRPr="00272FE1" w:rsidDel="006B2A69" w:rsidRDefault="006E0FAF">
            <w:pPr>
              <w:pStyle w:val="TableParagraph"/>
              <w:spacing w:before="1"/>
              <w:rPr>
                <w:del w:id="8154" w:author="Aleksandra Roczek" w:date="2018-06-06T12:11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90A344B" w14:textId="77777777" w:rsidR="006B2A69" w:rsidRDefault="006B2A69" w:rsidP="00F91CA3">
            <w:pPr>
              <w:pStyle w:val="Akapitzlist"/>
              <w:rPr>
                <w:ins w:id="8155" w:author="Aleksandra Roczek" w:date="2018-06-06T12:11:00Z"/>
                <w:w w:val="90"/>
                <w:sz w:val="18"/>
                <w:szCs w:val="18"/>
                <w:lang w:val="pl-PL"/>
              </w:rPr>
            </w:pPr>
          </w:p>
          <w:p w14:paraId="0784DEB1" w14:textId="77777777" w:rsidR="006B2A69" w:rsidRDefault="006B2A69" w:rsidP="00F91CA3">
            <w:pPr>
              <w:pStyle w:val="Akapitzlist"/>
              <w:rPr>
                <w:ins w:id="8156" w:author="Aleksandra Roczek" w:date="2018-06-06T12:11:00Z"/>
                <w:w w:val="90"/>
                <w:sz w:val="18"/>
                <w:szCs w:val="18"/>
                <w:lang w:val="pl-PL"/>
              </w:rPr>
            </w:pPr>
          </w:p>
          <w:p w14:paraId="5F1839F5" w14:textId="77777777" w:rsidR="006B2A69" w:rsidRDefault="006B2A69" w:rsidP="00F91CA3">
            <w:pPr>
              <w:pStyle w:val="Akapitzlist"/>
              <w:rPr>
                <w:ins w:id="8157" w:author="Aleksandra Roczek" w:date="2018-06-06T12:12:00Z"/>
                <w:w w:val="90"/>
                <w:sz w:val="18"/>
                <w:szCs w:val="18"/>
                <w:lang w:val="pl-PL"/>
              </w:rPr>
            </w:pPr>
          </w:p>
          <w:p w14:paraId="4249599F" w14:textId="5DCF222E" w:rsidR="00F55495" w:rsidRPr="00272FE1" w:rsidRDefault="006B2A69" w:rsidP="00F91CA3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ins w:id="8158" w:author="Aleksandra Roczek" w:date="2018-06-06T12:13:00Z">
              <w:r>
                <w:rPr>
                  <w:w w:val="90"/>
                  <w:sz w:val="18"/>
                  <w:szCs w:val="18"/>
                  <w:lang w:val="pl-PL"/>
                </w:rPr>
                <w:t>Pisze skrypt na vlog</w:t>
              </w:r>
              <w:r w:rsidRPr="00272FE1">
                <w:rPr>
                  <w:rFonts w:eastAsia="Century Gothic"/>
                  <w:sz w:val="18"/>
                  <w:szCs w:val="18"/>
                  <w:lang w:val="pl-PL"/>
                </w:rPr>
                <w:t xml:space="preserve"> </w:t>
              </w:r>
            </w:ins>
            <w:del w:id="8159" w:author="Aleksandra Roczek" w:date="2018-06-06T12:13:00Z">
              <w:r w:rsidR="00F55495" w:rsidRPr="00272FE1" w:rsidDel="006B2A69">
                <w:rPr>
                  <w:w w:val="90"/>
                  <w:sz w:val="18"/>
                  <w:szCs w:val="18"/>
                  <w:lang w:val="pl-PL"/>
                </w:rPr>
                <w:delText xml:space="preserve">Tworzy wpis na </w:delText>
              </w:r>
              <w:r w:rsidR="00F55495" w:rsidRPr="00272FE1" w:rsidDel="006B2A69">
                <w:rPr>
                  <w:w w:val="90"/>
                  <w:sz w:val="18"/>
                  <w:szCs w:val="18"/>
                  <w:highlight w:val="yellow"/>
                  <w:lang w:val="pl-PL"/>
                </w:rPr>
                <w:delText>log</w:delText>
              </w:r>
              <w:r w:rsidR="00F55495" w:rsidRPr="00272FE1" w:rsidDel="006B2A69">
                <w:rPr>
                  <w:w w:val="90"/>
                  <w:sz w:val="18"/>
                  <w:szCs w:val="18"/>
                  <w:lang w:val="pl-PL"/>
                </w:rPr>
                <w:delText>, ,</w:delText>
              </w:r>
              <w:r w:rsidR="00F55495" w:rsidRPr="00272FE1" w:rsidDel="006B2A69">
                <w:rPr>
                  <w:rFonts w:eastAsia="Century Gothic"/>
                  <w:sz w:val="18"/>
                  <w:szCs w:val="18"/>
                  <w:lang w:val="pl-PL"/>
                </w:rPr>
                <w:delText xml:space="preserve"> </w:delText>
              </w:r>
            </w:del>
            <w:r w:rsidR="00F55495" w:rsidRPr="00272FE1">
              <w:rPr>
                <w:rFonts w:eastAsia="Century Gothic"/>
                <w:sz w:val="18"/>
                <w:szCs w:val="18"/>
                <w:lang w:val="pl-PL"/>
              </w:rPr>
              <w:t>dotyczący cudów polskiej architektury</w:t>
            </w:r>
            <w:r w:rsidR="00281FAA" w:rsidRPr="00272FE1">
              <w:rPr>
                <w:w w:val="90"/>
                <w:sz w:val="18"/>
                <w:szCs w:val="18"/>
                <w:lang w:val="pl-PL"/>
              </w:rPr>
              <w:t>;</w:t>
            </w:r>
            <w:del w:id="8160" w:author="AgataGogołkiewicz" w:date="2018-05-20T19:34:00Z">
              <w:r w:rsidR="00281FAA" w:rsidRPr="00272FE1" w:rsidDel="00D760D3">
                <w:rPr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281FAA" w:rsidRPr="00272FE1">
              <w:rPr>
                <w:w w:val="90"/>
                <w:sz w:val="18"/>
                <w:szCs w:val="18"/>
                <w:lang w:val="pl-PL"/>
              </w:rPr>
              <w:t xml:space="preserve"> popeł</w:t>
            </w:r>
            <w:r w:rsidR="00F55495" w:rsidRPr="00272FE1">
              <w:rPr>
                <w:w w:val="90"/>
                <w:sz w:val="18"/>
                <w:szCs w:val="18"/>
                <w:lang w:val="pl-PL"/>
              </w:rPr>
              <w:t xml:space="preserve">nia błędy, które </w:t>
            </w:r>
            <w:del w:id="8161" w:author="AgataGogołkiewicz" w:date="2018-05-21T21:30:00Z">
              <w:r w:rsidR="00F55495" w:rsidRPr="00272FE1" w:rsidDel="00E71A0D">
                <w:rPr>
                  <w:w w:val="90"/>
                  <w:sz w:val="18"/>
                  <w:szCs w:val="18"/>
                  <w:lang w:val="pl-PL"/>
                </w:rPr>
                <w:delText>w części</w:delText>
              </w:r>
            </w:del>
            <w:ins w:id="8162" w:author="AgataGogołkiewicz" w:date="2018-05-21T21:30:00Z">
              <w:r w:rsidR="00E71A0D" w:rsidRPr="00272FE1">
                <w:rPr>
                  <w:w w:val="90"/>
                  <w:sz w:val="18"/>
                  <w:szCs w:val="18"/>
                  <w:lang w:val="pl-PL"/>
                </w:rPr>
                <w:t>częściowo</w:t>
              </w:r>
            </w:ins>
            <w:r w:rsidR="00F55495" w:rsidRPr="00272FE1">
              <w:rPr>
                <w:w w:val="90"/>
                <w:sz w:val="18"/>
                <w:szCs w:val="18"/>
                <w:lang w:val="pl-PL"/>
              </w:rPr>
              <w:t xml:space="preserve"> zakłócają komunikację</w:t>
            </w:r>
            <w:ins w:id="8163" w:author="AgataGogołkiewicz" w:date="2018-05-20T19:34:00Z">
              <w:r w:rsidR="00D760D3" w:rsidRPr="00272FE1">
                <w:rPr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2FFFE68" w14:textId="77777777" w:rsidR="006E0FAF" w:rsidRPr="00272FE1" w:rsidRDefault="006E0FAF">
            <w:pPr>
              <w:pStyle w:val="TableParagraph"/>
              <w:spacing w:line="204" w:lineRule="exact"/>
              <w:ind w:left="57" w:right="18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2672981" w14:textId="77777777" w:rsidR="006B2A69" w:rsidRDefault="00373494" w:rsidP="00D760D3">
            <w:pPr>
              <w:pStyle w:val="TableParagraph"/>
              <w:spacing w:before="22" w:line="204" w:lineRule="exact"/>
              <w:ind w:left="56" w:right="201"/>
              <w:rPr>
                <w:ins w:id="8164" w:author="Aleksandra Roczek" w:date="2018-06-06T12:14:00Z"/>
                <w:rFonts w:cstheme="minorHAnsi"/>
                <w:color w:val="231F20"/>
                <w:w w:val="84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tekst,</w:t>
            </w:r>
            <w:r w:rsidRPr="00272FE1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272FE1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odpowiadając</w:t>
            </w:r>
            <w:r w:rsidRPr="00272FE1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</w:p>
          <w:p w14:paraId="01CFA6DD" w14:textId="4AAFF655" w:rsidR="006E0FAF" w:rsidRPr="00272FE1" w:rsidDel="00D760D3" w:rsidRDefault="00373494">
            <w:pPr>
              <w:pStyle w:val="TableParagraph"/>
              <w:spacing w:before="22" w:line="204" w:lineRule="exact"/>
              <w:ind w:left="56" w:right="201"/>
              <w:rPr>
                <w:del w:id="8165" w:author="AgataGogołkiewicz" w:date="2018-05-20T19:34:00Z"/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ins w:id="8166" w:author="AgataGogołkiewicz" w:date="2018-05-20T19:34:00Z">
              <w:r w:rsidR="00D760D3" w:rsidRPr="00272FE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6411FEA" w14:textId="77777777" w:rsidR="006E0FAF" w:rsidRPr="00272FE1" w:rsidRDefault="00373494" w:rsidP="00D760D3">
            <w:pPr>
              <w:pStyle w:val="TableParagraph"/>
              <w:spacing w:before="22" w:line="204" w:lineRule="exact"/>
              <w:ind w:left="56" w:right="20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272FE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r w:rsidR="00057309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</w:t>
            </w:r>
            <w:del w:id="8167" w:author="AgataGogołkiewicz" w:date="2018-05-20T19:35:00Z">
              <w:r w:rsidR="00057309" w:rsidRPr="00272FE1" w:rsidDel="00D760D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przyporządkowuje </w:delText>
              </w:r>
            </w:del>
            <w:ins w:id="8168" w:author="AgataGogołkiewicz" w:date="2018-05-20T19:35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przyporządkowując </w:t>
              </w:r>
            </w:ins>
            <w:r w:rsidR="00057309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ilustracje do wypowiedzi z nagrania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272FE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może</w:t>
            </w:r>
            <w:r w:rsidRPr="00272FE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czasami</w:t>
            </w:r>
            <w:r w:rsidRPr="00272FE1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popełniać</w:t>
            </w:r>
            <w:r w:rsidRPr="00272FE1">
              <w:rPr>
                <w:rFonts w:cstheme="minorHAnsi"/>
                <w:color w:val="231F20"/>
                <w:spacing w:val="1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272FE1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0015FDCF" w14:textId="77777777" w:rsidR="006B2A69" w:rsidRDefault="006B2A69" w:rsidP="00057309">
            <w:pPr>
              <w:pStyle w:val="TableParagraph"/>
              <w:spacing w:before="38" w:line="204" w:lineRule="exact"/>
              <w:ind w:left="56" w:right="375"/>
              <w:rPr>
                <w:ins w:id="8169" w:author="Aleksandra Roczek" w:date="2018-06-06T12:1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B720D41" w14:textId="77777777" w:rsidR="00057309" w:rsidRPr="00272FE1" w:rsidRDefault="00057309" w:rsidP="00057309">
            <w:pPr>
              <w:pStyle w:val="TableParagraph"/>
              <w:spacing w:before="38" w:line="204" w:lineRule="exact"/>
              <w:ind w:left="56" w:right="37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Odpowiada na pytania otwarte dotyczące słynnych miejsc przedstawionych na ilustracjach, popełniając drobne </w:t>
            </w:r>
            <w:del w:id="8170" w:author="AgataGogołkiewicz" w:date="2018-05-20T19:35:00Z">
              <w:r w:rsidRPr="00272FE1" w:rsidDel="00D760D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ins w:id="8171" w:author="AgataGogołkiewicz" w:date="2018-05-20T19:35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D411B60" w14:textId="77777777" w:rsidR="006B2A69" w:rsidRDefault="006B2A69" w:rsidP="00057309">
            <w:pPr>
              <w:pStyle w:val="TableParagraph"/>
              <w:spacing w:before="38" w:line="204" w:lineRule="exact"/>
              <w:ind w:left="56" w:right="375"/>
              <w:rPr>
                <w:ins w:id="8172" w:author="Aleksandra Roczek" w:date="2018-06-06T12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5C40E1E" w14:textId="77777777" w:rsidR="006B2A69" w:rsidRDefault="006B2A69" w:rsidP="00057309">
            <w:pPr>
              <w:pStyle w:val="TableParagraph"/>
              <w:spacing w:before="38" w:line="204" w:lineRule="exact"/>
              <w:ind w:left="56" w:right="375"/>
              <w:rPr>
                <w:ins w:id="8173" w:author="Aleksandra Roczek" w:date="2018-06-06T12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D5E3903" w14:textId="77777777" w:rsidR="006B2A69" w:rsidRDefault="006B2A69" w:rsidP="00057309">
            <w:pPr>
              <w:pStyle w:val="TableParagraph"/>
              <w:spacing w:before="38" w:line="204" w:lineRule="exact"/>
              <w:ind w:left="56" w:right="375"/>
              <w:rPr>
                <w:ins w:id="8174" w:author="Aleksandra Roczek" w:date="2018-06-06T12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1735EC4" w14:textId="77777777" w:rsidR="00057309" w:rsidRPr="00272FE1" w:rsidRDefault="00057309" w:rsidP="006B2A69">
            <w:pPr>
              <w:pStyle w:val="TableParagraph"/>
              <w:spacing w:before="38" w:line="204" w:lineRule="exact"/>
              <w:ind w:right="37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kraje, w których ludzie posługują się językiem angielskim; w </w:t>
            </w:r>
            <w:r w:rsidR="00F55495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ich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zapisie popełnia </w:t>
            </w:r>
            <w:r w:rsidR="00F55495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drobne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ins w:id="8175" w:author="AgataGogołkiewicz" w:date="2018-05-20T19:35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2074B1E" w14:textId="77777777" w:rsidR="00057309" w:rsidRPr="00272FE1" w:rsidRDefault="00057309">
            <w:pPr>
              <w:pStyle w:val="TableParagraph"/>
              <w:spacing w:before="38" w:line="204" w:lineRule="exact"/>
              <w:ind w:left="56" w:right="157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CD95D11" w14:textId="77777777" w:rsidR="00057309" w:rsidDel="006B2A69" w:rsidRDefault="00057309" w:rsidP="006B2A69">
            <w:pPr>
              <w:pStyle w:val="TableParagraph"/>
              <w:spacing w:before="38" w:line="204" w:lineRule="exact"/>
              <w:ind w:right="157"/>
              <w:jc w:val="both"/>
              <w:rPr>
                <w:del w:id="8176" w:author="Aleksandra Roczek" w:date="2018-06-06T12:1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9EC09AF" w14:textId="77777777" w:rsidR="006B2A69" w:rsidRDefault="006B2A69">
            <w:pPr>
              <w:pStyle w:val="TableParagraph"/>
              <w:spacing w:before="38" w:line="204" w:lineRule="exact"/>
              <w:ind w:left="56" w:right="157"/>
              <w:jc w:val="both"/>
              <w:rPr>
                <w:ins w:id="8177" w:author="Aleksandra Roczek" w:date="2018-06-06T12:1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9D44498" w14:textId="77777777" w:rsidR="00057309" w:rsidRPr="00272FE1" w:rsidDel="006B2A69" w:rsidRDefault="00057309">
            <w:pPr>
              <w:pStyle w:val="TableParagraph"/>
              <w:spacing w:before="38" w:line="204" w:lineRule="exact"/>
              <w:ind w:left="56" w:right="157"/>
              <w:jc w:val="both"/>
              <w:rPr>
                <w:del w:id="8178" w:author="Aleksandra Roczek" w:date="2018-06-06T12:1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90EE956" w14:textId="77777777" w:rsidR="006B2A69" w:rsidRDefault="00373494" w:rsidP="006B2A69">
            <w:pPr>
              <w:pStyle w:val="TableParagraph"/>
              <w:spacing w:before="38" w:line="204" w:lineRule="exact"/>
              <w:ind w:right="157"/>
              <w:jc w:val="both"/>
              <w:rPr>
                <w:ins w:id="8179" w:author="Aleksandra Roczek" w:date="2018-06-06T12:14:00Z"/>
                <w:rFonts w:cstheme="minorHAnsi"/>
                <w:color w:val="231F20"/>
                <w:w w:val="84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tekst,</w:t>
            </w:r>
            <w:r w:rsidRPr="00272FE1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272FE1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odpowiadając</w:t>
            </w:r>
            <w:r w:rsidRPr="00272FE1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</w:p>
          <w:p w14:paraId="0F586FE3" w14:textId="7C1A74E3" w:rsidR="006E0FAF" w:rsidRPr="00272FE1" w:rsidRDefault="00373494" w:rsidP="006B2A69">
            <w:pPr>
              <w:pStyle w:val="TableParagraph"/>
              <w:spacing w:before="38" w:line="204" w:lineRule="exact"/>
              <w:ind w:right="157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</w:t>
            </w:r>
            <w:r w:rsidRPr="00272FE1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jego</w:t>
            </w:r>
            <w:r w:rsidRPr="00272FE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treści,</w:t>
            </w:r>
            <w:r w:rsidRPr="00272FE1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sporadycznie</w:t>
            </w:r>
            <w:r w:rsidRPr="00272FE1">
              <w:rPr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Pr="00272FE1">
              <w:rPr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272FE1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4EC903D2" w14:textId="77777777" w:rsidR="006E0FAF" w:rsidRPr="00272FE1" w:rsidDel="006B2A69" w:rsidRDefault="006E0FAF">
            <w:pPr>
              <w:pStyle w:val="TableParagraph"/>
              <w:spacing w:before="1"/>
              <w:rPr>
                <w:del w:id="8180" w:author="Aleksandra Roczek" w:date="2018-06-06T12:11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B6E62C8" w14:textId="77777777" w:rsidR="006B2A69" w:rsidRDefault="006B2A69" w:rsidP="00D760D3">
            <w:pPr>
              <w:rPr>
                <w:ins w:id="8181" w:author="Aleksandra Roczek" w:date="2018-06-06T12:11:00Z"/>
                <w:w w:val="90"/>
                <w:sz w:val="18"/>
                <w:szCs w:val="18"/>
                <w:lang w:val="pl-PL"/>
              </w:rPr>
            </w:pPr>
          </w:p>
          <w:p w14:paraId="24D03CB1" w14:textId="77777777" w:rsidR="006B2A69" w:rsidRDefault="006B2A69" w:rsidP="00D760D3">
            <w:pPr>
              <w:rPr>
                <w:ins w:id="8182" w:author="Aleksandra Roczek" w:date="2018-06-06T12:11:00Z"/>
                <w:w w:val="90"/>
                <w:sz w:val="18"/>
                <w:szCs w:val="18"/>
                <w:lang w:val="pl-PL"/>
              </w:rPr>
            </w:pPr>
          </w:p>
          <w:p w14:paraId="3F74440C" w14:textId="77777777" w:rsidR="006B2A69" w:rsidRDefault="006B2A69" w:rsidP="00D760D3">
            <w:pPr>
              <w:rPr>
                <w:ins w:id="8183" w:author="Aleksandra Roczek" w:date="2018-06-06T12:12:00Z"/>
                <w:w w:val="90"/>
                <w:sz w:val="18"/>
                <w:szCs w:val="18"/>
                <w:lang w:val="pl-PL"/>
              </w:rPr>
            </w:pPr>
          </w:p>
          <w:p w14:paraId="10A47D83" w14:textId="2C41D4C8" w:rsidR="00F55495" w:rsidRPr="00272FE1" w:rsidRDefault="006B2A69" w:rsidP="00D760D3">
            <w:pPr>
              <w:rPr>
                <w:rFonts w:eastAsia="Century Gothic"/>
                <w:sz w:val="18"/>
                <w:szCs w:val="18"/>
                <w:lang w:val="pl-PL"/>
              </w:rPr>
            </w:pPr>
            <w:ins w:id="8184" w:author="Aleksandra Roczek" w:date="2018-06-06T12:13:00Z">
              <w:r>
                <w:rPr>
                  <w:w w:val="90"/>
                  <w:sz w:val="18"/>
                  <w:szCs w:val="18"/>
                  <w:lang w:val="pl-PL"/>
                </w:rPr>
                <w:t>Pisze skrypt na vlog</w:t>
              </w:r>
              <w:r w:rsidRPr="00272FE1">
                <w:rPr>
                  <w:rFonts w:eastAsia="Century Gothic"/>
                  <w:sz w:val="18"/>
                  <w:szCs w:val="18"/>
                  <w:lang w:val="pl-PL"/>
                </w:rPr>
                <w:t xml:space="preserve"> </w:t>
              </w:r>
            </w:ins>
            <w:del w:id="8185" w:author="Aleksandra Roczek" w:date="2018-06-06T12:13:00Z">
              <w:r w:rsidR="00F55495" w:rsidRPr="00272FE1" w:rsidDel="006B2A69">
                <w:rPr>
                  <w:w w:val="90"/>
                  <w:sz w:val="18"/>
                  <w:szCs w:val="18"/>
                  <w:lang w:val="pl-PL"/>
                </w:rPr>
                <w:delText xml:space="preserve">Tworzy wpis na </w:delText>
              </w:r>
              <w:r w:rsidR="00F55495" w:rsidRPr="00272FE1" w:rsidDel="006B2A69">
                <w:rPr>
                  <w:w w:val="90"/>
                  <w:sz w:val="18"/>
                  <w:szCs w:val="18"/>
                  <w:highlight w:val="yellow"/>
                  <w:lang w:val="pl-PL"/>
                </w:rPr>
                <w:delText>log</w:delText>
              </w:r>
              <w:r w:rsidR="00F55495" w:rsidRPr="00272FE1" w:rsidDel="006B2A69">
                <w:rPr>
                  <w:w w:val="90"/>
                  <w:sz w:val="18"/>
                  <w:szCs w:val="18"/>
                  <w:lang w:val="pl-PL"/>
                </w:rPr>
                <w:delText xml:space="preserve">, </w:delText>
              </w:r>
            </w:del>
            <w:r w:rsidR="00F55495" w:rsidRPr="00272FE1">
              <w:rPr>
                <w:rFonts w:eastAsia="Century Gothic"/>
                <w:sz w:val="18"/>
                <w:szCs w:val="18"/>
                <w:lang w:val="pl-PL"/>
              </w:rPr>
              <w:t>dotyczący cudów polskiej architektury</w:t>
            </w:r>
            <w:r w:rsidR="00281FAA" w:rsidRPr="00272FE1">
              <w:rPr>
                <w:w w:val="90"/>
                <w:sz w:val="18"/>
                <w:szCs w:val="18"/>
                <w:lang w:val="pl-PL"/>
              </w:rPr>
              <w:t>; popeł</w:t>
            </w:r>
            <w:r w:rsidR="00F55495" w:rsidRPr="00272FE1">
              <w:rPr>
                <w:w w:val="90"/>
                <w:sz w:val="18"/>
                <w:szCs w:val="18"/>
                <w:lang w:val="pl-PL"/>
              </w:rPr>
              <w:t>nia błędy, które nie zakłócają komunikacji</w:t>
            </w:r>
            <w:ins w:id="8186" w:author="AgataGogołkiewicz" w:date="2018-05-20T19:35:00Z">
              <w:r w:rsidR="00D760D3" w:rsidRPr="00272FE1">
                <w:rPr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16FC57D" w14:textId="77777777" w:rsidR="006E0FAF" w:rsidRPr="00272FE1" w:rsidRDefault="006E0FAF">
            <w:pPr>
              <w:pStyle w:val="TableParagraph"/>
              <w:spacing w:line="204" w:lineRule="exact"/>
              <w:ind w:left="57" w:right="18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B89E4C2" w14:textId="77777777" w:rsidR="006B2A69" w:rsidRDefault="00373494">
            <w:pPr>
              <w:pStyle w:val="TableParagraph"/>
              <w:spacing w:before="22" w:line="204" w:lineRule="exact"/>
              <w:ind w:left="56" w:right="363"/>
              <w:rPr>
                <w:ins w:id="8187" w:author="Aleksandra Roczek" w:date="2018-06-06T12:14:00Z"/>
                <w:rFonts w:cstheme="minorHAnsi"/>
                <w:color w:val="231F20"/>
                <w:w w:val="84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Pr="00272FE1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72FE1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272FE1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</w:t>
            </w:r>
            <w:r w:rsidRPr="00272FE1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r w:rsidRPr="00272FE1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</w:p>
          <w:p w14:paraId="7EF5E6ED" w14:textId="77777777" w:rsidR="006B2A69" w:rsidRDefault="00373494">
            <w:pPr>
              <w:pStyle w:val="TableParagraph"/>
              <w:spacing w:before="22" w:line="204" w:lineRule="exact"/>
              <w:ind w:left="56" w:right="363"/>
              <w:rPr>
                <w:ins w:id="8188" w:author="Aleksandra Roczek" w:date="2018-06-06T12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272FE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r w:rsidR="00057309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przyporządkowuje ilustracje </w:t>
            </w:r>
          </w:p>
          <w:p w14:paraId="07F7F70C" w14:textId="3AA90470" w:rsidR="006E0FAF" w:rsidRPr="00272FE1" w:rsidRDefault="00057309">
            <w:pPr>
              <w:pStyle w:val="TableParagraph"/>
              <w:spacing w:before="22" w:line="204" w:lineRule="exact"/>
              <w:ind w:left="56" w:right="3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wypowiedzi z nagrania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.</w:t>
            </w:r>
          </w:p>
          <w:p w14:paraId="4ECD4866" w14:textId="77777777" w:rsidR="006E0FAF" w:rsidRPr="00272FE1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45F3E02" w14:textId="77777777" w:rsidR="00057309" w:rsidRPr="00272FE1" w:rsidRDefault="00057309" w:rsidP="00057309">
            <w:pPr>
              <w:pStyle w:val="TableParagraph"/>
              <w:spacing w:before="38" w:line="204" w:lineRule="exact"/>
              <w:ind w:left="56" w:right="37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 na pytania otwarte dotyczące słynnych miejsc przedstawionych na ilustracjach, nie popełniając błędów</w:t>
            </w:r>
            <w:ins w:id="8189" w:author="AgataGogołkiewicz" w:date="2018-05-20T19:36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18774AA" w14:textId="77777777" w:rsidR="006B2A69" w:rsidRDefault="006B2A69" w:rsidP="00057309">
            <w:pPr>
              <w:pStyle w:val="TableParagraph"/>
              <w:spacing w:before="38" w:line="204" w:lineRule="exact"/>
              <w:ind w:left="56" w:right="375"/>
              <w:rPr>
                <w:ins w:id="8190" w:author="Aleksandra Roczek" w:date="2018-06-06T12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4936BE9" w14:textId="77777777" w:rsidR="006B2A69" w:rsidRDefault="006B2A69" w:rsidP="00057309">
            <w:pPr>
              <w:pStyle w:val="TableParagraph"/>
              <w:spacing w:before="38" w:line="204" w:lineRule="exact"/>
              <w:ind w:left="56" w:right="375"/>
              <w:rPr>
                <w:ins w:id="8191" w:author="Aleksandra Roczek" w:date="2018-06-06T12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69F8E6E" w14:textId="77777777" w:rsidR="006B2A69" w:rsidRDefault="006B2A69" w:rsidP="00057309">
            <w:pPr>
              <w:pStyle w:val="TableParagraph"/>
              <w:spacing w:before="38" w:line="204" w:lineRule="exact"/>
              <w:ind w:left="56" w:right="375"/>
              <w:rPr>
                <w:ins w:id="8192" w:author="Aleksandra Roczek" w:date="2018-06-06T12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4DA9B1B" w14:textId="77777777" w:rsidR="00057309" w:rsidRPr="00272FE1" w:rsidRDefault="00057309" w:rsidP="00057309">
            <w:pPr>
              <w:pStyle w:val="TableParagraph"/>
              <w:spacing w:before="38" w:line="204" w:lineRule="exact"/>
              <w:ind w:left="56" w:right="37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 liczne kraje, w których ludzie posługują się językiem angielskim</w:t>
            </w:r>
            <w:ins w:id="8193" w:author="AgataGogołkiewicz" w:date="2018-05-20T19:36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F55495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 poprawnie zapisuje ich nazwy</w:t>
            </w:r>
            <w:ins w:id="8194" w:author="AgataGogołkiewicz" w:date="2018-05-20T19:36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17D467C" w14:textId="77777777" w:rsidR="00057309" w:rsidRPr="00272FE1" w:rsidRDefault="00057309">
            <w:pPr>
              <w:pStyle w:val="TableParagraph"/>
              <w:spacing w:line="204" w:lineRule="exact"/>
              <w:ind w:left="57" w:right="36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E05B733" w14:textId="77777777" w:rsidR="00057309" w:rsidRPr="00272FE1" w:rsidRDefault="00057309">
            <w:pPr>
              <w:pStyle w:val="TableParagraph"/>
              <w:spacing w:line="204" w:lineRule="exact"/>
              <w:ind w:left="57" w:right="36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C51E331" w14:textId="77777777" w:rsidR="00F55495" w:rsidDel="006B2A69" w:rsidRDefault="00F55495" w:rsidP="006B2A69">
            <w:pPr>
              <w:pStyle w:val="TableParagraph"/>
              <w:spacing w:line="204" w:lineRule="exact"/>
              <w:ind w:right="364"/>
              <w:rPr>
                <w:del w:id="8195" w:author="Aleksandra Roczek" w:date="2018-06-06T12:1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4218A7E" w14:textId="77777777" w:rsidR="006B2A69" w:rsidRDefault="006B2A69">
            <w:pPr>
              <w:pStyle w:val="TableParagraph"/>
              <w:spacing w:line="204" w:lineRule="exact"/>
              <w:ind w:left="57" w:right="364"/>
              <w:rPr>
                <w:ins w:id="8196" w:author="Aleksandra Roczek" w:date="2018-06-06T12:1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5CAE5EE" w14:textId="77777777" w:rsidR="006B2A69" w:rsidRDefault="006B2A69">
            <w:pPr>
              <w:pStyle w:val="TableParagraph"/>
              <w:spacing w:line="204" w:lineRule="exact"/>
              <w:ind w:left="57" w:right="364"/>
              <w:rPr>
                <w:ins w:id="8197" w:author="Aleksandra Roczek" w:date="2018-06-06T12:1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11C1DB9" w14:textId="77777777" w:rsidR="006B2A69" w:rsidRDefault="00373494" w:rsidP="006B2A69">
            <w:pPr>
              <w:pStyle w:val="TableParagraph"/>
              <w:spacing w:line="204" w:lineRule="exact"/>
              <w:ind w:right="364"/>
              <w:rPr>
                <w:ins w:id="8198" w:author="Aleksandra Roczek" w:date="2018-06-06T12:14:00Z"/>
                <w:rFonts w:cstheme="minorHAnsi"/>
                <w:color w:val="231F20"/>
                <w:w w:val="84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Pr="00272FE1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72FE1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272FE1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</w:t>
            </w:r>
            <w:r w:rsidRPr="00272FE1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r w:rsidRPr="00272FE1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</w:p>
          <w:p w14:paraId="3C85831A" w14:textId="2EACFE4D" w:rsidR="006E0FAF" w:rsidRPr="00272FE1" w:rsidRDefault="00373494" w:rsidP="006B2A69">
            <w:pPr>
              <w:pStyle w:val="TableParagraph"/>
              <w:spacing w:line="204" w:lineRule="exact"/>
              <w:ind w:right="36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jego</w:t>
            </w:r>
            <w:r w:rsidRPr="00272FE1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treści.</w:t>
            </w:r>
          </w:p>
          <w:p w14:paraId="69034E0A" w14:textId="77777777" w:rsidR="006E0FAF" w:rsidRPr="00272FE1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098EE1A" w14:textId="77777777" w:rsidR="006B2A69" w:rsidRDefault="006B2A69" w:rsidP="006B2A69">
            <w:pPr>
              <w:pStyle w:val="TableParagraph"/>
              <w:spacing w:line="201" w:lineRule="exact"/>
              <w:rPr>
                <w:ins w:id="8199" w:author="Aleksandra Roczek" w:date="2018-06-06T12:1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5F34FE3" w14:textId="77777777" w:rsidR="006B2A69" w:rsidRDefault="006B2A69">
            <w:pPr>
              <w:pStyle w:val="TableParagraph"/>
              <w:spacing w:line="201" w:lineRule="exact"/>
              <w:ind w:left="57"/>
              <w:rPr>
                <w:ins w:id="8200" w:author="Aleksandra Roczek" w:date="2018-06-06T12:1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ED5CE6B" w14:textId="49A4B891" w:rsidR="006E0FAF" w:rsidRPr="00272FE1" w:rsidRDefault="00F55495" w:rsidP="006B2A69">
            <w:pPr>
              <w:pStyle w:val="TableParagraph"/>
              <w:spacing w:line="201" w:lineRule="exact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Poprawnie </w:t>
            </w:r>
            <w:ins w:id="8201" w:author="Aleksandra Roczek" w:date="2018-06-06T12:13:00Z">
              <w:r w:rsidR="006B2A69">
                <w:rPr>
                  <w:w w:val="90"/>
                  <w:sz w:val="18"/>
                  <w:szCs w:val="18"/>
                  <w:lang w:val="pl-PL"/>
                </w:rPr>
                <w:t>pisze skrypt na vlog</w:t>
              </w:r>
              <w:r w:rsidR="006B2A69" w:rsidRPr="00272FE1">
                <w:rPr>
                  <w:rFonts w:eastAsia="Century Gothic"/>
                  <w:sz w:val="18"/>
                  <w:szCs w:val="18"/>
                  <w:lang w:val="pl-PL"/>
                </w:rPr>
                <w:t xml:space="preserve"> </w:t>
              </w:r>
            </w:ins>
            <w:del w:id="8202" w:author="Aleksandra Roczek" w:date="2018-06-06T12:13:00Z">
              <w:r w:rsidRPr="00272FE1" w:rsidDel="006B2A6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tworzy wpis na </w:delText>
              </w:r>
              <w:r w:rsidRPr="00272FE1" w:rsidDel="006B2A69">
                <w:rPr>
                  <w:rFonts w:eastAsia="Century Gothic" w:cstheme="minorHAnsi"/>
                  <w:sz w:val="18"/>
                  <w:szCs w:val="18"/>
                  <w:highlight w:val="yellow"/>
                  <w:lang w:val="pl-PL"/>
                </w:rPr>
                <w:delText>vlog</w:delText>
              </w:r>
              <w:r w:rsidRPr="00272FE1" w:rsidDel="006B2A6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72FE1">
              <w:rPr>
                <w:rFonts w:eastAsia="Century Gothic" w:cstheme="minorHAnsi"/>
                <w:sz w:val="18"/>
                <w:szCs w:val="18"/>
                <w:lang w:val="pl-PL"/>
              </w:rPr>
              <w:t>dotyczący cudów polskiej architektury</w:t>
            </w:r>
            <w:ins w:id="8203" w:author="AgataGogołkiewicz" w:date="2018-05-20T19:38:00Z">
              <w:r w:rsidR="00D760D3" w:rsidRPr="00272FE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B5CB138" w14:textId="77777777" w:rsidR="006E0FAF" w:rsidRPr="00272FE1" w:rsidRDefault="00373494" w:rsidP="006B2A69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1E077CB9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04894B5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B7DB2E1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0443462" w14:textId="77777777" w:rsidR="006E0FAF" w:rsidRPr="00272FE1" w:rsidRDefault="00373494" w:rsidP="006B2A69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139A7ADB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867E293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46BF207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C30BB1B" w14:textId="7E470B2F" w:rsidR="006E0FAF" w:rsidRPr="00272FE1" w:rsidDel="006B2A69" w:rsidRDefault="00373494">
            <w:pPr>
              <w:pStyle w:val="TableParagraph"/>
              <w:spacing w:before="93"/>
              <w:ind w:left="57"/>
              <w:rPr>
                <w:del w:id="8204" w:author="Aleksandra Roczek" w:date="2018-06-06T12:12:00Z"/>
                <w:rFonts w:eastAsia="Century Gothic" w:cstheme="minorHAnsi"/>
                <w:sz w:val="18"/>
                <w:szCs w:val="18"/>
                <w:lang w:val="pl-PL"/>
              </w:rPr>
            </w:pPr>
            <w:del w:id="8205" w:author="Aleksandra Roczek" w:date="2018-06-06T12:12:00Z">
              <w:r w:rsidRPr="00272FE1" w:rsidDel="006B2A69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–</w:delText>
              </w:r>
            </w:del>
          </w:p>
          <w:p w14:paraId="6486B600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F010AE0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60AE3EF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AD6EFE9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2BE9E4D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5CBD619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684F839" w14:textId="77777777" w:rsidR="006B2A69" w:rsidRPr="00272FE1" w:rsidRDefault="006B2A69" w:rsidP="006B2A69">
            <w:pPr>
              <w:pStyle w:val="TableParagraph"/>
              <w:spacing w:before="93"/>
              <w:ind w:left="57"/>
              <w:jc w:val="center"/>
              <w:rPr>
                <w:ins w:id="8206" w:author="Aleksandra Roczek" w:date="2018-06-06T12:12:00Z"/>
                <w:rFonts w:eastAsia="Century Gothic" w:cstheme="minorHAnsi"/>
                <w:sz w:val="18"/>
                <w:szCs w:val="18"/>
                <w:lang w:val="pl-PL"/>
              </w:rPr>
            </w:pPr>
            <w:ins w:id="8207" w:author="Aleksandra Roczek" w:date="2018-06-06T12:12:00Z">
              <w:r w:rsidRPr="00272FE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27E16D07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E206769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C2BCDA9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77D8DD0" w14:textId="77777777" w:rsidR="006E0FAF" w:rsidRPr="00272FE1" w:rsidRDefault="006E0FAF">
            <w:pPr>
              <w:pStyle w:val="TableParagraph"/>
              <w:spacing w:before="3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63356C8" w14:textId="77777777" w:rsidR="006B2A69" w:rsidRPr="00272FE1" w:rsidRDefault="006B2A69" w:rsidP="006B2A69">
            <w:pPr>
              <w:pStyle w:val="TableParagraph"/>
              <w:spacing w:before="93"/>
              <w:ind w:left="57"/>
              <w:jc w:val="center"/>
              <w:rPr>
                <w:ins w:id="8208" w:author="Aleksandra Roczek" w:date="2018-06-06T12:12:00Z"/>
                <w:rFonts w:eastAsia="Century Gothic" w:cstheme="minorHAnsi"/>
                <w:sz w:val="18"/>
                <w:szCs w:val="18"/>
                <w:lang w:val="pl-PL"/>
              </w:rPr>
            </w:pPr>
            <w:ins w:id="8209" w:author="Aleksandra Roczek" w:date="2018-06-06T12:12:00Z">
              <w:r w:rsidRPr="00272FE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76B607A0" w14:textId="77777777" w:rsidR="00F55495" w:rsidRPr="00272FE1" w:rsidRDefault="00F55495">
            <w:pPr>
              <w:pStyle w:val="TableParagraph"/>
              <w:spacing w:line="204" w:lineRule="exact"/>
              <w:ind w:left="57" w:right="43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04F85A1" w14:textId="77777777" w:rsidR="00F55495" w:rsidRPr="00272FE1" w:rsidRDefault="00F55495">
            <w:pPr>
              <w:pStyle w:val="TableParagraph"/>
              <w:spacing w:line="204" w:lineRule="exact"/>
              <w:ind w:left="57" w:right="43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5C638BF" w14:textId="77777777" w:rsidR="00F55495" w:rsidRPr="00272FE1" w:rsidRDefault="00F55495">
            <w:pPr>
              <w:pStyle w:val="TableParagraph"/>
              <w:spacing w:line="204" w:lineRule="exact"/>
              <w:ind w:left="57" w:right="43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07BC742" w14:textId="77777777" w:rsidR="00F55495" w:rsidRPr="00272FE1" w:rsidRDefault="00F55495">
            <w:pPr>
              <w:pStyle w:val="TableParagraph"/>
              <w:spacing w:line="204" w:lineRule="exact"/>
              <w:ind w:left="57" w:right="43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79820F2" w14:textId="77777777" w:rsidR="00F55495" w:rsidRPr="00272FE1" w:rsidDel="006B2A69" w:rsidRDefault="00F55495">
            <w:pPr>
              <w:pStyle w:val="TableParagraph"/>
              <w:spacing w:line="204" w:lineRule="exact"/>
              <w:ind w:left="57" w:right="433"/>
              <w:rPr>
                <w:del w:id="8210" w:author="Aleksandra Roczek" w:date="2018-06-06T12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E19285C" w14:textId="77777777" w:rsidR="006B2A69" w:rsidRDefault="00373494" w:rsidP="006B2A69">
            <w:pPr>
              <w:pStyle w:val="TableParagraph"/>
              <w:spacing w:line="204" w:lineRule="exact"/>
              <w:ind w:right="433"/>
              <w:rPr>
                <w:ins w:id="8211" w:author="Aleksandra Roczek" w:date="2018-06-06T12:13:00Z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Swobodnie</w:t>
            </w:r>
            <w:r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72FE1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poprawnie,</w:t>
            </w:r>
            <w:r w:rsidRPr="00272FE1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posługując</w:t>
            </w:r>
            <w:r w:rsidRPr="00272FE1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się</w:t>
            </w:r>
            <w:r w:rsidRPr="00272FE1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bogatym</w:t>
            </w:r>
            <w:r w:rsidRPr="00272FE1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słownictwem</w:t>
            </w:r>
            <w:r w:rsidRPr="00272FE1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72FE1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strukturami</w:t>
            </w:r>
            <w:r w:rsidRPr="00272FE1">
              <w:rPr>
                <w:rFonts w:cstheme="minorHAnsi"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gramatycznymi</w:t>
            </w:r>
            <w:ins w:id="8212" w:author="AgataGogołkiewicz" w:date="2018-05-20T19:38:00Z">
              <w:r w:rsidR="00D760D3" w:rsidRPr="00272FE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,</w:t>
              </w:r>
            </w:ins>
            <w:r w:rsidR="00F55495"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ins w:id="8213" w:author="Aleksandra Roczek" w:date="2018-06-06T12:13:00Z">
              <w:r w:rsidR="006B2A69">
                <w:rPr>
                  <w:w w:val="90"/>
                  <w:sz w:val="18"/>
                  <w:szCs w:val="18"/>
                  <w:lang w:val="pl-PL"/>
                </w:rPr>
                <w:t xml:space="preserve">pisze skrypt </w:t>
              </w:r>
            </w:ins>
          </w:p>
          <w:p w14:paraId="7234A1F4" w14:textId="462E0EF0" w:rsidR="00F55495" w:rsidRPr="00272FE1" w:rsidRDefault="006B2A69" w:rsidP="006B2A69">
            <w:pPr>
              <w:pStyle w:val="TableParagraph"/>
              <w:spacing w:line="204" w:lineRule="exact"/>
              <w:ind w:right="433"/>
              <w:rPr>
                <w:rFonts w:eastAsia="Century Gothic" w:cstheme="minorHAnsi"/>
                <w:sz w:val="18"/>
                <w:szCs w:val="18"/>
                <w:lang w:val="pl-PL"/>
              </w:rPr>
            </w:pPr>
            <w:ins w:id="8214" w:author="Aleksandra Roczek" w:date="2018-06-06T12:13:00Z">
              <w:r>
                <w:rPr>
                  <w:w w:val="90"/>
                  <w:sz w:val="18"/>
                  <w:szCs w:val="18"/>
                  <w:lang w:val="pl-PL"/>
                </w:rPr>
                <w:t>na vlog</w:t>
              </w:r>
            </w:ins>
            <w:del w:id="8215" w:author="Aleksandra Roczek" w:date="2018-06-06T12:13:00Z">
              <w:r w:rsidR="00F55495" w:rsidRPr="00272FE1" w:rsidDel="006B2A6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tworzy wpis na </w:delText>
              </w:r>
              <w:r w:rsidR="00F55495" w:rsidRPr="00272FE1" w:rsidDel="006B2A69">
                <w:rPr>
                  <w:rFonts w:eastAsia="Century Gothic" w:cstheme="minorHAnsi"/>
                  <w:sz w:val="18"/>
                  <w:szCs w:val="18"/>
                  <w:highlight w:val="yellow"/>
                  <w:lang w:val="pl-PL"/>
                </w:rPr>
                <w:delText>vlog</w:delText>
              </w:r>
            </w:del>
            <w:r w:rsidR="00F55495" w:rsidRPr="00272FE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dotyczący cudów polskiej architektury</w:t>
            </w:r>
            <w:ins w:id="8216" w:author="AgataGogołkiewicz" w:date="2018-05-20T19:38:00Z">
              <w:r w:rsidR="00D760D3" w:rsidRPr="00272FE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835F6C3" w14:textId="77777777" w:rsidR="006E0FAF" w:rsidRPr="00272FE1" w:rsidRDefault="006E0FAF">
            <w:pPr>
              <w:pStyle w:val="TableParagraph"/>
              <w:spacing w:line="204" w:lineRule="exact"/>
              <w:ind w:left="57" w:right="18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6FF15D03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198A2C69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64D67668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128971D0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3DDFFFF8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556BAAE7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1E8849A5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6D7DFDBB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157BD105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4A0E5773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233DBE2E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12B5B7AA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6053BD23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078BD364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1A39577B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24DDCD59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6C1B83A1" w14:textId="77777777" w:rsidR="006E0FAF" w:rsidRPr="00210660" w:rsidRDefault="006E0FAF">
      <w:pPr>
        <w:spacing w:before="9"/>
        <w:rPr>
          <w:rFonts w:eastAsia="Times New Roman" w:cstheme="minorHAnsi"/>
          <w:sz w:val="23"/>
          <w:szCs w:val="23"/>
          <w:lang w:val="pl-PL"/>
        </w:rPr>
      </w:pPr>
    </w:p>
    <w:p w14:paraId="7695AF72" w14:textId="77777777" w:rsidR="008755DA" w:rsidRPr="00210660" w:rsidRDefault="008755DA">
      <w:pPr>
        <w:rPr>
          <w:rFonts w:cstheme="minorHAnsi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2A45F0" w:rsidRPr="00210660" w14:paraId="2C8DACB5" w14:textId="77777777" w:rsidTr="00B1055D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778A145" w14:textId="77777777" w:rsidR="002A45F0" w:rsidRPr="00210660" w:rsidRDefault="002A45F0" w:rsidP="00B1055D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9CFD3D2" w14:textId="2D4991D0" w:rsidR="002A45F0" w:rsidRPr="00210660" w:rsidRDefault="002A45F0" w:rsidP="00B1055D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7737A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7737A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7737A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7737A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7737A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7737A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7737A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7737A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7737A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  </w:t>
            </w:r>
            <w:ins w:id="8217" w:author="Aleksandra Roczek" w:date="2018-06-06T12:30:00Z">
              <w:r w:rsidR="007737A9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</w:t>
              </w:r>
            </w:ins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UNIT 8  Special Relationships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4FDED83" w14:textId="77777777" w:rsidR="002A45F0" w:rsidRPr="00210660" w:rsidRDefault="002A45F0" w:rsidP="00B1055D">
            <w:pPr>
              <w:pStyle w:val="TableParagraph"/>
              <w:spacing w:before="7"/>
              <w:ind w:left="2299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REVIEW</w:t>
            </w:r>
            <w:r w:rsidRPr="00210660">
              <w:rPr>
                <w:rFonts w:eastAsia="Century Gothic" w:cstheme="minorHAnsi"/>
                <w:color w:val="FFFFFF"/>
                <w:spacing w:val="-10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8</w:t>
            </w:r>
          </w:p>
        </w:tc>
      </w:tr>
      <w:tr w:rsidR="002A45F0" w:rsidRPr="00210660" w14:paraId="35F03617" w14:textId="77777777" w:rsidTr="00B1055D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22767BB" w14:textId="77777777" w:rsidR="002A45F0" w:rsidRPr="007737A9" w:rsidRDefault="002A45F0" w:rsidP="00B1055D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r w:rsidRPr="007737A9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r w:rsidRPr="007737A9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r w:rsidRPr="007737A9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r w:rsidRPr="007737A9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r w:rsidRPr="007737A9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r w:rsidRPr="007737A9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7737A9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CC351D1" w14:textId="77777777" w:rsidR="002A45F0" w:rsidRPr="007737A9" w:rsidRDefault="002A45F0" w:rsidP="00B1055D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C269371" w14:textId="77777777" w:rsidR="002A45F0" w:rsidRPr="007737A9" w:rsidRDefault="002A45F0" w:rsidP="00B1055D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r w:rsidRPr="007737A9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7737A9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 w:rsidRPr="007737A9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EF3520E" w14:textId="77777777" w:rsidR="002A45F0" w:rsidRPr="007737A9" w:rsidRDefault="002A45F0" w:rsidP="00B1055D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7737A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7737A9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7737A9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7737A9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7737A9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8218" w:author="AgataGogołkiewicz" w:date="2018-05-20T19:39:00Z">
              <w:r w:rsidR="00D760D3" w:rsidRPr="007737A9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079FD49B" w14:textId="77777777" w:rsidR="002A45F0" w:rsidRPr="007737A9" w:rsidRDefault="002A45F0" w:rsidP="00B1055D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7737A9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7737A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7737A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7737A9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9ABF8FB" w14:textId="77777777" w:rsidR="002A45F0" w:rsidRPr="007737A9" w:rsidRDefault="002A45F0" w:rsidP="00B1055D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8219" w:author="AgataGogołkiewicz" w:date="2018-05-20T19:39:00Z">
              <w:r w:rsidRPr="007737A9" w:rsidDel="00D760D3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757B7146" w14:textId="77777777" w:rsidR="002A45F0" w:rsidRPr="007737A9" w:rsidRDefault="002A45F0" w:rsidP="00B1055D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7737A9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r w:rsidRPr="007737A9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r w:rsidRPr="007737A9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r w:rsidRPr="007737A9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7737A9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BB57E32" w14:textId="77777777" w:rsidR="002A45F0" w:rsidRPr="007737A9" w:rsidRDefault="002A45F0" w:rsidP="00B1055D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1CB71012" w14:textId="77777777" w:rsidR="002A45F0" w:rsidRPr="007737A9" w:rsidRDefault="002A45F0" w:rsidP="00B1055D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r w:rsidRPr="007737A9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r w:rsidRPr="007737A9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 w:rsidRPr="007737A9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</w:p>
        </w:tc>
      </w:tr>
      <w:tr w:rsidR="002A45F0" w:rsidRPr="009C0547" w14:paraId="2AEDEDA8" w14:textId="77777777" w:rsidTr="00B1055D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B57E8FF" w14:textId="77777777" w:rsidR="002A45F0" w:rsidRPr="007737A9" w:rsidRDefault="002A45F0" w:rsidP="00B105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69253E7" w14:textId="77777777" w:rsidR="002A45F0" w:rsidRPr="007737A9" w:rsidDel="00D760D3" w:rsidRDefault="002A45F0" w:rsidP="00D760D3">
            <w:pPr>
              <w:pStyle w:val="TableParagraph"/>
              <w:spacing w:before="22" w:line="204" w:lineRule="exact"/>
              <w:ind w:left="56" w:right="66"/>
              <w:rPr>
                <w:del w:id="8220" w:author="AgataGogołkiewicz" w:date="2018-05-20T19:39:00Z"/>
                <w:rFonts w:eastAsia="Century Gothic" w:cstheme="minorHAnsi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7737A9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7737A9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7737A9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7737A9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7737A9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7737A9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7737A9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7737A9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7737A9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7737A9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7737A9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7737A9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7737A9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8221" w:author="AgataGogołkiewicz" w:date="2018-05-20T19:39:00Z">
              <w:r w:rsidR="00D760D3" w:rsidRPr="007737A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46A9B9E2" w14:textId="77777777" w:rsidR="002A45F0" w:rsidRPr="007737A9" w:rsidRDefault="002A45F0" w:rsidP="00B1055D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7737A9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7737A9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7737A9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7737A9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7737A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84CDB54" w14:textId="77777777" w:rsidR="002A45F0" w:rsidRPr="007737A9" w:rsidDel="00D760D3" w:rsidRDefault="002A45F0" w:rsidP="00D760D3">
            <w:pPr>
              <w:pStyle w:val="TableParagraph"/>
              <w:spacing w:before="22" w:line="204" w:lineRule="exact"/>
              <w:ind w:left="56" w:right="66"/>
              <w:rPr>
                <w:del w:id="8222" w:author="AgataGogołkiewicz" w:date="2018-05-20T19:39:00Z"/>
                <w:rFonts w:eastAsia="Century Gothic" w:cstheme="minorHAnsi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7737A9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7737A9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7737A9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7737A9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7737A9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7737A9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7737A9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7737A9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7737A9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7737A9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7737A9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7737A9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7737A9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8223" w:author="AgataGogołkiewicz" w:date="2018-05-20T19:39:00Z">
              <w:r w:rsidR="00D760D3" w:rsidRPr="007737A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3787299D" w14:textId="77777777" w:rsidR="002A45F0" w:rsidRPr="007737A9" w:rsidRDefault="002A45F0" w:rsidP="00B1055D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</w:rPr>
            </w:pPr>
            <w:r w:rsidRPr="007737A9">
              <w:rPr>
                <w:rFonts w:cstheme="minorHAnsi"/>
                <w:color w:val="231F20"/>
                <w:w w:val="90"/>
                <w:sz w:val="18"/>
                <w:szCs w:val="18"/>
              </w:rPr>
              <w:t>i</w:t>
            </w:r>
            <w:r w:rsidRPr="007737A9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</w:rPr>
              <w:t>ustnej,</w:t>
            </w:r>
            <w:r w:rsidRPr="007737A9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</w:rPr>
              <w:t>popełniając</w:t>
            </w:r>
            <w:r w:rsidRPr="007737A9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7737A9">
              <w:rPr>
                <w:rFonts w:cstheme="minorHAnsi"/>
                <w:color w:val="231F20"/>
                <w:spacing w:val="-4"/>
                <w:w w:val="90"/>
                <w:sz w:val="18"/>
                <w:szCs w:val="18"/>
              </w:rPr>
              <w:t>błędy</w:t>
            </w:r>
            <w:r w:rsidRPr="007737A9">
              <w:rPr>
                <w:rFonts w:cstheme="minorHAnsi"/>
                <w:color w:val="231F20"/>
                <w:spacing w:val="-3"/>
                <w:w w:val="90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A6BB2FF" w14:textId="77777777" w:rsidR="007737A9" w:rsidRDefault="002A45F0" w:rsidP="00B1055D">
            <w:pPr>
              <w:pStyle w:val="TableParagraph"/>
              <w:spacing w:line="204" w:lineRule="exact"/>
              <w:ind w:left="56" w:right="455"/>
              <w:rPr>
                <w:ins w:id="8224" w:author="Aleksandra Roczek" w:date="2018-06-06T12:30:00Z"/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7737A9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7737A9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7737A9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7737A9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7737A9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7737A9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7737A9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7737A9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7737A9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57544EDD" w14:textId="10BEEA0F" w:rsidR="002A45F0" w:rsidRPr="007737A9" w:rsidDel="00D760D3" w:rsidRDefault="002A45F0" w:rsidP="00D760D3">
            <w:pPr>
              <w:pStyle w:val="TableParagraph"/>
              <w:spacing w:before="22" w:line="204" w:lineRule="exact"/>
              <w:ind w:left="56" w:right="66"/>
              <w:rPr>
                <w:del w:id="8225" w:author="AgataGogołkiewicz" w:date="2018-05-20T19:39:00Z"/>
                <w:rFonts w:eastAsia="Century Gothic" w:cstheme="minorHAnsi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7737A9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7737A9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7737A9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7737A9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8226" w:author="AgataGogołkiewicz" w:date="2018-05-20T19:39:00Z">
              <w:r w:rsidR="00D760D3" w:rsidRPr="007737A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8626487" w14:textId="77777777" w:rsidR="002A45F0" w:rsidRPr="007737A9" w:rsidRDefault="002A45F0" w:rsidP="00B1055D">
            <w:pPr>
              <w:pStyle w:val="TableParagraph"/>
              <w:spacing w:line="204" w:lineRule="exact"/>
              <w:ind w:left="56" w:right="45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7737A9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7737A9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7737A9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Pr="007737A9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Pr="007737A9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1B76CA1" w14:textId="77777777" w:rsidR="002A45F0" w:rsidDel="007737A9" w:rsidRDefault="002A45F0" w:rsidP="00B1055D">
            <w:pPr>
              <w:pStyle w:val="TableParagraph"/>
              <w:spacing w:line="204" w:lineRule="exact"/>
              <w:ind w:left="56" w:right="246"/>
              <w:rPr>
                <w:del w:id="8227" w:author="AgataGogołkiewicz" w:date="2018-05-20T19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7737A9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7737A9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ins w:id="8228" w:author="AgataGogołkiewicz" w:date="2018-05-20T19:39:00Z">
              <w:r w:rsidR="00D760D3" w:rsidRPr="007737A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0725FA06" w14:textId="77777777" w:rsidR="007737A9" w:rsidRPr="007737A9" w:rsidRDefault="007737A9" w:rsidP="00B1055D">
            <w:pPr>
              <w:pStyle w:val="TableParagraph"/>
              <w:spacing w:before="14" w:line="206" w:lineRule="exact"/>
              <w:ind w:left="56"/>
              <w:rPr>
                <w:ins w:id="8229" w:author="Aleksandra Roczek" w:date="2018-06-06T12:3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4CF3150" w14:textId="77777777" w:rsidR="002A45F0" w:rsidDel="007737A9" w:rsidRDefault="002A45F0" w:rsidP="00B1055D">
            <w:pPr>
              <w:pStyle w:val="TableParagraph"/>
              <w:spacing w:line="204" w:lineRule="exact"/>
              <w:ind w:left="56" w:right="246"/>
              <w:rPr>
                <w:del w:id="8230" w:author="AgataGogołkiewicz" w:date="2018-05-20T19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7737A9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zakresu</w:t>
            </w:r>
            <w:r w:rsidRPr="007737A9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7737A9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7737A9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7737A9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7737A9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ins w:id="8231" w:author="AgataGogołkiewicz" w:date="2018-05-20T19:39:00Z">
              <w:r w:rsidR="00D760D3" w:rsidRPr="007737A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6F570F9" w14:textId="77777777" w:rsidR="007737A9" w:rsidRPr="007737A9" w:rsidRDefault="007737A9" w:rsidP="00D760D3">
            <w:pPr>
              <w:pStyle w:val="TableParagraph"/>
              <w:spacing w:before="14" w:line="206" w:lineRule="exact"/>
              <w:ind w:left="56"/>
              <w:rPr>
                <w:ins w:id="8232" w:author="Aleksandra Roczek" w:date="2018-06-06T12:3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BA36EDB" w14:textId="77777777" w:rsidR="002A45F0" w:rsidRPr="007737A9" w:rsidRDefault="002A45F0" w:rsidP="00B1055D">
            <w:pPr>
              <w:pStyle w:val="TableParagraph"/>
              <w:spacing w:line="204" w:lineRule="exact"/>
              <w:ind w:left="56" w:right="24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7737A9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7737A9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7737A9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7737A9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pisemnej</w:t>
            </w:r>
            <w:r w:rsidRPr="007737A9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7737A9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0FBF486" w14:textId="77777777" w:rsidR="007737A9" w:rsidRDefault="002A45F0" w:rsidP="00B1055D">
            <w:pPr>
              <w:pStyle w:val="TableParagraph"/>
              <w:spacing w:before="22" w:line="204" w:lineRule="exact"/>
              <w:ind w:left="56" w:right="68"/>
              <w:rPr>
                <w:ins w:id="8233" w:author="Aleksandra Roczek" w:date="2018-06-06T12:30:00Z"/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Poprawnie</w:t>
            </w:r>
            <w:r w:rsidRPr="007737A9">
              <w:rPr>
                <w:rFonts w:cstheme="minorHAnsi"/>
                <w:color w:val="231F20"/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wykonuje</w:t>
            </w:r>
            <w:r w:rsidRPr="007737A9">
              <w:rPr>
                <w:rFonts w:cstheme="minorHAnsi"/>
                <w:color w:val="231F20"/>
                <w:spacing w:val="29"/>
                <w:w w:val="8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dodatkowe</w:t>
            </w:r>
            <w:r w:rsidRPr="007737A9">
              <w:rPr>
                <w:rFonts w:cstheme="minorHAnsi"/>
                <w:color w:val="231F20"/>
                <w:spacing w:val="28"/>
                <w:w w:val="84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7737A9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7737A9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wyższym</w:t>
            </w:r>
            <w:r w:rsidRPr="007737A9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stopniu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trudności</w:t>
            </w:r>
            <w:r w:rsidRPr="007737A9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4AB5D447" w14:textId="77777777" w:rsidR="007737A9" w:rsidRDefault="002A45F0" w:rsidP="00B1055D">
            <w:pPr>
              <w:pStyle w:val="TableParagraph"/>
              <w:spacing w:before="22" w:line="204" w:lineRule="exact"/>
              <w:ind w:left="56" w:right="68"/>
              <w:rPr>
                <w:ins w:id="8234" w:author="Aleksandra Roczek" w:date="2018-06-06T12:30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7737A9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7737A9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znajomości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słownictwa,</w:t>
            </w:r>
            <w:r w:rsidRPr="007737A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7737A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7737A9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7737A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67E08227" w14:textId="3C9D8621" w:rsidR="002A45F0" w:rsidRPr="007737A9" w:rsidRDefault="002A45F0" w:rsidP="00B1055D">
            <w:pPr>
              <w:pStyle w:val="TableParagraph"/>
              <w:spacing w:before="22" w:line="204" w:lineRule="exact"/>
              <w:ind w:left="56" w:right="6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7737A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7737A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7737A9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7737A9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r w:rsidRPr="007737A9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7737A9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ustnej.</w:t>
            </w:r>
          </w:p>
        </w:tc>
      </w:tr>
    </w:tbl>
    <w:p w14:paraId="04C3178F" w14:textId="77777777" w:rsidR="002A45F0" w:rsidRPr="00210660" w:rsidRDefault="002A45F0">
      <w:pPr>
        <w:rPr>
          <w:rFonts w:cstheme="minorHAnsi"/>
          <w:lang w:val="pl-PL"/>
        </w:rPr>
      </w:pPr>
    </w:p>
    <w:sectPr w:rsidR="002A45F0" w:rsidRPr="00210660" w:rsidSect="006E0FAF">
      <w:pgSz w:w="16840" w:h="11910" w:orient="landscape"/>
      <w:pgMar w:top="1100" w:right="740" w:bottom="540" w:left="740" w:header="0" w:footer="3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26EAF" w14:textId="77777777" w:rsidR="007429B9" w:rsidRDefault="007429B9" w:rsidP="006E0FAF">
      <w:r>
        <w:separator/>
      </w:r>
    </w:p>
  </w:endnote>
  <w:endnote w:type="continuationSeparator" w:id="0">
    <w:p w14:paraId="79C9A102" w14:textId="77777777" w:rsidR="007429B9" w:rsidRDefault="007429B9" w:rsidP="006E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2CA59" w14:textId="6C6224BE" w:rsidR="00221191" w:rsidRDefault="00221191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2948400" behindDoc="1" locked="0" layoutInCell="1" allowOverlap="1" wp14:anchorId="78EB7186" wp14:editId="2847FA82">
              <wp:simplePos x="0" y="0"/>
              <wp:positionH relativeFrom="page">
                <wp:posOffset>546100</wp:posOffset>
              </wp:positionH>
              <wp:positionV relativeFrom="page">
                <wp:posOffset>7200265</wp:posOffset>
              </wp:positionV>
              <wp:extent cx="1270" cy="360045"/>
              <wp:effectExtent l="0" t="0" r="17780" b="2095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60045"/>
                        <a:chOff x="860" y="11339"/>
                        <a:chExt cx="2" cy="567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60" y="11339"/>
                          <a:ext cx="2" cy="567"/>
                        </a:xfrm>
                        <a:custGeom>
                          <a:avLst/>
                          <a:gdLst>
                            <a:gd name="T0" fmla="+- 0 11339 11339"/>
                            <a:gd name="T1" fmla="*/ 11339 h 567"/>
                            <a:gd name="T2" fmla="+- 0 11906 11339"/>
                            <a:gd name="T3" fmla="*/ 11906 h 56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567">
                              <a:moveTo>
                                <a:pt x="0" y="0"/>
                              </a:moveTo>
                              <a:lnTo>
                                <a:pt x="0" y="567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08D4206" id="Group 2" o:spid="_x0000_s1026" style="position:absolute;margin-left:43pt;margin-top:566.95pt;width:.1pt;height:28.35pt;z-index:-368080;mso-position-horizontal-relative:page;mso-position-vertical-relative:page" coordorigin="860,11339" coordsize="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">
              <v:shape id="Freeform 3" o:spid="_x0000_s1027" style="position:absolute;left:860;top:11339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bJcEA&#10;AADaAAAADwAAAGRycy9kb3ducmV2LnhtbESPQYvCMBSE74L/ITzBi6ypCutajaKC4klQl8Xjo3k2&#10;xealNFHrvzfCgsdhZr5hZovGluJOtS8cKxj0ExDEmdMF5wp+T5uvHxA+IGssHZOCJ3lYzNutGaba&#10;PfhA92PIRYSwT1GBCaFKpfSZIYu+7yri6F1cbTFEWedS1/iIcFvKYZJ8S4sFxwWDFa0NZdfjzSrY&#10;mr9ted3sx6vDfons8vNg0nNKdTvNcgoiUBM+4f/2TisYwftKv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L2yXBAAAA2gAAAA8AAAAAAAAAAAAAAAAAmAIAAGRycy9kb3du&#10;cmV2LnhtbFBLBQYAAAAABAAEAPUAAACGAwAAAAA=&#10;" path="m,l,567e" filled="f" strokecolor="#00aeef" strokeweight="1pt">
                <v:path arrowok="t" o:connecttype="custom" o:connectlocs="0,11339;0,11906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2948424" behindDoc="1" locked="0" layoutInCell="1" allowOverlap="1" wp14:anchorId="7B6F0C4D" wp14:editId="40B810C0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952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435F9" w14:textId="778944FF" w:rsidR="00221191" w:rsidRDefault="00221191">
                          <w:pPr>
                            <w:spacing w:line="262" w:lineRule="exact"/>
                            <w:ind w:left="40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315E">
                            <w:rPr>
                              <w:rFonts w:ascii="Tahoma"/>
                              <w:b/>
                              <w:noProof/>
                              <w:color w:val="231F20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F0C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.2pt;margin-top:565.35pt;width:18.75pt;height:14pt;z-index:-36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" filled="f" stroked="f">
              <v:textbox inset="0,0,0,0">
                <w:txbxContent>
                  <w:p w14:paraId="769435F9" w14:textId="778944FF" w:rsidR="00221191" w:rsidRDefault="00221191">
                    <w:pPr>
                      <w:spacing w:line="262" w:lineRule="exact"/>
                      <w:ind w:left="40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315E">
                      <w:rPr>
                        <w:rFonts w:ascii="Tahoma"/>
                        <w:b/>
                        <w:noProof/>
                        <w:color w:val="231F20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88F3A" w14:textId="77777777" w:rsidR="007429B9" w:rsidRDefault="007429B9" w:rsidP="006E0FAF">
      <w:r>
        <w:separator/>
      </w:r>
    </w:p>
  </w:footnote>
  <w:footnote w:type="continuationSeparator" w:id="0">
    <w:p w14:paraId="0961032E" w14:textId="77777777" w:rsidR="007429B9" w:rsidRDefault="007429B9" w:rsidP="006E0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A7FCB"/>
    <w:multiLevelType w:val="hybridMultilevel"/>
    <w:tmpl w:val="EBF6DABA"/>
    <w:lvl w:ilvl="0" w:tplc="BF06CD96">
      <w:start w:val="1"/>
      <w:numFmt w:val="bullet"/>
      <w:lvlText w:val="–"/>
      <w:lvlJc w:val="left"/>
      <w:pPr>
        <w:ind w:left="57" w:hanging="136"/>
      </w:pPr>
      <w:rPr>
        <w:rFonts w:ascii="Century Gothic" w:eastAsia="Century Gothic" w:hAnsi="Century Gothic" w:hint="default"/>
        <w:color w:val="231F20"/>
        <w:sz w:val="17"/>
        <w:szCs w:val="17"/>
      </w:rPr>
    </w:lvl>
    <w:lvl w:ilvl="1" w:tplc="6896C8BC">
      <w:start w:val="1"/>
      <w:numFmt w:val="bullet"/>
      <w:lvlText w:val="•"/>
      <w:lvlJc w:val="left"/>
      <w:pPr>
        <w:ind w:left="320" w:hanging="136"/>
      </w:pPr>
      <w:rPr>
        <w:rFonts w:hint="default"/>
      </w:rPr>
    </w:lvl>
    <w:lvl w:ilvl="2" w:tplc="69204AEE">
      <w:start w:val="1"/>
      <w:numFmt w:val="bullet"/>
      <w:lvlText w:val="•"/>
      <w:lvlJc w:val="left"/>
      <w:pPr>
        <w:ind w:left="584" w:hanging="136"/>
      </w:pPr>
      <w:rPr>
        <w:rFonts w:hint="default"/>
      </w:rPr>
    </w:lvl>
    <w:lvl w:ilvl="3" w:tplc="0DC23422">
      <w:start w:val="1"/>
      <w:numFmt w:val="bullet"/>
      <w:lvlText w:val="•"/>
      <w:lvlJc w:val="left"/>
      <w:pPr>
        <w:ind w:left="847" w:hanging="136"/>
      </w:pPr>
      <w:rPr>
        <w:rFonts w:hint="default"/>
      </w:rPr>
    </w:lvl>
    <w:lvl w:ilvl="4" w:tplc="50CE5F92">
      <w:start w:val="1"/>
      <w:numFmt w:val="bullet"/>
      <w:lvlText w:val="•"/>
      <w:lvlJc w:val="left"/>
      <w:pPr>
        <w:ind w:left="1111" w:hanging="136"/>
      </w:pPr>
      <w:rPr>
        <w:rFonts w:hint="default"/>
      </w:rPr>
    </w:lvl>
    <w:lvl w:ilvl="5" w:tplc="F46EC820">
      <w:start w:val="1"/>
      <w:numFmt w:val="bullet"/>
      <w:lvlText w:val="•"/>
      <w:lvlJc w:val="left"/>
      <w:pPr>
        <w:ind w:left="1374" w:hanging="136"/>
      </w:pPr>
      <w:rPr>
        <w:rFonts w:hint="default"/>
      </w:rPr>
    </w:lvl>
    <w:lvl w:ilvl="6" w:tplc="EA78C38A">
      <w:start w:val="1"/>
      <w:numFmt w:val="bullet"/>
      <w:lvlText w:val="•"/>
      <w:lvlJc w:val="left"/>
      <w:pPr>
        <w:ind w:left="1638" w:hanging="136"/>
      </w:pPr>
      <w:rPr>
        <w:rFonts w:hint="default"/>
      </w:rPr>
    </w:lvl>
    <w:lvl w:ilvl="7" w:tplc="F8E4F1C0">
      <w:start w:val="1"/>
      <w:numFmt w:val="bullet"/>
      <w:lvlText w:val="•"/>
      <w:lvlJc w:val="left"/>
      <w:pPr>
        <w:ind w:left="1902" w:hanging="136"/>
      </w:pPr>
      <w:rPr>
        <w:rFonts w:hint="default"/>
      </w:rPr>
    </w:lvl>
    <w:lvl w:ilvl="8" w:tplc="15FE379A">
      <w:start w:val="1"/>
      <w:numFmt w:val="bullet"/>
      <w:lvlText w:val="•"/>
      <w:lvlJc w:val="left"/>
      <w:pPr>
        <w:ind w:left="2165" w:hanging="136"/>
      </w:pPr>
      <w:rPr>
        <w:rFonts w:hint="default"/>
      </w:rPr>
    </w:lvl>
  </w:abstractNum>
  <w:abstractNum w:abstractNumId="1" w15:restartNumberingAfterBreak="0">
    <w:nsid w:val="47FF49FC"/>
    <w:multiLevelType w:val="hybridMultilevel"/>
    <w:tmpl w:val="254EAC22"/>
    <w:lvl w:ilvl="0" w:tplc="29CE4304">
      <w:start w:val="1"/>
      <w:numFmt w:val="bullet"/>
      <w:lvlText w:val="–"/>
      <w:lvlJc w:val="left"/>
      <w:pPr>
        <w:ind w:left="56" w:hanging="136"/>
      </w:pPr>
      <w:rPr>
        <w:rFonts w:ascii="Century Gothic" w:eastAsia="Century Gothic" w:hAnsi="Century Gothic" w:hint="default"/>
        <w:color w:val="231F20"/>
        <w:sz w:val="17"/>
        <w:szCs w:val="17"/>
      </w:rPr>
    </w:lvl>
    <w:lvl w:ilvl="1" w:tplc="658AE0DA">
      <w:start w:val="1"/>
      <w:numFmt w:val="bullet"/>
      <w:lvlText w:val="•"/>
      <w:lvlJc w:val="left"/>
      <w:pPr>
        <w:ind w:left="320" w:hanging="136"/>
      </w:pPr>
      <w:rPr>
        <w:rFonts w:hint="default"/>
      </w:rPr>
    </w:lvl>
    <w:lvl w:ilvl="2" w:tplc="A5FC32B2">
      <w:start w:val="1"/>
      <w:numFmt w:val="bullet"/>
      <w:lvlText w:val="•"/>
      <w:lvlJc w:val="left"/>
      <w:pPr>
        <w:ind w:left="584" w:hanging="136"/>
      </w:pPr>
      <w:rPr>
        <w:rFonts w:hint="default"/>
      </w:rPr>
    </w:lvl>
    <w:lvl w:ilvl="3" w:tplc="325C5A7E">
      <w:start w:val="1"/>
      <w:numFmt w:val="bullet"/>
      <w:lvlText w:val="•"/>
      <w:lvlJc w:val="left"/>
      <w:pPr>
        <w:ind w:left="847" w:hanging="136"/>
      </w:pPr>
      <w:rPr>
        <w:rFonts w:hint="default"/>
      </w:rPr>
    </w:lvl>
    <w:lvl w:ilvl="4" w:tplc="FB7C7D30">
      <w:start w:val="1"/>
      <w:numFmt w:val="bullet"/>
      <w:lvlText w:val="•"/>
      <w:lvlJc w:val="left"/>
      <w:pPr>
        <w:ind w:left="1111" w:hanging="136"/>
      </w:pPr>
      <w:rPr>
        <w:rFonts w:hint="default"/>
      </w:rPr>
    </w:lvl>
    <w:lvl w:ilvl="5" w:tplc="1AF0B7D6">
      <w:start w:val="1"/>
      <w:numFmt w:val="bullet"/>
      <w:lvlText w:val="•"/>
      <w:lvlJc w:val="left"/>
      <w:pPr>
        <w:ind w:left="1374" w:hanging="136"/>
      </w:pPr>
      <w:rPr>
        <w:rFonts w:hint="default"/>
      </w:rPr>
    </w:lvl>
    <w:lvl w:ilvl="6" w:tplc="2ECCB65E">
      <w:start w:val="1"/>
      <w:numFmt w:val="bullet"/>
      <w:lvlText w:val="•"/>
      <w:lvlJc w:val="left"/>
      <w:pPr>
        <w:ind w:left="1638" w:hanging="136"/>
      </w:pPr>
      <w:rPr>
        <w:rFonts w:hint="default"/>
      </w:rPr>
    </w:lvl>
    <w:lvl w:ilvl="7" w:tplc="CDB07280">
      <w:start w:val="1"/>
      <w:numFmt w:val="bullet"/>
      <w:lvlText w:val="•"/>
      <w:lvlJc w:val="left"/>
      <w:pPr>
        <w:ind w:left="1902" w:hanging="136"/>
      </w:pPr>
      <w:rPr>
        <w:rFonts w:hint="default"/>
      </w:rPr>
    </w:lvl>
    <w:lvl w:ilvl="8" w:tplc="3A8A2920">
      <w:start w:val="1"/>
      <w:numFmt w:val="bullet"/>
      <w:lvlText w:val="•"/>
      <w:lvlJc w:val="left"/>
      <w:pPr>
        <w:ind w:left="2165" w:hanging="136"/>
      </w:pPr>
      <w:rPr>
        <w:rFonts w:hint="default"/>
      </w:rPr>
    </w:lvl>
  </w:abstractNum>
  <w:abstractNum w:abstractNumId="2" w15:restartNumberingAfterBreak="0">
    <w:nsid w:val="65DE4BF5"/>
    <w:multiLevelType w:val="hybridMultilevel"/>
    <w:tmpl w:val="E4FE9196"/>
    <w:lvl w:ilvl="0" w:tplc="89D4F266">
      <w:start w:val="1"/>
      <w:numFmt w:val="bullet"/>
      <w:lvlText w:val="–"/>
      <w:lvlJc w:val="left"/>
      <w:pPr>
        <w:ind w:left="57" w:hanging="136"/>
      </w:pPr>
      <w:rPr>
        <w:rFonts w:ascii="Century Gothic" w:eastAsia="Century Gothic" w:hAnsi="Century Gothic" w:hint="default"/>
        <w:color w:val="231F20"/>
        <w:sz w:val="17"/>
        <w:szCs w:val="17"/>
      </w:rPr>
    </w:lvl>
    <w:lvl w:ilvl="1" w:tplc="D442A9E6">
      <w:start w:val="1"/>
      <w:numFmt w:val="bullet"/>
      <w:lvlText w:val="•"/>
      <w:lvlJc w:val="left"/>
      <w:pPr>
        <w:ind w:left="320" w:hanging="136"/>
      </w:pPr>
      <w:rPr>
        <w:rFonts w:hint="default"/>
      </w:rPr>
    </w:lvl>
    <w:lvl w:ilvl="2" w:tplc="630E661A">
      <w:start w:val="1"/>
      <w:numFmt w:val="bullet"/>
      <w:lvlText w:val="•"/>
      <w:lvlJc w:val="left"/>
      <w:pPr>
        <w:ind w:left="584" w:hanging="136"/>
      </w:pPr>
      <w:rPr>
        <w:rFonts w:hint="default"/>
      </w:rPr>
    </w:lvl>
    <w:lvl w:ilvl="3" w:tplc="7A429A96">
      <w:start w:val="1"/>
      <w:numFmt w:val="bullet"/>
      <w:lvlText w:val="•"/>
      <w:lvlJc w:val="left"/>
      <w:pPr>
        <w:ind w:left="847" w:hanging="136"/>
      </w:pPr>
      <w:rPr>
        <w:rFonts w:hint="default"/>
      </w:rPr>
    </w:lvl>
    <w:lvl w:ilvl="4" w:tplc="109A4352">
      <w:start w:val="1"/>
      <w:numFmt w:val="bullet"/>
      <w:lvlText w:val="•"/>
      <w:lvlJc w:val="left"/>
      <w:pPr>
        <w:ind w:left="1111" w:hanging="136"/>
      </w:pPr>
      <w:rPr>
        <w:rFonts w:hint="default"/>
      </w:rPr>
    </w:lvl>
    <w:lvl w:ilvl="5" w:tplc="15BE8ADC">
      <w:start w:val="1"/>
      <w:numFmt w:val="bullet"/>
      <w:lvlText w:val="•"/>
      <w:lvlJc w:val="left"/>
      <w:pPr>
        <w:ind w:left="1375" w:hanging="136"/>
      </w:pPr>
      <w:rPr>
        <w:rFonts w:hint="default"/>
      </w:rPr>
    </w:lvl>
    <w:lvl w:ilvl="6" w:tplc="B28AE3AE">
      <w:start w:val="1"/>
      <w:numFmt w:val="bullet"/>
      <w:lvlText w:val="•"/>
      <w:lvlJc w:val="left"/>
      <w:pPr>
        <w:ind w:left="1638" w:hanging="136"/>
      </w:pPr>
      <w:rPr>
        <w:rFonts w:hint="default"/>
      </w:rPr>
    </w:lvl>
    <w:lvl w:ilvl="7" w:tplc="21564D8A">
      <w:start w:val="1"/>
      <w:numFmt w:val="bullet"/>
      <w:lvlText w:val="•"/>
      <w:lvlJc w:val="left"/>
      <w:pPr>
        <w:ind w:left="1902" w:hanging="136"/>
      </w:pPr>
      <w:rPr>
        <w:rFonts w:hint="default"/>
      </w:rPr>
    </w:lvl>
    <w:lvl w:ilvl="8" w:tplc="F8EAEBBC">
      <w:start w:val="1"/>
      <w:numFmt w:val="bullet"/>
      <w:lvlText w:val="•"/>
      <w:lvlJc w:val="left"/>
      <w:pPr>
        <w:ind w:left="2165" w:hanging="13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REK M">
    <w15:presenceInfo w15:providerId="Windows Live" w15:userId="512df0b355d7546c"/>
  </w15:person>
  <w15:person w15:author="Aleksandra Roczek">
    <w15:presenceInfo w15:providerId="AD" w15:userId="S-1-5-21-1409082233-117609710-839522115-14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trackRevisions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AF"/>
    <w:rsid w:val="00000B80"/>
    <w:rsid w:val="00001DA1"/>
    <w:rsid w:val="000044A7"/>
    <w:rsid w:val="000107C8"/>
    <w:rsid w:val="00017166"/>
    <w:rsid w:val="00021A40"/>
    <w:rsid w:val="00022D6E"/>
    <w:rsid w:val="00024E1A"/>
    <w:rsid w:val="00025E04"/>
    <w:rsid w:val="0003365B"/>
    <w:rsid w:val="00035B9E"/>
    <w:rsid w:val="00042914"/>
    <w:rsid w:val="000435B8"/>
    <w:rsid w:val="000453A3"/>
    <w:rsid w:val="00045F44"/>
    <w:rsid w:val="000469C5"/>
    <w:rsid w:val="00047433"/>
    <w:rsid w:val="000510E1"/>
    <w:rsid w:val="00052077"/>
    <w:rsid w:val="00053C9E"/>
    <w:rsid w:val="0005648B"/>
    <w:rsid w:val="0005694A"/>
    <w:rsid w:val="00057309"/>
    <w:rsid w:val="00062F0A"/>
    <w:rsid w:val="00073062"/>
    <w:rsid w:val="000772FA"/>
    <w:rsid w:val="0008011B"/>
    <w:rsid w:val="00081543"/>
    <w:rsid w:val="000816F9"/>
    <w:rsid w:val="0008797C"/>
    <w:rsid w:val="00095A4E"/>
    <w:rsid w:val="000A33A6"/>
    <w:rsid w:val="000A3A0E"/>
    <w:rsid w:val="000A65D5"/>
    <w:rsid w:val="000B1253"/>
    <w:rsid w:val="000B1E5A"/>
    <w:rsid w:val="000B31A7"/>
    <w:rsid w:val="000B617F"/>
    <w:rsid w:val="000C0126"/>
    <w:rsid w:val="000C5FF5"/>
    <w:rsid w:val="000D09F7"/>
    <w:rsid w:val="000D286A"/>
    <w:rsid w:val="000D526C"/>
    <w:rsid w:val="000D5CD3"/>
    <w:rsid w:val="000D5D42"/>
    <w:rsid w:val="000E09B3"/>
    <w:rsid w:val="000E2C8F"/>
    <w:rsid w:val="000F1DE5"/>
    <w:rsid w:val="000F2850"/>
    <w:rsid w:val="000F6B7A"/>
    <w:rsid w:val="00100087"/>
    <w:rsid w:val="00100197"/>
    <w:rsid w:val="00100F67"/>
    <w:rsid w:val="00102B4A"/>
    <w:rsid w:val="001068A0"/>
    <w:rsid w:val="00106B3B"/>
    <w:rsid w:val="001113FD"/>
    <w:rsid w:val="0011367E"/>
    <w:rsid w:val="00113BD0"/>
    <w:rsid w:val="00116423"/>
    <w:rsid w:val="00121554"/>
    <w:rsid w:val="00124D51"/>
    <w:rsid w:val="001254BA"/>
    <w:rsid w:val="00130A34"/>
    <w:rsid w:val="00130F8B"/>
    <w:rsid w:val="001334FB"/>
    <w:rsid w:val="00134280"/>
    <w:rsid w:val="00136B58"/>
    <w:rsid w:val="00142AD7"/>
    <w:rsid w:val="001443B9"/>
    <w:rsid w:val="00150610"/>
    <w:rsid w:val="00150AF5"/>
    <w:rsid w:val="00152388"/>
    <w:rsid w:val="00152848"/>
    <w:rsid w:val="00153040"/>
    <w:rsid w:val="00157799"/>
    <w:rsid w:val="00157A9E"/>
    <w:rsid w:val="001635A4"/>
    <w:rsid w:val="001640C8"/>
    <w:rsid w:val="0017267B"/>
    <w:rsid w:val="00185FC7"/>
    <w:rsid w:val="00187809"/>
    <w:rsid w:val="00187812"/>
    <w:rsid w:val="00187C76"/>
    <w:rsid w:val="0019083A"/>
    <w:rsid w:val="00193F89"/>
    <w:rsid w:val="001963CD"/>
    <w:rsid w:val="001A0541"/>
    <w:rsid w:val="001A08B0"/>
    <w:rsid w:val="001A0A06"/>
    <w:rsid w:val="001B3B71"/>
    <w:rsid w:val="001C5FC9"/>
    <w:rsid w:val="001C79CC"/>
    <w:rsid w:val="001D2DD3"/>
    <w:rsid w:val="001D5CCD"/>
    <w:rsid w:val="001D5F88"/>
    <w:rsid w:val="001E0475"/>
    <w:rsid w:val="001E08F9"/>
    <w:rsid w:val="001E1CBE"/>
    <w:rsid w:val="001E352F"/>
    <w:rsid w:val="001E459B"/>
    <w:rsid w:val="001E6CC6"/>
    <w:rsid w:val="001F01D9"/>
    <w:rsid w:val="001F0D9A"/>
    <w:rsid w:val="001F1555"/>
    <w:rsid w:val="001F316C"/>
    <w:rsid w:val="001F322E"/>
    <w:rsid w:val="00201E7E"/>
    <w:rsid w:val="0020498C"/>
    <w:rsid w:val="00210660"/>
    <w:rsid w:val="00210E81"/>
    <w:rsid w:val="002136CD"/>
    <w:rsid w:val="002146C5"/>
    <w:rsid w:val="0021565D"/>
    <w:rsid w:val="00216816"/>
    <w:rsid w:val="00221191"/>
    <w:rsid w:val="00221A53"/>
    <w:rsid w:val="00221D1E"/>
    <w:rsid w:val="00222E91"/>
    <w:rsid w:val="00224793"/>
    <w:rsid w:val="00225EBC"/>
    <w:rsid w:val="00226BC4"/>
    <w:rsid w:val="00230C39"/>
    <w:rsid w:val="00235253"/>
    <w:rsid w:val="00235DB3"/>
    <w:rsid w:val="00237EDE"/>
    <w:rsid w:val="0024080F"/>
    <w:rsid w:val="002410D7"/>
    <w:rsid w:val="002430E9"/>
    <w:rsid w:val="00245723"/>
    <w:rsid w:val="00247012"/>
    <w:rsid w:val="002527BF"/>
    <w:rsid w:val="00253B57"/>
    <w:rsid w:val="00253C49"/>
    <w:rsid w:val="0025486D"/>
    <w:rsid w:val="00257C18"/>
    <w:rsid w:val="002602D8"/>
    <w:rsid w:val="002606B2"/>
    <w:rsid w:val="002619F3"/>
    <w:rsid w:val="00261F65"/>
    <w:rsid w:val="002621E2"/>
    <w:rsid w:val="00264697"/>
    <w:rsid w:val="00267CEE"/>
    <w:rsid w:val="002713F9"/>
    <w:rsid w:val="00272FE1"/>
    <w:rsid w:val="00281294"/>
    <w:rsid w:val="002818C5"/>
    <w:rsid w:val="00281FAA"/>
    <w:rsid w:val="002825A2"/>
    <w:rsid w:val="002843E7"/>
    <w:rsid w:val="002870F5"/>
    <w:rsid w:val="0028720A"/>
    <w:rsid w:val="002875CA"/>
    <w:rsid w:val="00290381"/>
    <w:rsid w:val="0029084E"/>
    <w:rsid w:val="002A0378"/>
    <w:rsid w:val="002A45F0"/>
    <w:rsid w:val="002B3EEE"/>
    <w:rsid w:val="002B75BC"/>
    <w:rsid w:val="002C1479"/>
    <w:rsid w:val="002C2DCB"/>
    <w:rsid w:val="002C604D"/>
    <w:rsid w:val="002C6E01"/>
    <w:rsid w:val="002D1EFB"/>
    <w:rsid w:val="002D2007"/>
    <w:rsid w:val="002D25D5"/>
    <w:rsid w:val="002D505E"/>
    <w:rsid w:val="002E2210"/>
    <w:rsid w:val="002E3D07"/>
    <w:rsid w:val="002E7118"/>
    <w:rsid w:val="002F2105"/>
    <w:rsid w:val="002F3BBF"/>
    <w:rsid w:val="002F507E"/>
    <w:rsid w:val="002F58F4"/>
    <w:rsid w:val="002F667A"/>
    <w:rsid w:val="002F76F0"/>
    <w:rsid w:val="002F7AA8"/>
    <w:rsid w:val="00301971"/>
    <w:rsid w:val="00302C84"/>
    <w:rsid w:val="00303E83"/>
    <w:rsid w:val="003067AF"/>
    <w:rsid w:val="00310194"/>
    <w:rsid w:val="00312390"/>
    <w:rsid w:val="00322416"/>
    <w:rsid w:val="00324917"/>
    <w:rsid w:val="0032760A"/>
    <w:rsid w:val="00327D3B"/>
    <w:rsid w:val="0033043F"/>
    <w:rsid w:val="0033263F"/>
    <w:rsid w:val="003346E7"/>
    <w:rsid w:val="00335782"/>
    <w:rsid w:val="00335C09"/>
    <w:rsid w:val="00342A01"/>
    <w:rsid w:val="00342A05"/>
    <w:rsid w:val="00343342"/>
    <w:rsid w:val="003442EA"/>
    <w:rsid w:val="0035044F"/>
    <w:rsid w:val="003507A2"/>
    <w:rsid w:val="003530DD"/>
    <w:rsid w:val="00353496"/>
    <w:rsid w:val="00354D05"/>
    <w:rsid w:val="0035777B"/>
    <w:rsid w:val="00361CBE"/>
    <w:rsid w:val="00371DA5"/>
    <w:rsid w:val="00373494"/>
    <w:rsid w:val="00375FE0"/>
    <w:rsid w:val="0037629E"/>
    <w:rsid w:val="00376FD6"/>
    <w:rsid w:val="0039050F"/>
    <w:rsid w:val="0039062E"/>
    <w:rsid w:val="00393FDA"/>
    <w:rsid w:val="00395E27"/>
    <w:rsid w:val="003970DF"/>
    <w:rsid w:val="003A09E1"/>
    <w:rsid w:val="003A3F13"/>
    <w:rsid w:val="003B0DE6"/>
    <w:rsid w:val="003B3E02"/>
    <w:rsid w:val="003B4927"/>
    <w:rsid w:val="003B5600"/>
    <w:rsid w:val="003B5CC6"/>
    <w:rsid w:val="003B639A"/>
    <w:rsid w:val="003B67E5"/>
    <w:rsid w:val="003C1623"/>
    <w:rsid w:val="003C3985"/>
    <w:rsid w:val="003C3E33"/>
    <w:rsid w:val="003C3E88"/>
    <w:rsid w:val="003D0433"/>
    <w:rsid w:val="003D0B37"/>
    <w:rsid w:val="003D0CA3"/>
    <w:rsid w:val="003D23BB"/>
    <w:rsid w:val="003D567D"/>
    <w:rsid w:val="003D5FA1"/>
    <w:rsid w:val="003E3C76"/>
    <w:rsid w:val="003E4900"/>
    <w:rsid w:val="003F2B1E"/>
    <w:rsid w:val="003F5547"/>
    <w:rsid w:val="003F6705"/>
    <w:rsid w:val="004007CB"/>
    <w:rsid w:val="00401DD5"/>
    <w:rsid w:val="004026C2"/>
    <w:rsid w:val="0040747A"/>
    <w:rsid w:val="0041177C"/>
    <w:rsid w:val="00413AA1"/>
    <w:rsid w:val="00421DB8"/>
    <w:rsid w:val="00431454"/>
    <w:rsid w:val="00435407"/>
    <w:rsid w:val="00435886"/>
    <w:rsid w:val="00437ABC"/>
    <w:rsid w:val="00445F7A"/>
    <w:rsid w:val="00450C51"/>
    <w:rsid w:val="00451A33"/>
    <w:rsid w:val="00452BDD"/>
    <w:rsid w:val="00453297"/>
    <w:rsid w:val="00457FA9"/>
    <w:rsid w:val="0046103A"/>
    <w:rsid w:val="00464911"/>
    <w:rsid w:val="004669FD"/>
    <w:rsid w:val="004670F6"/>
    <w:rsid w:val="0047132E"/>
    <w:rsid w:val="00471874"/>
    <w:rsid w:val="00471C6F"/>
    <w:rsid w:val="004853F6"/>
    <w:rsid w:val="004866A5"/>
    <w:rsid w:val="0049098A"/>
    <w:rsid w:val="00494207"/>
    <w:rsid w:val="0049443A"/>
    <w:rsid w:val="00495862"/>
    <w:rsid w:val="004A2A2E"/>
    <w:rsid w:val="004A549B"/>
    <w:rsid w:val="004A75FE"/>
    <w:rsid w:val="004B63E4"/>
    <w:rsid w:val="004B78F2"/>
    <w:rsid w:val="004C04D6"/>
    <w:rsid w:val="004C28C8"/>
    <w:rsid w:val="004C3AC9"/>
    <w:rsid w:val="004C45C8"/>
    <w:rsid w:val="004C5E41"/>
    <w:rsid w:val="004D055F"/>
    <w:rsid w:val="004D7F7E"/>
    <w:rsid w:val="004E2006"/>
    <w:rsid w:val="004E2CFF"/>
    <w:rsid w:val="004F3EB7"/>
    <w:rsid w:val="004F3FAA"/>
    <w:rsid w:val="004F4994"/>
    <w:rsid w:val="004F6190"/>
    <w:rsid w:val="004F6C8E"/>
    <w:rsid w:val="004F7C56"/>
    <w:rsid w:val="005051F1"/>
    <w:rsid w:val="005075B6"/>
    <w:rsid w:val="0050762A"/>
    <w:rsid w:val="0050795D"/>
    <w:rsid w:val="0051045A"/>
    <w:rsid w:val="00514150"/>
    <w:rsid w:val="00517F3E"/>
    <w:rsid w:val="00522BFB"/>
    <w:rsid w:val="005300A2"/>
    <w:rsid w:val="00531581"/>
    <w:rsid w:val="00531E49"/>
    <w:rsid w:val="005404C9"/>
    <w:rsid w:val="00544212"/>
    <w:rsid w:val="005448F8"/>
    <w:rsid w:val="0054667D"/>
    <w:rsid w:val="00550F2F"/>
    <w:rsid w:val="00551250"/>
    <w:rsid w:val="00552FFB"/>
    <w:rsid w:val="00555963"/>
    <w:rsid w:val="005561EA"/>
    <w:rsid w:val="00556833"/>
    <w:rsid w:val="005604C3"/>
    <w:rsid w:val="00565141"/>
    <w:rsid w:val="00566290"/>
    <w:rsid w:val="00571178"/>
    <w:rsid w:val="00572A55"/>
    <w:rsid w:val="00574FB2"/>
    <w:rsid w:val="0057778D"/>
    <w:rsid w:val="00582304"/>
    <w:rsid w:val="00586742"/>
    <w:rsid w:val="005877DA"/>
    <w:rsid w:val="00590759"/>
    <w:rsid w:val="00590FED"/>
    <w:rsid w:val="005945EC"/>
    <w:rsid w:val="005950C9"/>
    <w:rsid w:val="00595191"/>
    <w:rsid w:val="00595AF1"/>
    <w:rsid w:val="005A10D3"/>
    <w:rsid w:val="005A24DD"/>
    <w:rsid w:val="005A5369"/>
    <w:rsid w:val="005A5CB6"/>
    <w:rsid w:val="005A5DA7"/>
    <w:rsid w:val="005B1F42"/>
    <w:rsid w:val="005B4397"/>
    <w:rsid w:val="005C742F"/>
    <w:rsid w:val="005C7726"/>
    <w:rsid w:val="005D669D"/>
    <w:rsid w:val="005D673D"/>
    <w:rsid w:val="005E4AE6"/>
    <w:rsid w:val="005E65F8"/>
    <w:rsid w:val="005E67DA"/>
    <w:rsid w:val="005E696E"/>
    <w:rsid w:val="005E71BB"/>
    <w:rsid w:val="005F556C"/>
    <w:rsid w:val="005F5D31"/>
    <w:rsid w:val="00604ACA"/>
    <w:rsid w:val="0060513A"/>
    <w:rsid w:val="00607BD8"/>
    <w:rsid w:val="006173FF"/>
    <w:rsid w:val="0061751D"/>
    <w:rsid w:val="00620200"/>
    <w:rsid w:val="006228DC"/>
    <w:rsid w:val="006272D6"/>
    <w:rsid w:val="00627ED8"/>
    <w:rsid w:val="00633476"/>
    <w:rsid w:val="0063435D"/>
    <w:rsid w:val="006405F5"/>
    <w:rsid w:val="00640D3A"/>
    <w:rsid w:val="0064330F"/>
    <w:rsid w:val="00645D5A"/>
    <w:rsid w:val="00651154"/>
    <w:rsid w:val="006658D2"/>
    <w:rsid w:val="00666798"/>
    <w:rsid w:val="0067155B"/>
    <w:rsid w:val="00671AF0"/>
    <w:rsid w:val="0067235D"/>
    <w:rsid w:val="006774E7"/>
    <w:rsid w:val="00681AF1"/>
    <w:rsid w:val="00684E62"/>
    <w:rsid w:val="00686AB3"/>
    <w:rsid w:val="0068763D"/>
    <w:rsid w:val="00690BDE"/>
    <w:rsid w:val="00692B78"/>
    <w:rsid w:val="00692C19"/>
    <w:rsid w:val="00695BAE"/>
    <w:rsid w:val="006A15EC"/>
    <w:rsid w:val="006A284E"/>
    <w:rsid w:val="006A296A"/>
    <w:rsid w:val="006A4928"/>
    <w:rsid w:val="006A4F20"/>
    <w:rsid w:val="006A5324"/>
    <w:rsid w:val="006A5357"/>
    <w:rsid w:val="006A707C"/>
    <w:rsid w:val="006B2A3F"/>
    <w:rsid w:val="006B2A69"/>
    <w:rsid w:val="006B2C99"/>
    <w:rsid w:val="006B2E48"/>
    <w:rsid w:val="006B2F7A"/>
    <w:rsid w:val="006B4832"/>
    <w:rsid w:val="006C07AD"/>
    <w:rsid w:val="006C0A56"/>
    <w:rsid w:val="006C2BE0"/>
    <w:rsid w:val="006C5292"/>
    <w:rsid w:val="006C6A71"/>
    <w:rsid w:val="006D315E"/>
    <w:rsid w:val="006D3BAB"/>
    <w:rsid w:val="006D6235"/>
    <w:rsid w:val="006D6F13"/>
    <w:rsid w:val="006E0FAF"/>
    <w:rsid w:val="006E5E56"/>
    <w:rsid w:val="006E6AA6"/>
    <w:rsid w:val="006F10FB"/>
    <w:rsid w:val="006F1299"/>
    <w:rsid w:val="006F29A1"/>
    <w:rsid w:val="006F5EAA"/>
    <w:rsid w:val="006F68B2"/>
    <w:rsid w:val="007028FF"/>
    <w:rsid w:val="00703061"/>
    <w:rsid w:val="0070503C"/>
    <w:rsid w:val="00705882"/>
    <w:rsid w:val="007064DF"/>
    <w:rsid w:val="007111DD"/>
    <w:rsid w:val="0071149C"/>
    <w:rsid w:val="007118E5"/>
    <w:rsid w:val="00713559"/>
    <w:rsid w:val="00713D6E"/>
    <w:rsid w:val="00715AA7"/>
    <w:rsid w:val="00715C94"/>
    <w:rsid w:val="00717FF2"/>
    <w:rsid w:val="007201A3"/>
    <w:rsid w:val="00722E02"/>
    <w:rsid w:val="007254CA"/>
    <w:rsid w:val="007343F7"/>
    <w:rsid w:val="007345B6"/>
    <w:rsid w:val="007429B9"/>
    <w:rsid w:val="0075138A"/>
    <w:rsid w:val="00753723"/>
    <w:rsid w:val="007565DE"/>
    <w:rsid w:val="0075733D"/>
    <w:rsid w:val="00763EEF"/>
    <w:rsid w:val="007678D5"/>
    <w:rsid w:val="0077175B"/>
    <w:rsid w:val="00773110"/>
    <w:rsid w:val="007737A9"/>
    <w:rsid w:val="00780F37"/>
    <w:rsid w:val="00782328"/>
    <w:rsid w:val="007828A0"/>
    <w:rsid w:val="00784EA7"/>
    <w:rsid w:val="007859ED"/>
    <w:rsid w:val="00785A58"/>
    <w:rsid w:val="00790572"/>
    <w:rsid w:val="00790691"/>
    <w:rsid w:val="0079352D"/>
    <w:rsid w:val="00793D1C"/>
    <w:rsid w:val="007950FF"/>
    <w:rsid w:val="00796733"/>
    <w:rsid w:val="007B00B6"/>
    <w:rsid w:val="007B72F3"/>
    <w:rsid w:val="007C0483"/>
    <w:rsid w:val="007C172C"/>
    <w:rsid w:val="007C6CBD"/>
    <w:rsid w:val="007D2086"/>
    <w:rsid w:val="007D7274"/>
    <w:rsid w:val="007D7354"/>
    <w:rsid w:val="007E04B7"/>
    <w:rsid w:val="007E1C46"/>
    <w:rsid w:val="007E28B7"/>
    <w:rsid w:val="007E2E66"/>
    <w:rsid w:val="007E5CBF"/>
    <w:rsid w:val="007E6611"/>
    <w:rsid w:val="007F0D30"/>
    <w:rsid w:val="007F2C67"/>
    <w:rsid w:val="007F3E30"/>
    <w:rsid w:val="00800A23"/>
    <w:rsid w:val="008027D7"/>
    <w:rsid w:val="00803AFE"/>
    <w:rsid w:val="00804195"/>
    <w:rsid w:val="008062FB"/>
    <w:rsid w:val="0081049B"/>
    <w:rsid w:val="008125B8"/>
    <w:rsid w:val="00816863"/>
    <w:rsid w:val="0082541A"/>
    <w:rsid w:val="00825730"/>
    <w:rsid w:val="00826D64"/>
    <w:rsid w:val="00830414"/>
    <w:rsid w:val="00831223"/>
    <w:rsid w:val="00831BB7"/>
    <w:rsid w:val="00840133"/>
    <w:rsid w:val="00841FBA"/>
    <w:rsid w:val="008557C2"/>
    <w:rsid w:val="00857DCA"/>
    <w:rsid w:val="00862403"/>
    <w:rsid w:val="008643C9"/>
    <w:rsid w:val="008703C4"/>
    <w:rsid w:val="008712A9"/>
    <w:rsid w:val="00873998"/>
    <w:rsid w:val="008755DA"/>
    <w:rsid w:val="0087728E"/>
    <w:rsid w:val="008774D7"/>
    <w:rsid w:val="008828E5"/>
    <w:rsid w:val="008847F8"/>
    <w:rsid w:val="00884893"/>
    <w:rsid w:val="00885071"/>
    <w:rsid w:val="008858E3"/>
    <w:rsid w:val="00890240"/>
    <w:rsid w:val="0089513E"/>
    <w:rsid w:val="0089567E"/>
    <w:rsid w:val="008A07DC"/>
    <w:rsid w:val="008A19AE"/>
    <w:rsid w:val="008A27A4"/>
    <w:rsid w:val="008A562C"/>
    <w:rsid w:val="008A5727"/>
    <w:rsid w:val="008B01C0"/>
    <w:rsid w:val="008B1B23"/>
    <w:rsid w:val="008B3617"/>
    <w:rsid w:val="008B52A8"/>
    <w:rsid w:val="008B5BD5"/>
    <w:rsid w:val="008C3BBD"/>
    <w:rsid w:val="008D262D"/>
    <w:rsid w:val="008D6210"/>
    <w:rsid w:val="008D7E85"/>
    <w:rsid w:val="008E06C4"/>
    <w:rsid w:val="008E21A6"/>
    <w:rsid w:val="008F365C"/>
    <w:rsid w:val="008F4000"/>
    <w:rsid w:val="008F674B"/>
    <w:rsid w:val="008F746D"/>
    <w:rsid w:val="008F7C29"/>
    <w:rsid w:val="00901D40"/>
    <w:rsid w:val="009100C5"/>
    <w:rsid w:val="00915B1B"/>
    <w:rsid w:val="00920F10"/>
    <w:rsid w:val="00924247"/>
    <w:rsid w:val="00925017"/>
    <w:rsid w:val="00926449"/>
    <w:rsid w:val="0093040B"/>
    <w:rsid w:val="00943BE6"/>
    <w:rsid w:val="0095096D"/>
    <w:rsid w:val="0095322D"/>
    <w:rsid w:val="00963DE3"/>
    <w:rsid w:val="009649F9"/>
    <w:rsid w:val="00965D1B"/>
    <w:rsid w:val="00977ED6"/>
    <w:rsid w:val="00981BBA"/>
    <w:rsid w:val="00984ECC"/>
    <w:rsid w:val="0099195C"/>
    <w:rsid w:val="00997FF7"/>
    <w:rsid w:val="009A0091"/>
    <w:rsid w:val="009A013B"/>
    <w:rsid w:val="009A1DE5"/>
    <w:rsid w:val="009A2BE8"/>
    <w:rsid w:val="009A30D5"/>
    <w:rsid w:val="009A4E5B"/>
    <w:rsid w:val="009A7BF6"/>
    <w:rsid w:val="009B2382"/>
    <w:rsid w:val="009B2B90"/>
    <w:rsid w:val="009B3C68"/>
    <w:rsid w:val="009B5B62"/>
    <w:rsid w:val="009B69FD"/>
    <w:rsid w:val="009C0547"/>
    <w:rsid w:val="009D08B7"/>
    <w:rsid w:val="009D106B"/>
    <w:rsid w:val="009D26D0"/>
    <w:rsid w:val="009D514C"/>
    <w:rsid w:val="009D51E1"/>
    <w:rsid w:val="009D6EE3"/>
    <w:rsid w:val="009D7F49"/>
    <w:rsid w:val="009E36E7"/>
    <w:rsid w:val="009E5BF8"/>
    <w:rsid w:val="009E6DFA"/>
    <w:rsid w:val="009F3548"/>
    <w:rsid w:val="009F786C"/>
    <w:rsid w:val="00A04EA1"/>
    <w:rsid w:val="00A056A1"/>
    <w:rsid w:val="00A069A3"/>
    <w:rsid w:val="00A13F69"/>
    <w:rsid w:val="00A2127C"/>
    <w:rsid w:val="00A248C5"/>
    <w:rsid w:val="00A255C7"/>
    <w:rsid w:val="00A26D71"/>
    <w:rsid w:val="00A321CA"/>
    <w:rsid w:val="00A32BC0"/>
    <w:rsid w:val="00A33F04"/>
    <w:rsid w:val="00A35E0A"/>
    <w:rsid w:val="00A36E2A"/>
    <w:rsid w:val="00A40030"/>
    <w:rsid w:val="00A44BC3"/>
    <w:rsid w:val="00A47A9F"/>
    <w:rsid w:val="00A52254"/>
    <w:rsid w:val="00A52B0B"/>
    <w:rsid w:val="00A55203"/>
    <w:rsid w:val="00A55386"/>
    <w:rsid w:val="00A65AAA"/>
    <w:rsid w:val="00A71F89"/>
    <w:rsid w:val="00A75B17"/>
    <w:rsid w:val="00A8072D"/>
    <w:rsid w:val="00A8149A"/>
    <w:rsid w:val="00A81DCC"/>
    <w:rsid w:val="00A846CB"/>
    <w:rsid w:val="00A86B16"/>
    <w:rsid w:val="00A93F7A"/>
    <w:rsid w:val="00A9429F"/>
    <w:rsid w:val="00AA08BB"/>
    <w:rsid w:val="00AA0BE4"/>
    <w:rsid w:val="00AA31B8"/>
    <w:rsid w:val="00AA3C9A"/>
    <w:rsid w:val="00AA7A81"/>
    <w:rsid w:val="00AB01C2"/>
    <w:rsid w:val="00AB20CF"/>
    <w:rsid w:val="00AB6E99"/>
    <w:rsid w:val="00AC0AB7"/>
    <w:rsid w:val="00AD0390"/>
    <w:rsid w:val="00AD2800"/>
    <w:rsid w:val="00AD4A14"/>
    <w:rsid w:val="00AD5216"/>
    <w:rsid w:val="00AE2902"/>
    <w:rsid w:val="00AE2BBF"/>
    <w:rsid w:val="00AF15C7"/>
    <w:rsid w:val="00B019E1"/>
    <w:rsid w:val="00B048F4"/>
    <w:rsid w:val="00B1055D"/>
    <w:rsid w:val="00B10A8C"/>
    <w:rsid w:val="00B160D5"/>
    <w:rsid w:val="00B232A6"/>
    <w:rsid w:val="00B23DF1"/>
    <w:rsid w:val="00B2523E"/>
    <w:rsid w:val="00B26EE1"/>
    <w:rsid w:val="00B357D2"/>
    <w:rsid w:val="00B371AD"/>
    <w:rsid w:val="00B43038"/>
    <w:rsid w:val="00B44C26"/>
    <w:rsid w:val="00B5440C"/>
    <w:rsid w:val="00B57630"/>
    <w:rsid w:val="00B61005"/>
    <w:rsid w:val="00B65889"/>
    <w:rsid w:val="00B706D0"/>
    <w:rsid w:val="00B71A47"/>
    <w:rsid w:val="00B72A08"/>
    <w:rsid w:val="00B769CA"/>
    <w:rsid w:val="00B83D01"/>
    <w:rsid w:val="00B83F70"/>
    <w:rsid w:val="00B8666F"/>
    <w:rsid w:val="00B918BC"/>
    <w:rsid w:val="00B93483"/>
    <w:rsid w:val="00B94067"/>
    <w:rsid w:val="00B94C4E"/>
    <w:rsid w:val="00B97DCA"/>
    <w:rsid w:val="00BA15C1"/>
    <w:rsid w:val="00BB17F9"/>
    <w:rsid w:val="00BB5EC4"/>
    <w:rsid w:val="00BC2777"/>
    <w:rsid w:val="00BD05C1"/>
    <w:rsid w:val="00BD0C26"/>
    <w:rsid w:val="00BD42FA"/>
    <w:rsid w:val="00BD5784"/>
    <w:rsid w:val="00BD5C5A"/>
    <w:rsid w:val="00BD791D"/>
    <w:rsid w:val="00BE06A0"/>
    <w:rsid w:val="00BE16AA"/>
    <w:rsid w:val="00BE1C4C"/>
    <w:rsid w:val="00BE48E4"/>
    <w:rsid w:val="00BE771E"/>
    <w:rsid w:val="00BE7F22"/>
    <w:rsid w:val="00BF1C63"/>
    <w:rsid w:val="00BF22F8"/>
    <w:rsid w:val="00BF2384"/>
    <w:rsid w:val="00BF460A"/>
    <w:rsid w:val="00C020DB"/>
    <w:rsid w:val="00C0323E"/>
    <w:rsid w:val="00C03554"/>
    <w:rsid w:val="00C053A2"/>
    <w:rsid w:val="00C063D2"/>
    <w:rsid w:val="00C13C96"/>
    <w:rsid w:val="00C17577"/>
    <w:rsid w:val="00C256BC"/>
    <w:rsid w:val="00C270FA"/>
    <w:rsid w:val="00C30414"/>
    <w:rsid w:val="00C32B61"/>
    <w:rsid w:val="00C347A2"/>
    <w:rsid w:val="00C34E1B"/>
    <w:rsid w:val="00C36A72"/>
    <w:rsid w:val="00C400AE"/>
    <w:rsid w:val="00C429AC"/>
    <w:rsid w:val="00C43A93"/>
    <w:rsid w:val="00C475F6"/>
    <w:rsid w:val="00C50D8E"/>
    <w:rsid w:val="00C5270E"/>
    <w:rsid w:val="00C53118"/>
    <w:rsid w:val="00C57DB7"/>
    <w:rsid w:val="00C65E65"/>
    <w:rsid w:val="00C66E61"/>
    <w:rsid w:val="00C676BE"/>
    <w:rsid w:val="00C70204"/>
    <w:rsid w:val="00C70458"/>
    <w:rsid w:val="00C70E3F"/>
    <w:rsid w:val="00C7159A"/>
    <w:rsid w:val="00C71BA7"/>
    <w:rsid w:val="00C8094C"/>
    <w:rsid w:val="00C80B48"/>
    <w:rsid w:val="00C87D83"/>
    <w:rsid w:val="00C93CFA"/>
    <w:rsid w:val="00CA58AD"/>
    <w:rsid w:val="00CA76C6"/>
    <w:rsid w:val="00CB094E"/>
    <w:rsid w:val="00CB2DE3"/>
    <w:rsid w:val="00CB4BF6"/>
    <w:rsid w:val="00CB5E96"/>
    <w:rsid w:val="00CB7BBC"/>
    <w:rsid w:val="00CC24B4"/>
    <w:rsid w:val="00CC3AE7"/>
    <w:rsid w:val="00CD11BC"/>
    <w:rsid w:val="00CD147C"/>
    <w:rsid w:val="00CD2148"/>
    <w:rsid w:val="00CD2606"/>
    <w:rsid w:val="00CD3C71"/>
    <w:rsid w:val="00CD77A3"/>
    <w:rsid w:val="00CE06B9"/>
    <w:rsid w:val="00CE19A5"/>
    <w:rsid w:val="00CE2101"/>
    <w:rsid w:val="00CE29E1"/>
    <w:rsid w:val="00CE3CDF"/>
    <w:rsid w:val="00CE5B42"/>
    <w:rsid w:val="00CF2193"/>
    <w:rsid w:val="00CF4829"/>
    <w:rsid w:val="00CF66C0"/>
    <w:rsid w:val="00D03F54"/>
    <w:rsid w:val="00D04A94"/>
    <w:rsid w:val="00D05416"/>
    <w:rsid w:val="00D07FE0"/>
    <w:rsid w:val="00D11129"/>
    <w:rsid w:val="00D119F4"/>
    <w:rsid w:val="00D1740B"/>
    <w:rsid w:val="00D21938"/>
    <w:rsid w:val="00D23B9D"/>
    <w:rsid w:val="00D30A81"/>
    <w:rsid w:val="00D31FB3"/>
    <w:rsid w:val="00D3354B"/>
    <w:rsid w:val="00D33BB0"/>
    <w:rsid w:val="00D349A0"/>
    <w:rsid w:val="00D36CD5"/>
    <w:rsid w:val="00D4088A"/>
    <w:rsid w:val="00D510C7"/>
    <w:rsid w:val="00D53755"/>
    <w:rsid w:val="00D573B7"/>
    <w:rsid w:val="00D575F4"/>
    <w:rsid w:val="00D6053D"/>
    <w:rsid w:val="00D61EBE"/>
    <w:rsid w:val="00D62435"/>
    <w:rsid w:val="00D635CA"/>
    <w:rsid w:val="00D6487C"/>
    <w:rsid w:val="00D6572A"/>
    <w:rsid w:val="00D71D9B"/>
    <w:rsid w:val="00D7335C"/>
    <w:rsid w:val="00D74DEC"/>
    <w:rsid w:val="00D75E7C"/>
    <w:rsid w:val="00D760D3"/>
    <w:rsid w:val="00D76E0F"/>
    <w:rsid w:val="00D800C9"/>
    <w:rsid w:val="00D80B05"/>
    <w:rsid w:val="00D814BF"/>
    <w:rsid w:val="00D858E8"/>
    <w:rsid w:val="00D90D42"/>
    <w:rsid w:val="00D91B7F"/>
    <w:rsid w:val="00DA09A6"/>
    <w:rsid w:val="00DA0CC8"/>
    <w:rsid w:val="00DA1315"/>
    <w:rsid w:val="00DA2166"/>
    <w:rsid w:val="00DA631F"/>
    <w:rsid w:val="00DB7588"/>
    <w:rsid w:val="00DB7618"/>
    <w:rsid w:val="00DB7DD0"/>
    <w:rsid w:val="00DC04B7"/>
    <w:rsid w:val="00DC352C"/>
    <w:rsid w:val="00DC420D"/>
    <w:rsid w:val="00DC799F"/>
    <w:rsid w:val="00DD0912"/>
    <w:rsid w:val="00DE3425"/>
    <w:rsid w:val="00DE563B"/>
    <w:rsid w:val="00DE65BC"/>
    <w:rsid w:val="00DF4838"/>
    <w:rsid w:val="00DF51FC"/>
    <w:rsid w:val="00DF6257"/>
    <w:rsid w:val="00DF7D32"/>
    <w:rsid w:val="00E03B3E"/>
    <w:rsid w:val="00E03E73"/>
    <w:rsid w:val="00E05251"/>
    <w:rsid w:val="00E11C0F"/>
    <w:rsid w:val="00E14C5E"/>
    <w:rsid w:val="00E16FDD"/>
    <w:rsid w:val="00E17E80"/>
    <w:rsid w:val="00E2394B"/>
    <w:rsid w:val="00E24FEB"/>
    <w:rsid w:val="00E25CB7"/>
    <w:rsid w:val="00E25F0E"/>
    <w:rsid w:val="00E325BD"/>
    <w:rsid w:val="00E3301E"/>
    <w:rsid w:val="00E363AC"/>
    <w:rsid w:val="00E41265"/>
    <w:rsid w:val="00E43D82"/>
    <w:rsid w:val="00E465CF"/>
    <w:rsid w:val="00E50249"/>
    <w:rsid w:val="00E63648"/>
    <w:rsid w:val="00E66007"/>
    <w:rsid w:val="00E71A0D"/>
    <w:rsid w:val="00E74F4A"/>
    <w:rsid w:val="00E80E03"/>
    <w:rsid w:val="00E8425F"/>
    <w:rsid w:val="00E9118C"/>
    <w:rsid w:val="00E91681"/>
    <w:rsid w:val="00E91729"/>
    <w:rsid w:val="00E94C38"/>
    <w:rsid w:val="00E9615E"/>
    <w:rsid w:val="00E96DB4"/>
    <w:rsid w:val="00EA32D7"/>
    <w:rsid w:val="00EA69D6"/>
    <w:rsid w:val="00EB0201"/>
    <w:rsid w:val="00EC0069"/>
    <w:rsid w:val="00EC160A"/>
    <w:rsid w:val="00EC170A"/>
    <w:rsid w:val="00EC34C0"/>
    <w:rsid w:val="00EC7F9D"/>
    <w:rsid w:val="00ED02C6"/>
    <w:rsid w:val="00ED15B4"/>
    <w:rsid w:val="00ED2E4A"/>
    <w:rsid w:val="00EE1132"/>
    <w:rsid w:val="00EE7F1B"/>
    <w:rsid w:val="00EF0AFE"/>
    <w:rsid w:val="00EF23E5"/>
    <w:rsid w:val="00EF6EB3"/>
    <w:rsid w:val="00F12563"/>
    <w:rsid w:val="00F13AD9"/>
    <w:rsid w:val="00F23555"/>
    <w:rsid w:val="00F318F2"/>
    <w:rsid w:val="00F3299B"/>
    <w:rsid w:val="00F3687D"/>
    <w:rsid w:val="00F43717"/>
    <w:rsid w:val="00F55495"/>
    <w:rsid w:val="00F55CF0"/>
    <w:rsid w:val="00F6081C"/>
    <w:rsid w:val="00F6281F"/>
    <w:rsid w:val="00F62868"/>
    <w:rsid w:val="00F64FD7"/>
    <w:rsid w:val="00F72D8A"/>
    <w:rsid w:val="00F76C1C"/>
    <w:rsid w:val="00F76D09"/>
    <w:rsid w:val="00F80FBC"/>
    <w:rsid w:val="00F8105F"/>
    <w:rsid w:val="00F822D7"/>
    <w:rsid w:val="00F82945"/>
    <w:rsid w:val="00F858EE"/>
    <w:rsid w:val="00F866E6"/>
    <w:rsid w:val="00F90FE2"/>
    <w:rsid w:val="00F91CA3"/>
    <w:rsid w:val="00F9339B"/>
    <w:rsid w:val="00F93DE8"/>
    <w:rsid w:val="00F95A45"/>
    <w:rsid w:val="00F974E8"/>
    <w:rsid w:val="00FA1637"/>
    <w:rsid w:val="00FA18E8"/>
    <w:rsid w:val="00FA6774"/>
    <w:rsid w:val="00FB62FC"/>
    <w:rsid w:val="00FC29E3"/>
    <w:rsid w:val="00FC5CC4"/>
    <w:rsid w:val="00FD3DB3"/>
    <w:rsid w:val="00FD403D"/>
    <w:rsid w:val="00FD6350"/>
    <w:rsid w:val="00FD7B5F"/>
    <w:rsid w:val="00FE121F"/>
    <w:rsid w:val="00FE4C61"/>
    <w:rsid w:val="00FE53B7"/>
    <w:rsid w:val="00FE5CFD"/>
    <w:rsid w:val="00FF0090"/>
    <w:rsid w:val="00FF0E57"/>
    <w:rsid w:val="00FF0EBD"/>
    <w:rsid w:val="00FF2025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D98EC"/>
  <w15:docId w15:val="{F11D527A-1DE7-44A3-B37F-0F24F6B1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E0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0F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E0FAF"/>
    <w:pPr>
      <w:spacing w:before="51"/>
      <w:ind w:left="110"/>
    </w:pPr>
    <w:rPr>
      <w:rFonts w:ascii="Century Gothic" w:eastAsia="Century Gothic" w:hAnsi="Century Gothic"/>
      <w:sz w:val="20"/>
      <w:szCs w:val="20"/>
    </w:rPr>
  </w:style>
  <w:style w:type="paragraph" w:styleId="Akapitzlist">
    <w:name w:val="List Paragraph"/>
    <w:basedOn w:val="Normalny"/>
    <w:uiPriority w:val="1"/>
    <w:qFormat/>
    <w:rsid w:val="006E0FAF"/>
  </w:style>
  <w:style w:type="paragraph" w:customStyle="1" w:styleId="TableParagraph">
    <w:name w:val="Table Paragraph"/>
    <w:basedOn w:val="Normalny"/>
    <w:uiPriority w:val="1"/>
    <w:qFormat/>
    <w:rsid w:val="006E0F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A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A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A0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D62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C2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4B4"/>
  </w:style>
  <w:style w:type="paragraph" w:styleId="Stopka">
    <w:name w:val="footer"/>
    <w:basedOn w:val="Normalny"/>
    <w:link w:val="StopkaZnak"/>
    <w:uiPriority w:val="99"/>
    <w:semiHidden/>
    <w:unhideWhenUsed/>
    <w:rsid w:val="00CC2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24B4"/>
  </w:style>
  <w:style w:type="character" w:styleId="Odwoaniedokomentarza">
    <w:name w:val="annotation reference"/>
    <w:basedOn w:val="Domylnaczcionkaakapitu"/>
    <w:uiPriority w:val="99"/>
    <w:semiHidden/>
    <w:unhideWhenUsed/>
    <w:rsid w:val="00DC4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2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2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87D83"/>
  </w:style>
  <w:style w:type="paragraph" w:styleId="Poprawka">
    <w:name w:val="Revision"/>
    <w:hidden/>
    <w:uiPriority w:val="99"/>
    <w:semiHidden/>
    <w:rsid w:val="00AF15C7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02E7E-ACEC-4808-9BE0-AC82D683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33921</Words>
  <Characters>203528</Characters>
  <Application>Microsoft Office Word</Application>
  <DocSecurity>0</DocSecurity>
  <Lines>1696</Lines>
  <Paragraphs>473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 i Jarek</dc:creator>
  <cp:lastModifiedBy>Janek</cp:lastModifiedBy>
  <cp:revision>3</cp:revision>
  <dcterms:created xsi:type="dcterms:W3CDTF">2018-09-18T22:00:00Z</dcterms:created>
  <dcterms:modified xsi:type="dcterms:W3CDTF">2018-09-18T22:00:00Z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2017-05-24T00:00:00Z</vt:filetime>
  </property>
</Properties>
</file>