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ego, oddziałów wymagających od kandydatów szczególnych indywidualnychpredyspozycji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20r.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20r.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Złożenie wrazz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Del="00407E65" w:rsidTr="007D5EDF">
        <w:trPr>
          <w:trHeight w:val="349"/>
          <w:del w:id="0" w:author="ela wieczorek" w:date="2020-05-25T18:36:00Z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Del="00407E65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del w:id="1" w:author="ela wieczorek" w:date="2020-05-25T18:36:00Z"/>
                <w:rStyle w:val="Ppogrubienie"/>
                <w:rFonts w:ascii="Times New Roman" w:hAnsi="Times New Roman" w:cs="Times New Roman"/>
                <w:szCs w:val="24"/>
              </w:rPr>
            </w:pPr>
            <w:del w:id="2" w:author="ela wieczorek" w:date="2020-05-25T18:36:00Z">
              <w:r w:rsidDel="00407E65">
                <w:rPr>
                  <w:rFonts w:ascii="Times New Roman" w:hAnsi="Times New Roman" w:cs="Times New Roman"/>
                  <w:szCs w:val="24"/>
                </w:rPr>
                <w:delText>5</w:delText>
              </w:r>
            </w:del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Del="00407E65" w:rsidRDefault="007D5EDF" w:rsidP="007D5EDF">
            <w:pPr>
              <w:pStyle w:val="TEKSTwTABELItekstzwcitympierwwierszem"/>
              <w:spacing w:line="240" w:lineRule="auto"/>
              <w:ind w:firstLine="0"/>
              <w:rPr>
                <w:del w:id="3" w:author="ela wieczorek" w:date="2020-05-25T18:36:00Z"/>
                <w:rFonts w:ascii="Times New Roman" w:hAnsi="Times New Roman" w:cs="Times New Roman"/>
                <w:szCs w:val="24"/>
              </w:rPr>
            </w:pPr>
            <w:del w:id="4" w:author="ela wieczorek" w:date="2020-05-25T18:36:00Z"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>Przeprowadzenie sprawdzianu uzdolnień kierunkowych</w:delText>
              </w:r>
              <w:r w:rsidRPr="008013B5" w:rsidDel="00407E65">
                <w:rPr>
                  <w:rFonts w:ascii="Times New Roman" w:hAnsi="Times New Roman" w:cs="Times New Roman"/>
                  <w:color w:val="FF0000"/>
                  <w:szCs w:val="24"/>
                </w:rPr>
                <w:delText>*</w:delText>
              </w:r>
            </w:del>
          </w:p>
          <w:p w:rsidR="007D5EDF" w:rsidRPr="00D12284" w:rsidDel="00407E65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del w:id="5" w:author="ela wieczorek" w:date="2020-05-25T18:36:00Z"/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Del="00407E65" w:rsidRDefault="007D5EDF" w:rsidP="007D5EDF">
            <w:pPr>
              <w:pStyle w:val="TEKSTwTABELItekstzwcitympierwwierszem"/>
              <w:spacing w:line="240" w:lineRule="auto"/>
              <w:ind w:firstLine="0"/>
              <w:rPr>
                <w:del w:id="6" w:author="ela wieczorek" w:date="2020-05-25T18:36:00Z"/>
                <w:rFonts w:ascii="Times New Roman" w:hAnsi="Times New Roman" w:cs="Times New Roman"/>
                <w:color w:val="0070C0"/>
                <w:szCs w:val="24"/>
              </w:rPr>
            </w:pPr>
            <w:del w:id="7" w:author="ela wieczorek" w:date="2020-05-25T18:36:00Z"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o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d23 czerwca </w:delText>
              </w:r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r. do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7 lipca </w:delText>
              </w:r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20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r.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;</w:delText>
              </w:r>
            </w:del>
          </w:p>
          <w:p w:rsidR="007D5EDF" w:rsidRPr="00D12284" w:rsidDel="00407E65" w:rsidRDefault="007D5EDF" w:rsidP="007D5EDF">
            <w:pPr>
              <w:pStyle w:val="TEKSTwTABELItekstzwcitympierwwierszem"/>
              <w:spacing w:line="240" w:lineRule="auto"/>
              <w:ind w:firstLine="0"/>
              <w:rPr>
                <w:del w:id="8" w:author="ela wieczorek" w:date="2020-05-25T18:36:00Z"/>
                <w:rStyle w:val="Ppogrubienie"/>
                <w:rFonts w:ascii="Times New Roman" w:hAnsi="Times New Roman" w:cs="Times New Roman"/>
                <w:szCs w:val="24"/>
              </w:rPr>
            </w:pPr>
            <w:del w:id="9" w:author="ela wieczorek" w:date="2020-05-25T18:36:00Z"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II termin</w:delText>
              </w:r>
              <w:r w:rsidDel="00407E65">
                <w:rPr>
                  <w:rStyle w:val="Odwoanieprzypisudolnego"/>
                  <w:rFonts w:ascii="Times New Roman" w:hAnsi="Times New Roman"/>
                  <w:color w:val="0070C0"/>
                  <w:szCs w:val="24"/>
                </w:rPr>
                <w:footnoteReference w:id="2"/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do 30 lipca 2020 r.</w:delText>
              </w:r>
            </w:del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407E65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ins w:id="14" w:author="ela wieczorek" w:date="2020-05-25T18:40:00Z">
              <w:r>
                <w:rPr>
                  <w:rFonts w:ascii="Times New Roman" w:hAnsi="Times New Roman" w:cs="Times New Roman"/>
                  <w:szCs w:val="24"/>
                </w:rPr>
                <w:t>5</w:t>
              </w:r>
            </w:ins>
            <w:del w:id="15" w:author="ela wieczorek" w:date="2020-05-25T18:40:00Z">
              <w:r w:rsidR="002F2ED9" w:rsidDel="00407E65">
                <w:rPr>
                  <w:rFonts w:ascii="Times New Roman" w:hAnsi="Times New Roman" w:cs="Times New Roman"/>
                  <w:szCs w:val="24"/>
                </w:rPr>
                <w:delText>6</w:delText>
              </w:r>
            </w:del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Del="00407E65" w:rsidTr="00F04479">
        <w:trPr>
          <w:trHeight w:val="600"/>
          <w:del w:id="16" w:author="ela wieczorek" w:date="2020-05-25T18:36:00Z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Del="00407E65" w:rsidRDefault="002F2ED9" w:rsidP="00A03134">
            <w:pPr>
              <w:pStyle w:val="TEKSTwTABELIWYRODKOWANYtekstwyrodkowanywpoziomie"/>
              <w:spacing w:line="240" w:lineRule="auto"/>
              <w:rPr>
                <w:del w:id="17" w:author="ela wieczorek" w:date="2020-05-25T18:36:00Z"/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del w:id="18" w:author="ela wieczorek" w:date="2020-05-25T18:36:00Z">
              <w:r w:rsidDel="00407E65">
                <w:rPr>
                  <w:rFonts w:ascii="Times New Roman" w:hAnsi="Times New Roman" w:cs="Times New Roman"/>
                  <w:szCs w:val="24"/>
                </w:rPr>
                <w:delText>7</w:delText>
              </w:r>
            </w:del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Del="00407E65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del w:id="19" w:author="ela wieczorek" w:date="2020-05-25T18:36:00Z"/>
                <w:rStyle w:val="Ppogrubienie"/>
                <w:rFonts w:ascii="Times New Roman" w:hAnsi="Times New Roman" w:cs="Times New Roman"/>
                <w:szCs w:val="24"/>
              </w:rPr>
            </w:pPr>
            <w:del w:id="20" w:author="ela wieczorek" w:date="2020-05-25T18:36:00Z"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>Przeprowadzenie sprawdzianu kompetencji językowych,</w:delText>
              </w:r>
              <w:r w:rsidRPr="008013B5" w:rsidDel="00407E65">
                <w:rPr>
                  <w:rFonts w:ascii="Times New Roman" w:hAnsi="Times New Roman" w:cs="Times New Roman"/>
                  <w:color w:val="FF0000"/>
                  <w:szCs w:val="24"/>
                </w:rPr>
                <w:delText>*</w:delText>
              </w:r>
              <w:r w:rsidRPr="00D12284" w:rsidDel="00407E65">
                <w:rPr>
                  <w:rFonts w:ascii="Times New Roman" w:hAnsi="Times New Roman" w:cs="Times New Roman"/>
                  <w:szCs w:val="24"/>
                </w:rPr>
                <w:br/>
                <w:delText xml:space="preserve">Przeprowadzenie sprawdzianu 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>predyspozycji  językowych (klasy wstępne)</w:delText>
              </w:r>
              <w:r w:rsidRPr="001A3FEE" w:rsidDel="00407E65">
                <w:rPr>
                  <w:rFonts w:ascii="Times New Roman" w:hAnsi="Times New Roman" w:cs="Times New Roman"/>
                  <w:color w:val="FF0000"/>
                  <w:szCs w:val="24"/>
                </w:rPr>
                <w:delText>*</w:delText>
              </w:r>
            </w:del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Del="00407E65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del w:id="21" w:author="ela wieczorek" w:date="2020-05-25T18:36:00Z"/>
                <w:rFonts w:ascii="Times New Roman" w:hAnsi="Times New Roman" w:cs="Times New Roman"/>
                <w:color w:val="0070C0"/>
                <w:szCs w:val="24"/>
              </w:rPr>
            </w:pPr>
            <w:del w:id="22" w:author="ela wieczorek" w:date="2020-05-25T18:36:00Z"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o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d</w:delText>
              </w:r>
              <w:r w:rsidR="0031679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23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czerwca </w:delText>
              </w:r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r. do</w:delText>
              </w:r>
              <w:r w:rsidR="0031679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7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lipca </w:delText>
              </w:r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20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r.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;</w:delText>
              </w:r>
            </w:del>
          </w:p>
          <w:p w:rsidR="00471CEA" w:rsidDel="00407E65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del w:id="23" w:author="ela wieczorek" w:date="2020-05-25T18:36:00Z"/>
                <w:rStyle w:val="Ppogrubienie"/>
                <w:rFonts w:ascii="Times New Roman" w:hAnsi="Times New Roman" w:cs="Times New Roman"/>
                <w:szCs w:val="24"/>
              </w:rPr>
            </w:pPr>
            <w:del w:id="24" w:author="ela wieczorek" w:date="2020-05-25T18:36:00Z"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II termin</w:delText>
              </w:r>
              <w:r w:rsidR="00471CEA" w:rsidDel="00407E65">
                <w:rPr>
                  <w:rStyle w:val="Odwoanieprzypisudolnego"/>
                  <w:rFonts w:ascii="Times New Roman" w:hAnsi="Times New Roman"/>
                  <w:color w:val="0070C0"/>
                  <w:szCs w:val="24"/>
                </w:rPr>
                <w:delText>1</w:delText>
              </w:r>
              <w:r w:rsidR="00037170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do 30 lipca 2020 r.</w:delText>
              </w:r>
            </w:del>
          </w:p>
        </w:tc>
      </w:tr>
      <w:tr w:rsidR="008544A6" w:rsidRPr="00F647D1" w:rsidDel="00407E65" w:rsidTr="007D5EDF">
        <w:trPr>
          <w:trHeight w:val="664"/>
          <w:del w:id="25" w:author="ela wieczorek" w:date="2020-05-25T18:36:00Z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Del="00407E65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del w:id="26" w:author="ela wieczorek" w:date="2020-05-25T18:36:00Z"/>
                <w:rFonts w:ascii="Times New Roman" w:hAnsi="Times New Roman" w:cs="Times New Roman"/>
                <w:szCs w:val="24"/>
              </w:rPr>
            </w:pPr>
            <w:del w:id="27" w:author="ela wieczorek" w:date="2020-05-25T18:36:00Z">
              <w:r w:rsidDel="00407E65">
                <w:rPr>
                  <w:rFonts w:ascii="Times New Roman" w:hAnsi="Times New Roman" w:cs="Times New Roman"/>
                  <w:szCs w:val="24"/>
                </w:rPr>
                <w:delText>8</w:delText>
              </w:r>
            </w:del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Del="00407E65" w:rsidRDefault="008544A6" w:rsidP="00823626">
            <w:pPr>
              <w:pStyle w:val="TEKSTwTABELItekstzwcitympierwwierszem"/>
              <w:spacing w:line="240" w:lineRule="auto"/>
              <w:ind w:firstLine="0"/>
              <w:rPr>
                <w:del w:id="28" w:author="ela wieczorek" w:date="2020-05-25T18:36:00Z"/>
                <w:rFonts w:ascii="Times New Roman" w:hAnsi="Times New Roman" w:cs="Times New Roman"/>
                <w:szCs w:val="24"/>
              </w:rPr>
            </w:pPr>
            <w:del w:id="29" w:author="ela wieczorek" w:date="2020-05-25T18:36:00Z"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 xml:space="preserve">Podanie do wiadomości </w:delText>
              </w:r>
              <w:r w:rsidRPr="00652CD7" w:rsidDel="00407E65">
                <w:rPr>
                  <w:rFonts w:ascii="Times New Roman" w:hAnsi="Times New Roman" w:cs="Times New Roman"/>
                  <w:szCs w:val="24"/>
                </w:rPr>
                <w:delText xml:space="preserve">przez komisję rekrutacyjną </w:delText>
              </w:r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>listy kandydatów, którzy uzyskali pozytywny wynik sprawdzianu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 xml:space="preserve"> uzdolnień kierunkowych</w:delText>
              </w:r>
            </w:del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Del="00407E65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del w:id="30" w:author="ela wieczorek" w:date="2020-05-25T18:36:00Z"/>
                <w:rFonts w:ascii="Times New Roman" w:hAnsi="Times New Roman" w:cs="Times New Roman"/>
                <w:color w:val="0070C0"/>
                <w:szCs w:val="24"/>
              </w:rPr>
            </w:pPr>
            <w:del w:id="31" w:author="ela wieczorek" w:date="2020-05-25T18:36:00Z"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I termin </w:delText>
              </w:r>
              <w:r w:rsidR="009F6F56" w:rsidRPr="00963A6C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do</w:delText>
              </w:r>
              <w:r w:rsidR="00B4712E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9 </w:delText>
              </w:r>
              <w:r w:rsidR="009F6F56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lipca </w:delText>
              </w:r>
              <w:r w:rsidR="009F6F56"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20</w:delText>
              </w:r>
              <w:r w:rsidR="009F6F56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="009F6F56"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r.</w:delText>
              </w:r>
              <w:r w:rsidR="009F6F56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;</w:delText>
              </w:r>
            </w:del>
          </w:p>
          <w:p w:rsidR="00316799" w:rsidRPr="009F6F56" w:rsidDel="00407E65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del w:id="32" w:author="ela wieczorek" w:date="2020-05-25T18:36:00Z"/>
                <w:rFonts w:ascii="Times New Roman" w:hAnsi="Times New Roman" w:cs="Times New Roman"/>
                <w:color w:val="0070C0"/>
                <w:szCs w:val="24"/>
              </w:rPr>
            </w:pPr>
            <w:del w:id="33" w:author="ela wieczorek" w:date="2020-05-25T18:36:00Z"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II termin</w:delText>
              </w:r>
              <w:r w:rsidR="002F2E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do 31 lipca </w:delText>
              </w:r>
              <w:r w:rsidR="007D5EDF"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="007D5EDF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="007D5EDF"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r.</w:delText>
              </w:r>
              <w:r w:rsidR="007D5EDF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;</w:delText>
              </w:r>
            </w:del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407E65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ins w:id="34" w:author="ela wieczorek" w:date="2020-05-25T18:40:00Z">
              <w:r>
                <w:rPr>
                  <w:rFonts w:ascii="Times New Roman" w:hAnsi="Times New Roman" w:cs="Times New Roman"/>
                  <w:szCs w:val="24"/>
                </w:rPr>
                <w:t>6</w:t>
              </w:r>
            </w:ins>
            <w:del w:id="35" w:author="ela wieczorek" w:date="2020-05-25T18:40:00Z">
              <w:r w:rsidR="00695D83" w:rsidDel="00407E65">
                <w:rPr>
                  <w:rFonts w:ascii="Times New Roman" w:hAnsi="Times New Roman" w:cs="Times New Roman"/>
                  <w:szCs w:val="24"/>
                </w:rPr>
                <w:delText>9</w:delText>
              </w:r>
            </w:del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Del="00407E65" w:rsidTr="00DD1640">
        <w:trPr>
          <w:trHeight w:val="465"/>
          <w:del w:id="36" w:author="ela wieczorek" w:date="2020-05-25T18:36:00Z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Del="00407E65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del w:id="37" w:author="ela wieczorek" w:date="2020-05-25T18:36:00Z"/>
                <w:rFonts w:ascii="Times New Roman" w:hAnsi="Times New Roman" w:cs="Times New Roman"/>
                <w:szCs w:val="24"/>
              </w:rPr>
            </w:pPr>
            <w:del w:id="38" w:author="ela wieczorek" w:date="2020-05-25T18:36:00Z">
              <w:r w:rsidDel="00407E65">
                <w:rPr>
                  <w:rFonts w:ascii="Times New Roman" w:hAnsi="Times New Roman" w:cs="Times New Roman"/>
                  <w:szCs w:val="24"/>
                </w:rPr>
                <w:delText>10</w:delText>
              </w:r>
            </w:del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Del="00407E65" w:rsidRDefault="008544A6" w:rsidP="00823626">
            <w:pPr>
              <w:pStyle w:val="TEKSTwTABELItekstzwcitympierwwierszem"/>
              <w:spacing w:line="240" w:lineRule="auto"/>
              <w:ind w:firstLine="0"/>
              <w:rPr>
                <w:del w:id="39" w:author="ela wieczorek" w:date="2020-05-25T18:36:00Z"/>
                <w:rFonts w:ascii="Times New Roman" w:hAnsi="Times New Roman" w:cs="Times New Roman"/>
                <w:szCs w:val="24"/>
              </w:rPr>
            </w:pPr>
            <w:del w:id="40" w:author="ela wieczorek" w:date="2020-05-25T18:36:00Z"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>Podanie do wiadomości przez komisję rekrutacyjną listy kandydatów, którzy uzyskali pozytywny wynik spra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 xml:space="preserve">wdzianu kompetencji językowych, </w:delText>
              </w:r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 xml:space="preserve">sprawdzianu 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 xml:space="preserve">predyspozycji </w:delText>
              </w:r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 xml:space="preserve"> językowych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 xml:space="preserve"> (klasa wstępna).</w:delText>
              </w:r>
            </w:del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Del="00407E65" w:rsidRDefault="00695D83" w:rsidP="006D718E">
            <w:pPr>
              <w:pStyle w:val="TEKSTwTABELItekstzwcitympierwwierszem"/>
              <w:spacing w:line="240" w:lineRule="auto"/>
              <w:ind w:firstLine="0"/>
              <w:rPr>
                <w:del w:id="41" w:author="ela wieczorek" w:date="2020-05-25T18:36:00Z"/>
                <w:rFonts w:ascii="Times New Roman" w:hAnsi="Times New Roman" w:cs="Times New Roman"/>
                <w:color w:val="0070C0"/>
                <w:szCs w:val="24"/>
              </w:rPr>
            </w:pPr>
            <w:del w:id="42" w:author="ela wieczorek" w:date="2020-05-25T18:36:00Z"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I termin </w:delText>
              </w:r>
              <w:r w:rsidR="009F6F56" w:rsidRPr="00963A6C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do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9 </w:delText>
              </w:r>
              <w:r w:rsidR="009F6F56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lipca </w:delText>
              </w:r>
              <w:r w:rsidR="009F6F56"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20</w:delText>
              </w:r>
              <w:r w:rsidR="009F6F56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="009F6F56"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r.</w:delText>
              </w:r>
              <w:r w:rsidR="009F6F56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;</w:delText>
              </w:r>
            </w:del>
          </w:p>
          <w:p w:rsidR="007D5EDF" w:rsidDel="00407E65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del w:id="43" w:author="ela wieczorek" w:date="2020-05-25T18:36:00Z"/>
                <w:rFonts w:ascii="Times New Roman" w:hAnsi="Times New Roman" w:cs="Times New Roman"/>
                <w:color w:val="0070C0"/>
                <w:szCs w:val="24"/>
              </w:rPr>
            </w:pPr>
            <w:del w:id="44" w:author="ela wieczorek" w:date="2020-05-25T18:36:00Z"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II termin do 31 lipca</w:delText>
              </w:r>
              <w:r w:rsidR="007D5EDF"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="007D5EDF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="007D5EDF"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r.</w:delText>
              </w:r>
              <w:r w:rsidR="007D5EDF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; </w:delText>
              </w:r>
            </w:del>
          </w:p>
          <w:p w:rsidR="008544A6" w:rsidRPr="00D12284" w:rsidDel="00407E65" w:rsidRDefault="008544A6" w:rsidP="002F2ED9">
            <w:pPr>
              <w:pStyle w:val="TEKSTwTABELItekstzwcitympierwwierszem"/>
              <w:spacing w:line="240" w:lineRule="auto"/>
              <w:ind w:firstLine="0"/>
              <w:rPr>
                <w:del w:id="45" w:author="ela wieczorek" w:date="2020-05-25T18:36:00Z"/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407E65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ins w:id="46" w:author="ela wieczorek" w:date="2020-05-25T18:40:00Z">
              <w:r>
                <w:rPr>
                  <w:rFonts w:ascii="Times New Roman" w:hAnsi="Times New Roman" w:cs="Times New Roman"/>
                  <w:szCs w:val="24"/>
                </w:rPr>
                <w:t>7</w:t>
              </w:r>
            </w:ins>
            <w:del w:id="47" w:author="ela wieczorek" w:date="2020-05-25T18:40:00Z">
              <w:r w:rsidR="00DD1640" w:rsidDel="00407E65">
                <w:rPr>
                  <w:rFonts w:ascii="Times New Roman" w:hAnsi="Times New Roman" w:cs="Times New Roman"/>
                  <w:szCs w:val="24"/>
                </w:rPr>
                <w:delText>11</w:delText>
              </w:r>
            </w:del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Del="00407E65" w:rsidTr="007D5EDF">
        <w:trPr>
          <w:trHeight w:val="763"/>
          <w:del w:id="48" w:author="ela wieczorek" w:date="2020-05-25T18:38:00Z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Del="00407E65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del w:id="49" w:author="ela wieczorek" w:date="2020-05-25T18:38:00Z"/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del w:id="50" w:author="ela wieczorek" w:date="2020-05-25T18:38:00Z">
              <w:r w:rsidDel="00407E65">
                <w:rPr>
                  <w:rFonts w:ascii="Times New Roman" w:hAnsi="Times New Roman" w:cs="Times New Roman"/>
                  <w:szCs w:val="24"/>
                </w:rPr>
                <w:delText>12</w:delText>
              </w:r>
            </w:del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Del="00407E65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del w:id="51" w:author="ela wieczorek" w:date="2020-05-25T18:38:00Z"/>
                <w:rStyle w:val="Ppogrubienie"/>
                <w:rFonts w:ascii="Times New Roman" w:hAnsi="Times New Roman" w:cs="Times New Roman"/>
                <w:szCs w:val="24"/>
              </w:rPr>
            </w:pPr>
            <w:del w:id="52" w:author="ela wieczorek" w:date="2020-05-25T18:38:00Z">
              <w:r w:rsidDel="00407E65">
                <w:rPr>
                  <w:rFonts w:ascii="Times New Roman" w:hAnsi="Times New Roman" w:cs="Times New Roman"/>
                  <w:szCs w:val="24"/>
                </w:rPr>
                <w:delText>W</w:delText>
              </w:r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 xml:space="preserve">eryfikacja przez komisję rekrutacyjną wniosków o przyjęcie do szkoły 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 xml:space="preserve">ponadpodstawowej </w:delText>
              </w:r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>i dokumentów potwierdzających spełnianie przez kandydata warunków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 xml:space="preserve"> poświadczanych w oświadczeniach,</w:delText>
              </w:r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 xml:space="preserve"> w tym dokonanie 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 xml:space="preserve">przez przewodniczącego komisji rekrutacyjnej </w:delText>
              </w:r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>czynności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 xml:space="preserve"> związanych z ustaleniem tych okoliczności.</w:delText>
              </w:r>
            </w:del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Del="00407E65" w:rsidRDefault="007D5EDF" w:rsidP="00DD1640">
            <w:pPr>
              <w:pStyle w:val="TEKSTwTABELItekstzwcitympierwwierszem"/>
              <w:spacing w:line="240" w:lineRule="auto"/>
              <w:ind w:firstLine="0"/>
              <w:rPr>
                <w:del w:id="53" w:author="ela wieczorek" w:date="2020-05-25T18:38:00Z"/>
                <w:rStyle w:val="Ppogrubienie"/>
                <w:rFonts w:ascii="Times New Roman" w:hAnsi="Times New Roman" w:cs="Times New Roman"/>
                <w:szCs w:val="24"/>
              </w:rPr>
            </w:pPr>
            <w:del w:id="54" w:author="ela wieczorek" w:date="2020-05-25T18:38:00Z"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do 4 sierpnia </w:delText>
              </w:r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Pr="007E69D9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r.</w:delText>
              </w:r>
            </w:del>
          </w:p>
        </w:tc>
      </w:tr>
      <w:tr w:rsidR="007D5EDF" w:rsidRPr="00F647D1" w:rsidDel="00407E65" w:rsidTr="007D5EDF">
        <w:trPr>
          <w:trHeight w:val="1469"/>
          <w:del w:id="55" w:author="ela wieczorek" w:date="2020-05-25T18:38:00Z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Del="00407E65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del w:id="56" w:author="ela wieczorek" w:date="2020-05-25T18:38:00Z"/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del w:id="57" w:author="ela wieczorek" w:date="2020-05-25T18:38:00Z">
              <w:r w:rsidDel="00407E65">
                <w:rPr>
                  <w:rFonts w:ascii="Times New Roman" w:hAnsi="Times New Roman" w:cs="Times New Roman"/>
                  <w:szCs w:val="24"/>
                </w:rPr>
                <w:delText>13</w:delText>
              </w:r>
            </w:del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Del="00407E65" w:rsidRDefault="007D5EDF" w:rsidP="007D5EDF">
            <w:pPr>
              <w:pStyle w:val="TEKSTwTABELItekstzwcitympierwwierszem"/>
              <w:spacing w:line="240" w:lineRule="auto"/>
              <w:ind w:firstLine="0"/>
              <w:rPr>
                <w:del w:id="58" w:author="ela wieczorek" w:date="2020-05-25T18:38:00Z"/>
                <w:rStyle w:val="Ppogrubienie"/>
                <w:rFonts w:ascii="Times New Roman" w:hAnsi="Times New Roman" w:cs="Times New Roman"/>
                <w:szCs w:val="24"/>
              </w:rPr>
            </w:pPr>
            <w:del w:id="59" w:author="ela wieczorek" w:date="2020-05-25T18:38:00Z"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 xml:space="preserve">Weryfikacja przez komisję rekrutacyjną wniosków o przyjęcie do szkoły 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 xml:space="preserve">ponadpodstawowej </w:delText>
              </w:r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>i dokumentów potwierdzających spełnianie przez kandydata warunków lub kryteriów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 xml:space="preserve"> branych pod uwagę 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br/>
                <w:delText>w postępowaniu rekrutacyjnym</w:delText>
              </w:r>
              <w:r w:rsidRPr="00D12284" w:rsidDel="00407E65">
                <w:rPr>
                  <w:rFonts w:ascii="Times New Roman" w:hAnsi="Times New Roman" w:cs="Times New Roman"/>
                  <w:szCs w:val="24"/>
                </w:rPr>
                <w:delText xml:space="preserve">, w tym </w:delText>
              </w:r>
              <w:r w:rsidDel="00407E65">
                <w:rPr>
                  <w:rFonts w:ascii="Times New Roman" w:hAnsi="Times New Roman" w:cs="Times New Roman"/>
                  <w:szCs w:val="24"/>
                </w:rPr>
                <w:delText>ustalonych przez wójta (burmistrza lub prezydenta) okoliczności wskazanych w oświadczeniach</w:delText>
              </w:r>
            </w:del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Del="00407E65" w:rsidRDefault="007D5EDF" w:rsidP="007D5EDF">
            <w:pPr>
              <w:pStyle w:val="TEKSTwTABELItekstzwcitympierwwierszem"/>
              <w:spacing w:line="240" w:lineRule="auto"/>
              <w:ind w:firstLine="0"/>
              <w:rPr>
                <w:del w:id="60" w:author="ela wieczorek" w:date="2020-05-25T18:38:00Z"/>
                <w:rStyle w:val="Ppogrubienie"/>
                <w:rFonts w:ascii="Times New Roman" w:hAnsi="Times New Roman" w:cs="Times New Roman"/>
                <w:szCs w:val="24"/>
              </w:rPr>
            </w:pPr>
            <w:del w:id="61" w:author="ela wieczorek" w:date="2020-05-25T18:38:00Z"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do 11 sierpnia </w:delText>
              </w:r>
              <w:r w:rsidRPr="00612197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>20</w:delText>
              </w:r>
              <w:r w:rsidRPr="00612197" w:rsidDel="00407E65">
                <w:rPr>
                  <w:rFonts w:ascii="Times New Roman" w:hAnsi="Times New Roman" w:cs="Times New Roman"/>
                  <w:color w:val="0070C0"/>
                  <w:szCs w:val="24"/>
                </w:rPr>
                <w:delText xml:space="preserve"> r.</w:delText>
              </w:r>
            </w:del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407E65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ins w:id="62" w:author="ela wieczorek" w:date="2020-05-25T18:40:00Z">
              <w:r>
                <w:rPr>
                  <w:rFonts w:ascii="Times New Roman" w:hAnsi="Times New Roman" w:cs="Times New Roman"/>
                  <w:szCs w:val="24"/>
                </w:rPr>
                <w:t>8</w:t>
              </w:r>
            </w:ins>
            <w:del w:id="63" w:author="ela wieczorek" w:date="2020-05-25T18:40:00Z">
              <w:r w:rsidR="0096191C" w:rsidDel="00407E65">
                <w:rPr>
                  <w:rFonts w:ascii="Times New Roman" w:hAnsi="Times New Roman" w:cs="Times New Roman"/>
                  <w:szCs w:val="24"/>
                </w:rPr>
                <w:delText>1</w:delText>
              </w:r>
              <w:r w:rsidR="00D71D4C" w:rsidDel="00407E65">
                <w:rPr>
                  <w:rFonts w:ascii="Times New Roman" w:hAnsi="Times New Roman" w:cs="Times New Roman"/>
                  <w:szCs w:val="24"/>
                </w:rPr>
                <w:delText>4</w:delText>
              </w:r>
            </w:del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407E65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ins w:id="64" w:author="ela wieczorek" w:date="2020-05-25T18:40:00Z">
              <w:r>
                <w:rPr>
                  <w:rFonts w:ascii="Times New Roman" w:hAnsi="Times New Roman" w:cs="Times New Roman"/>
                  <w:szCs w:val="24"/>
                </w:rPr>
                <w:t>9</w:t>
              </w:r>
            </w:ins>
            <w:del w:id="65" w:author="ela wieczorek" w:date="2020-05-25T18:40:00Z">
              <w:r w:rsidR="0096191C" w:rsidDel="00407E65">
                <w:rPr>
                  <w:rFonts w:ascii="Times New Roman" w:hAnsi="Times New Roman" w:cs="Times New Roman"/>
                  <w:szCs w:val="24"/>
                </w:rPr>
                <w:delText>1</w:delText>
              </w:r>
              <w:r w:rsidR="00D71D4C" w:rsidDel="00407E65">
                <w:rPr>
                  <w:rFonts w:ascii="Times New Roman" w:hAnsi="Times New Roman" w:cs="Times New Roman"/>
                  <w:szCs w:val="24"/>
                </w:rPr>
                <w:delText>5</w:delText>
              </w:r>
            </w:del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ins w:id="66" w:author="ela wieczorek" w:date="2020-05-25T18:40:00Z">
              <w:r w:rsidR="00407E65">
                <w:rPr>
                  <w:rFonts w:ascii="Times New Roman" w:hAnsi="Times New Roman" w:cs="Times New Roman"/>
                  <w:szCs w:val="24"/>
                </w:rPr>
                <w:t>0</w:t>
              </w:r>
            </w:ins>
            <w:del w:id="67" w:author="ela wieczorek" w:date="2020-05-25T18:40:00Z">
              <w:r w:rsidR="00D71D4C" w:rsidDel="00407E65">
                <w:rPr>
                  <w:rFonts w:ascii="Times New Roman" w:hAnsi="Times New Roman" w:cs="Times New Roman"/>
                  <w:szCs w:val="24"/>
                </w:rPr>
                <w:delText>6</w:delText>
              </w:r>
            </w:del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E65" w:rsidRPr="00F647D1" w:rsidTr="00F04479">
        <w:trPr>
          <w:trHeight w:val="701"/>
          <w:ins w:id="68" w:author="ela wieczorek" w:date="2020-05-25T18:43:00Z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E65" w:rsidRDefault="00407E65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ins w:id="69" w:author="ela wieczorek" w:date="2020-05-25T18:43:00Z"/>
                <w:rFonts w:ascii="Times New Roman" w:hAnsi="Times New Roman" w:cs="Times New Roman"/>
                <w:szCs w:val="24"/>
              </w:rPr>
            </w:pPr>
            <w:ins w:id="70" w:author="ela wieczorek" w:date="2020-05-25T18:43:00Z">
              <w:r>
                <w:rPr>
                  <w:rFonts w:ascii="Times New Roman" w:hAnsi="Times New Roman" w:cs="Times New Roman"/>
                  <w:szCs w:val="24"/>
                </w:rPr>
                <w:t>11</w:t>
              </w:r>
            </w:ins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E65" w:rsidRPr="00D12284" w:rsidRDefault="00407E65" w:rsidP="00F93218">
            <w:pPr>
              <w:pStyle w:val="TEKSTwTABELItekstzwcitympierwwierszem"/>
              <w:spacing w:line="240" w:lineRule="auto"/>
              <w:ind w:firstLine="0"/>
              <w:rPr>
                <w:ins w:id="71" w:author="ela wieczorek" w:date="2020-05-25T18:43:00Z"/>
                <w:rFonts w:ascii="Times New Roman" w:hAnsi="Times New Roman" w:cs="Times New Roman"/>
                <w:szCs w:val="24"/>
              </w:rPr>
            </w:pPr>
            <w:ins w:id="72" w:author="ela wieczorek" w:date="2020-05-25T18:43:00Z">
              <w:r w:rsidRPr="00D12284">
                <w:rPr>
                  <w:rFonts w:ascii="Times New Roman" w:hAnsi="Times New Roman" w:cs="Times New Roman"/>
                  <w:szCs w:val="24"/>
                </w:rPr>
                <w:t>Podanie do publicznej wiadomości przez komisję rekrutacyjną listy kandydatów przyjętych i kandydatów nieprzyjętych</w:t>
              </w:r>
            </w:ins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E65" w:rsidRPr="00963A6C" w:rsidRDefault="00407E65" w:rsidP="00F64E4F">
            <w:pPr>
              <w:pStyle w:val="TEKSTwTABELItekstzwcitympierwwierszem"/>
              <w:spacing w:line="240" w:lineRule="auto"/>
              <w:ind w:firstLine="0"/>
              <w:rPr>
                <w:ins w:id="73" w:author="ela wieczorek" w:date="2020-05-25T18:43:00Z"/>
                <w:rFonts w:ascii="Times New Roman" w:hAnsi="Times New Roman" w:cs="Times New Roman"/>
                <w:color w:val="0070C0"/>
                <w:szCs w:val="24"/>
              </w:rPr>
            </w:pPr>
            <w:ins w:id="74" w:author="ela wieczorek" w:date="2020-05-25T18:43:00Z">
              <w:r>
                <w:rPr>
                  <w:rFonts w:ascii="Times New Roman" w:hAnsi="Times New Roman" w:cs="Times New Roman"/>
                  <w:color w:val="0070C0"/>
                  <w:szCs w:val="24"/>
                </w:rPr>
                <w:t>19 sierpnia</w:t>
              </w:r>
              <w:r w:rsidRPr="00612197">
                <w:rPr>
                  <w:rFonts w:ascii="Times New Roman" w:hAnsi="Times New Roman" w:cs="Times New Roman"/>
                  <w:color w:val="0070C0"/>
                  <w:szCs w:val="24"/>
                </w:rPr>
                <w:t xml:space="preserve"> 20</w:t>
              </w:r>
              <w:r>
                <w:rPr>
                  <w:rFonts w:ascii="Times New Roman" w:hAnsi="Times New Roman" w:cs="Times New Roman"/>
                  <w:color w:val="0070C0"/>
                  <w:szCs w:val="24"/>
                </w:rPr>
                <w:t>20</w:t>
              </w:r>
              <w:r w:rsidRPr="00612197">
                <w:rPr>
                  <w:rFonts w:ascii="Times New Roman" w:hAnsi="Times New Roman" w:cs="Times New Roman"/>
                  <w:color w:val="0070C0"/>
                  <w:szCs w:val="24"/>
                </w:rPr>
                <w:t xml:space="preserve"> r</w:t>
              </w:r>
              <w:r>
                <w:rPr>
                  <w:rFonts w:ascii="Times New Roman" w:hAnsi="Times New Roman" w:cs="Times New Roman"/>
                  <w:color w:val="0070C0"/>
                  <w:szCs w:val="24"/>
                </w:rPr>
                <w:t xml:space="preserve">. </w:t>
              </w:r>
              <w:r>
                <w:rPr>
                  <w:rFonts w:ascii="Times New Roman" w:hAnsi="Times New Roman" w:cs="Times New Roman"/>
                  <w:color w:val="0070C0"/>
                  <w:szCs w:val="24"/>
                </w:rPr>
                <w:br/>
                <w:t>- do godz. 14.00</w:t>
              </w:r>
            </w:ins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  <w:rPr>
          <w:ins w:id="75" w:author="ela wieczorek" w:date="2020-05-25T18:42:00Z"/>
          <w:rFonts w:ascii="Times New Roman" w:hAnsi="Times New Roman"/>
          <w:color w:val="FF0000"/>
          <w:sz w:val="20"/>
        </w:rPr>
      </w:pPr>
      <w:r w:rsidRPr="008013B5">
        <w:rPr>
          <w:rFonts w:ascii="Times New Roman" w:hAnsi="Times New Roman" w:cs="Times New Roman"/>
          <w:color w:val="FF0000"/>
          <w:szCs w:val="24"/>
        </w:rPr>
        <w:lastRenderedPageBreak/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p w:rsidR="00407E65" w:rsidRDefault="00407E65" w:rsidP="00FF018F">
      <w:pPr>
        <w:pStyle w:val="ZARTzmartartykuempunktem"/>
        <w:spacing w:line="240" w:lineRule="auto"/>
        <w:ind w:left="0" w:firstLine="0"/>
      </w:pPr>
    </w:p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E1" w:rsidRDefault="007F0FE1" w:rsidP="00F037A4">
      <w:pPr>
        <w:spacing w:after="0" w:line="240" w:lineRule="auto"/>
      </w:pPr>
      <w:r>
        <w:separator/>
      </w:r>
    </w:p>
  </w:endnote>
  <w:endnote w:type="continuationSeparator" w:id="1">
    <w:p w:rsidR="007F0FE1" w:rsidRDefault="007F0FE1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E1" w:rsidRDefault="007F0FE1" w:rsidP="00F037A4">
      <w:pPr>
        <w:spacing w:after="0" w:line="240" w:lineRule="auto"/>
      </w:pPr>
      <w:r>
        <w:separator/>
      </w:r>
    </w:p>
  </w:footnote>
  <w:footnote w:type="continuationSeparator" w:id="1">
    <w:p w:rsidR="007F0FE1" w:rsidRDefault="007F0FE1" w:rsidP="00F037A4">
      <w:pPr>
        <w:spacing w:after="0" w:line="240" w:lineRule="auto"/>
      </w:pPr>
      <w:r>
        <w:continuationSeparator/>
      </w:r>
    </w:p>
  </w:footnote>
  <w:footnote w:id="2">
    <w:p w:rsidR="007D5EDF" w:rsidDel="00407E65" w:rsidRDefault="007D5EDF" w:rsidP="00471CEA">
      <w:pPr>
        <w:pStyle w:val="ODNONIKtreodnonika"/>
        <w:rPr>
          <w:del w:id="10" w:author="ela wieczorek" w:date="2020-05-25T18:36:00Z"/>
        </w:rPr>
      </w:pPr>
      <w:del w:id="11" w:author="ela wieczorek" w:date="2020-05-25T18:36:00Z">
        <w:r w:rsidDel="00407E65">
          <w:rPr>
            <w:rStyle w:val="Odwoanieprzypisudolnego"/>
          </w:rPr>
          <w:footnoteRef/>
        </w:r>
        <w:r w:rsidDel="00407E65">
          <w:delText xml:space="preserve"> Dyrektor szkoły może wyznaczy II termin </w:delText>
        </w:r>
        <w:r w:rsidRPr="0094298A" w:rsidDel="00407E65">
          <w:delText xml:space="preserve">dla kandydatów, </w:delText>
        </w:r>
        <w:r w:rsidDel="00407E65">
          <w:delText xml:space="preserve">którzy z przyczyn niezależnych od nich nie mogli przystąpić do sprawdzianu lub prób sprawności w pierwszym terminie, nie później jednak niż w terminie poprzedzającym podanie do wiadomości list wyników, o których mowa w pkt 8-10 . </w:delText>
        </w:r>
      </w:del>
    </w:p>
    <w:p w:rsidR="007D5EDF" w:rsidRPr="00DD1640" w:rsidDel="00407E65" w:rsidRDefault="007D5EDF" w:rsidP="00DD1640">
      <w:pPr>
        <w:rPr>
          <w:del w:id="12" w:author="ela wieczorek" w:date="2020-05-25T18:36:00Z"/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del w:id="13" w:author="ela wieczorek" w:date="2020-05-25T18:36:00Z">
        <w:r w:rsidDel="00407E65">
          <w:rPr>
            <w:rFonts w:ascii="Times New Roman" w:eastAsiaTheme="minorEastAsia" w:hAnsi="Times New Roman" w:cs="Arial"/>
            <w:color w:val="FF0000"/>
            <w:sz w:val="20"/>
            <w:szCs w:val="20"/>
            <w:lang w:eastAsia="pl-PL"/>
          </w:rPr>
          <w:delText xml:space="preserve">* Dyrektor szkoły </w:delText>
        </w:r>
        <w:r w:rsidRPr="008013B5" w:rsidDel="00407E65">
          <w:rPr>
            <w:rFonts w:ascii="Times New Roman" w:eastAsiaTheme="minorEastAsia" w:hAnsi="Times New Roman" w:cs="Arial"/>
            <w:color w:val="FF0000"/>
            <w:sz w:val="20"/>
            <w:szCs w:val="20"/>
            <w:lang w:eastAsia="pl-PL"/>
          </w:rPr>
          <w:delText xml:space="preserve">określa szczegółowy termin </w:delText>
        </w:r>
        <w:r w:rsidRPr="004E0693" w:rsidDel="00407E65">
          <w:rPr>
            <w:rFonts w:ascii="Times New Roman" w:eastAsiaTheme="minorEastAsia" w:hAnsi="Times New Roman" w:cs="Arial"/>
            <w:color w:val="FF0000"/>
            <w:sz w:val="20"/>
            <w:szCs w:val="20"/>
            <w:lang w:eastAsia="pl-PL"/>
          </w:rPr>
          <w:delText>sprawdzianu uzdolnień kierunkowych</w:delText>
        </w:r>
        <w:r w:rsidDel="00407E65">
          <w:rPr>
            <w:rFonts w:ascii="Times New Roman" w:eastAsiaTheme="minorEastAsia" w:hAnsi="Times New Roman" w:cs="Arial"/>
            <w:color w:val="FF0000"/>
            <w:sz w:val="20"/>
            <w:szCs w:val="20"/>
            <w:lang w:eastAsia="pl-PL"/>
          </w:rPr>
          <w:delText xml:space="preserve">, </w:delText>
        </w:r>
        <w:r w:rsidRPr="008013B5" w:rsidDel="00407E65">
          <w:rPr>
            <w:rFonts w:ascii="Times New Roman" w:eastAsiaTheme="minorEastAsia" w:hAnsi="Times New Roman" w:cs="Arial"/>
            <w:color w:val="FF0000"/>
            <w:sz w:val="20"/>
            <w:szCs w:val="20"/>
            <w:lang w:eastAsia="pl-PL"/>
          </w:rPr>
          <w:delText>sprawdzianu kompetencji językowych, sprawdzianu predyspozycji językowych oraz prób sprawności fizycznej.</w:delText>
        </w:r>
      </w:del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704CF6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3C40AB">
          <w:rPr>
            <w:noProof/>
          </w:rPr>
          <w:t>3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a wieczorek">
    <w15:presenceInfo w15:providerId="Windows Live" w15:userId="f00b6a570a9111e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20DA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40AB"/>
    <w:rsid w:val="003C7D78"/>
    <w:rsid w:val="003D0DAB"/>
    <w:rsid w:val="003D51A7"/>
    <w:rsid w:val="003E0F41"/>
    <w:rsid w:val="003E39B4"/>
    <w:rsid w:val="003F5197"/>
    <w:rsid w:val="003F6923"/>
    <w:rsid w:val="0040509A"/>
    <w:rsid w:val="00407E65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04CF6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0FE1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7A0C-2228-4B34-9B00-BA89A947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Iwona Śleziona-Plawgo</cp:lastModifiedBy>
  <cp:revision>2</cp:revision>
  <cp:lastPrinted>2020-05-06T10:53:00Z</cp:lastPrinted>
  <dcterms:created xsi:type="dcterms:W3CDTF">2020-05-25T20:18:00Z</dcterms:created>
  <dcterms:modified xsi:type="dcterms:W3CDTF">2020-05-25T20:18:00Z</dcterms:modified>
</cp:coreProperties>
</file>